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Montserrat" w:hAnsi="Montserrat"/>
        </w:rPr>
        <w:id w:val="1757932342"/>
        <w:docPartObj>
          <w:docPartGallery w:val="Cover Pages"/>
          <w:docPartUnique/>
        </w:docPartObj>
      </w:sdtPr>
      <w:sdtEndPr>
        <w:rPr>
          <w:rFonts w:ascii="Montserrat ExtraBold" w:hAnsi="Montserrat ExtraBold"/>
          <w:noProof/>
        </w:rPr>
      </w:sdtEndPr>
      <w:sdtContent>
        <w:p w14:paraId="36208DAA" w14:textId="77777777" w:rsidR="00C00F81" w:rsidRPr="00163012" w:rsidRDefault="00ED4507">
          <w:pPr>
            <w:rPr>
              <w:rFonts w:ascii="Montserrat ExtraBold" w:hAnsi="Montserrat ExtraBold"/>
            </w:rPr>
          </w:pPr>
          <w:r w:rsidRPr="00163012">
            <w:rPr>
              <w:rFonts w:ascii="Montserrat ExtraBold" w:hAnsi="Montserrat ExtraBold"/>
              <w:noProof/>
              <w:lang w:val="en-US" w:eastAsia="en-US"/>
            </w:rPr>
            <mc:AlternateContent>
              <mc:Choice Requires="wps">
                <w:drawing>
                  <wp:anchor distT="0" distB="0" distL="114300" distR="114300" simplePos="0" relativeHeight="251656704" behindDoc="1" locked="0" layoutInCell="1" allowOverlap="1" wp14:anchorId="6D938D16" wp14:editId="5B879620">
                    <wp:simplePos x="0" y="0"/>
                    <wp:positionH relativeFrom="column">
                      <wp:posOffset>-955040</wp:posOffset>
                    </wp:positionH>
                    <wp:positionV relativeFrom="paragraph">
                      <wp:posOffset>-982345</wp:posOffset>
                    </wp:positionV>
                    <wp:extent cx="10631170" cy="10805795"/>
                    <wp:effectExtent l="0" t="0" r="36830" b="146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31170" cy="10805795"/>
                            </a:xfrm>
                            <a:prstGeom prst="rect">
                              <a:avLst/>
                            </a:prstGeom>
                            <a:solidFill>
                              <a:srgbClr val="9EB4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E5DDFA" w14:textId="77777777" w:rsidR="008308CC" w:rsidRDefault="008308CC" w:rsidP="00C00F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38D16" id="Rectangle 4" o:spid="_x0000_s1026" style="position:absolute;margin-left:-75.2pt;margin-top:-77.35pt;width:837.1pt;height:85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" fillcolor="#9eb437" strokecolor="#1f4d78 [1604]" strokeweight="1pt">
                    <v:path arrowok="t"/>
                    <v:textbox>
                      <w:txbxContent>
                        <w:p w14:paraId="5CE5DDFA" w14:textId="77777777" w:rsidR="008308CC" w:rsidRDefault="008308CC" w:rsidP="00C00F81">
                          <w:pPr>
                            <w:jc w:val="center"/>
                          </w:pPr>
                        </w:p>
                      </w:txbxContent>
                    </v:textbox>
                  </v:rect>
                </w:pict>
              </mc:Fallback>
            </mc:AlternateContent>
          </w:r>
        </w:p>
        <w:p w14:paraId="5D417C3B" w14:textId="77777777" w:rsidR="006E65CE" w:rsidRPr="00163012" w:rsidRDefault="00FC0310" w:rsidP="001713D2">
          <w:pPr>
            <w:rPr>
              <w:rFonts w:ascii="Montserrat ExtraBold" w:hAnsi="Montserrat ExtraBold"/>
              <w:noProof/>
            </w:rPr>
          </w:pPr>
        </w:p>
      </w:sdtContent>
    </w:sdt>
    <w:p w14:paraId="5E816969" w14:textId="77777777" w:rsidR="006E65CE" w:rsidRPr="00163012" w:rsidRDefault="006E65CE" w:rsidP="001713D2">
      <w:pPr>
        <w:rPr>
          <w:rFonts w:ascii="Montserrat ExtraBold" w:hAnsi="Montserrat ExtraBold"/>
          <w:sz w:val="48"/>
          <w:szCs w:val="48"/>
        </w:rPr>
      </w:pPr>
    </w:p>
    <w:p w14:paraId="71C8D36E" w14:textId="77777777" w:rsidR="00A0568D" w:rsidRPr="00163012" w:rsidRDefault="00A0568D" w:rsidP="001713D2">
      <w:pPr>
        <w:rPr>
          <w:rFonts w:ascii="Montserrat ExtraBold" w:hAnsi="Montserrat ExtraBold"/>
        </w:rPr>
      </w:pPr>
    </w:p>
    <w:p w14:paraId="5A65451F" w14:textId="77777777" w:rsidR="00A0568D" w:rsidRPr="00163012" w:rsidRDefault="00A0568D" w:rsidP="001713D2">
      <w:pPr>
        <w:rPr>
          <w:rFonts w:ascii="Montserrat ExtraBold" w:hAnsi="Montserrat ExtraBold"/>
        </w:rPr>
      </w:pPr>
    </w:p>
    <w:p w14:paraId="2C0634AC" w14:textId="77777777" w:rsidR="00A0568D" w:rsidRPr="00163012" w:rsidRDefault="00A0568D" w:rsidP="001713D2">
      <w:pPr>
        <w:rPr>
          <w:rFonts w:ascii="Montserrat ExtraBold" w:hAnsi="Montserrat ExtraBold"/>
        </w:rPr>
      </w:pPr>
    </w:p>
    <w:p w14:paraId="1EBB78F8" w14:textId="77777777" w:rsidR="00A0568D" w:rsidRPr="00163012" w:rsidRDefault="00ED4507" w:rsidP="001713D2">
      <w:pPr>
        <w:rPr>
          <w:rFonts w:ascii="Montserrat ExtraBold" w:hAnsi="Montserrat ExtraBold"/>
        </w:rPr>
      </w:pPr>
      <w:r w:rsidRPr="00163012">
        <w:rPr>
          <w:rFonts w:ascii="Montserrat ExtraBold" w:hAnsi="Montserrat ExtraBold"/>
          <w:noProof/>
          <w:lang w:val="en-US" w:eastAsia="en-US"/>
        </w:rPr>
        <mc:AlternateContent>
          <mc:Choice Requires="wps">
            <w:drawing>
              <wp:anchor distT="0" distB="0" distL="114300" distR="114300" simplePos="0" relativeHeight="251658752" behindDoc="0" locked="0" layoutInCell="1" allowOverlap="1" wp14:anchorId="2740E211" wp14:editId="018C1DAA">
                <wp:simplePos x="0" y="0"/>
                <wp:positionH relativeFrom="column">
                  <wp:posOffset>67945</wp:posOffset>
                </wp:positionH>
                <wp:positionV relativeFrom="paragraph">
                  <wp:posOffset>62865</wp:posOffset>
                </wp:positionV>
                <wp:extent cx="5989955" cy="338455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9955" cy="3384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5C1393" w14:textId="1DE9F148" w:rsidR="008308CC" w:rsidRPr="00C70C07" w:rsidRDefault="008308CC" w:rsidP="00C00F81">
                            <w:pPr>
                              <w:rPr>
                                <w:rFonts w:ascii="Montserrat" w:hAnsi="Montserrat"/>
                                <w:b/>
                                <w:color w:val="FFFFFF" w:themeColor="background1"/>
                                <w:sz w:val="56"/>
                                <w:szCs w:val="56"/>
                              </w:rPr>
                            </w:pPr>
                            <w:del w:id="0" w:author="Alex Tilley" w:date="2021-01-20T14:29:00Z">
                              <w:r w:rsidDel="003E351A">
                                <w:rPr>
                                  <w:rFonts w:ascii="Montserrat" w:hAnsi="Montserrat"/>
                                  <w:b/>
                                  <w:color w:val="FFFFFF" w:themeColor="background1"/>
                                  <w:sz w:val="56"/>
                                  <w:szCs w:val="56"/>
                                </w:rPr>
                                <w:delText xml:space="preserve">2020 </w:delText>
                              </w:r>
                            </w:del>
                            <w:ins w:id="1" w:author="Alex Tilley" w:date="2021-01-20T14:29:00Z">
                              <w:r>
                                <w:rPr>
                                  <w:rFonts w:ascii="Montserrat" w:hAnsi="Montserrat"/>
                                  <w:b/>
                                  <w:color w:val="FFFFFF" w:themeColor="background1"/>
                                  <w:sz w:val="56"/>
                                  <w:szCs w:val="56"/>
                                </w:rPr>
                                <w:t xml:space="preserve">2022 </w:t>
                              </w:r>
                            </w:ins>
                            <w:r w:rsidRPr="00C70C07">
                              <w:rPr>
                                <w:rFonts w:ascii="Montserrat" w:hAnsi="Montserrat"/>
                                <w:b/>
                                <w:color w:val="FFFFFF" w:themeColor="background1"/>
                                <w:sz w:val="56"/>
                                <w:szCs w:val="56"/>
                              </w:rPr>
                              <w:t>Aid Transparency Index</w:t>
                            </w:r>
                          </w:p>
                          <w:p w14:paraId="299CDBA3" w14:textId="77777777" w:rsidR="008308CC" w:rsidRPr="00C70C07" w:rsidRDefault="008308CC" w:rsidP="00C00F81">
                            <w:pPr>
                              <w:rPr>
                                <w:rFonts w:ascii="Montserrat" w:hAnsi="Montserrat"/>
                                <w:b/>
                                <w:color w:val="FFFFFF" w:themeColor="background1"/>
                                <w:sz w:val="56"/>
                                <w:szCs w:val="56"/>
                              </w:rPr>
                            </w:pPr>
                          </w:p>
                          <w:p w14:paraId="5F5859E8" w14:textId="31B812F5" w:rsidR="008308CC" w:rsidRPr="00E04F44" w:rsidRDefault="008308CC">
                            <w:pPr>
                              <w:rPr>
                                <w:rFonts w:ascii="Montserrat" w:hAnsi="Montserrat"/>
                                <w:b/>
                                <w:color w:val="FFFFFF" w:themeColor="background1"/>
                                <w:sz w:val="56"/>
                                <w:szCs w:val="56"/>
                              </w:rPr>
                            </w:pPr>
                            <w:r w:rsidRPr="00C70C07">
                              <w:rPr>
                                <w:rFonts w:ascii="Montserrat" w:hAnsi="Montserrat"/>
                                <w:b/>
                                <w:color w:val="FFFFFF" w:themeColor="background1"/>
                                <w:sz w:val="56"/>
                                <w:szCs w:val="56"/>
                              </w:rPr>
                              <w:t>Technical 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740E211" id="_x0000_t202" coordsize="21600,21600" o:spt="202" path="m,l,21600r21600,l21600,xe">
                <v:stroke joinstyle="miter"/>
                <v:path gradientshapeok="t" o:connecttype="rect"/>
              </v:shapetype>
              <v:shape id="Text Box 5" o:spid="_x0000_s1027" type="#_x0000_t202" style="position:absolute;margin-left:5.35pt;margin-top:4.95pt;width:471.65pt;height:2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" filled="f" stroked="f" strokeweight=".5pt">
                <v:path arrowok="t"/>
                <v:textbox>
                  <w:txbxContent>
                    <w:p w14:paraId="2F5C1393" w14:textId="1DE9F148" w:rsidR="008308CC" w:rsidRPr="00C70C07" w:rsidRDefault="008308CC" w:rsidP="00C00F81">
                      <w:pPr>
                        <w:rPr>
                          <w:rFonts w:ascii="Montserrat" w:hAnsi="Montserrat"/>
                          <w:b/>
                          <w:color w:val="FFFFFF" w:themeColor="background1"/>
                          <w:sz w:val="56"/>
                          <w:szCs w:val="56"/>
                        </w:rPr>
                      </w:pPr>
                      <w:del w:id="2" w:author="Alex Tilley" w:date="2021-01-20T14:29:00Z">
                        <w:r w:rsidDel="003E351A">
                          <w:rPr>
                            <w:rFonts w:ascii="Montserrat" w:hAnsi="Montserrat"/>
                            <w:b/>
                            <w:color w:val="FFFFFF" w:themeColor="background1"/>
                            <w:sz w:val="56"/>
                            <w:szCs w:val="56"/>
                          </w:rPr>
                          <w:delText xml:space="preserve">2020 </w:delText>
                        </w:r>
                      </w:del>
                      <w:ins w:id="3" w:author="Alex Tilley" w:date="2021-01-20T14:29:00Z">
                        <w:r>
                          <w:rPr>
                            <w:rFonts w:ascii="Montserrat" w:hAnsi="Montserrat"/>
                            <w:b/>
                            <w:color w:val="FFFFFF" w:themeColor="background1"/>
                            <w:sz w:val="56"/>
                            <w:szCs w:val="56"/>
                          </w:rPr>
                          <w:t xml:space="preserve">2022 </w:t>
                        </w:r>
                      </w:ins>
                      <w:r w:rsidRPr="00C70C07">
                        <w:rPr>
                          <w:rFonts w:ascii="Montserrat" w:hAnsi="Montserrat"/>
                          <w:b/>
                          <w:color w:val="FFFFFF" w:themeColor="background1"/>
                          <w:sz w:val="56"/>
                          <w:szCs w:val="56"/>
                        </w:rPr>
                        <w:t>Aid Transparency Index</w:t>
                      </w:r>
                    </w:p>
                    <w:p w14:paraId="299CDBA3" w14:textId="77777777" w:rsidR="008308CC" w:rsidRPr="00C70C07" w:rsidRDefault="008308CC" w:rsidP="00C00F81">
                      <w:pPr>
                        <w:rPr>
                          <w:rFonts w:ascii="Montserrat" w:hAnsi="Montserrat"/>
                          <w:b/>
                          <w:color w:val="FFFFFF" w:themeColor="background1"/>
                          <w:sz w:val="56"/>
                          <w:szCs w:val="56"/>
                        </w:rPr>
                      </w:pPr>
                    </w:p>
                    <w:p w14:paraId="5F5859E8" w14:textId="31B812F5" w:rsidR="008308CC" w:rsidRPr="00E04F44" w:rsidRDefault="008308CC">
                      <w:pPr>
                        <w:rPr>
                          <w:rFonts w:ascii="Montserrat" w:hAnsi="Montserrat"/>
                          <w:b/>
                          <w:color w:val="FFFFFF" w:themeColor="background1"/>
                          <w:sz w:val="56"/>
                          <w:szCs w:val="56"/>
                        </w:rPr>
                      </w:pPr>
                      <w:r w:rsidRPr="00C70C07">
                        <w:rPr>
                          <w:rFonts w:ascii="Montserrat" w:hAnsi="Montserrat"/>
                          <w:b/>
                          <w:color w:val="FFFFFF" w:themeColor="background1"/>
                          <w:sz w:val="56"/>
                          <w:szCs w:val="56"/>
                        </w:rPr>
                        <w:t>Technical Paper</w:t>
                      </w:r>
                    </w:p>
                  </w:txbxContent>
                </v:textbox>
              </v:shape>
            </w:pict>
          </mc:Fallback>
        </mc:AlternateContent>
      </w:r>
    </w:p>
    <w:p w14:paraId="3E3981DF" w14:textId="77777777" w:rsidR="00A0568D" w:rsidRPr="00163012" w:rsidRDefault="00A0568D" w:rsidP="001713D2">
      <w:pPr>
        <w:rPr>
          <w:rFonts w:ascii="Montserrat ExtraBold" w:hAnsi="Montserrat ExtraBold"/>
        </w:rPr>
      </w:pPr>
    </w:p>
    <w:p w14:paraId="314195C2" w14:textId="77777777" w:rsidR="00A0568D" w:rsidRPr="00163012" w:rsidRDefault="00A0568D" w:rsidP="001713D2">
      <w:pPr>
        <w:rPr>
          <w:rFonts w:ascii="Montserrat ExtraBold" w:hAnsi="Montserrat ExtraBold"/>
        </w:rPr>
      </w:pPr>
    </w:p>
    <w:p w14:paraId="5CECFF69" w14:textId="77777777" w:rsidR="00A0568D" w:rsidRPr="00163012" w:rsidRDefault="00A0568D" w:rsidP="001713D2">
      <w:pPr>
        <w:rPr>
          <w:rFonts w:ascii="Montserrat ExtraBold" w:hAnsi="Montserrat ExtraBold"/>
        </w:rPr>
      </w:pPr>
    </w:p>
    <w:p w14:paraId="14ADA536" w14:textId="77777777" w:rsidR="00A0568D" w:rsidRPr="00163012" w:rsidRDefault="00A0568D" w:rsidP="001713D2">
      <w:pPr>
        <w:rPr>
          <w:rFonts w:ascii="Montserrat ExtraBold" w:hAnsi="Montserrat ExtraBold"/>
        </w:rPr>
      </w:pPr>
    </w:p>
    <w:p w14:paraId="42A48753" w14:textId="77777777" w:rsidR="00A0568D" w:rsidRPr="00163012" w:rsidRDefault="00A0568D" w:rsidP="001713D2">
      <w:pPr>
        <w:rPr>
          <w:rFonts w:ascii="Montserrat ExtraBold" w:hAnsi="Montserrat ExtraBold"/>
        </w:rPr>
      </w:pPr>
    </w:p>
    <w:p w14:paraId="355574ED" w14:textId="1B891F07" w:rsidR="00E04F44" w:rsidRDefault="00E04F44">
      <w:pPr>
        <w:rPr>
          <w:rFonts w:ascii="Montserrat ExtraBold" w:hAnsi="Montserrat ExtraBold"/>
          <w:b/>
          <w:color w:val="9EB437"/>
          <w:sz w:val="56"/>
          <w:szCs w:val="56"/>
        </w:rPr>
      </w:pPr>
      <w:r>
        <w:rPr>
          <w:rFonts w:ascii="Montserrat ExtraBold" w:hAnsi="Montserrat ExtraBold"/>
          <w:b/>
          <w:color w:val="9EB437"/>
          <w:sz w:val="56"/>
          <w:szCs w:val="56"/>
        </w:rPr>
        <w:br w:type="page"/>
      </w:r>
    </w:p>
    <w:p w14:paraId="7F18BD50" w14:textId="48CBB2EB" w:rsidR="00F0626A" w:rsidRPr="00163012" w:rsidRDefault="00A0568D" w:rsidP="007E1A32">
      <w:pPr>
        <w:outlineLvl w:val="0"/>
        <w:rPr>
          <w:rFonts w:ascii="Montserrat ExtraBold" w:hAnsi="Montserrat ExtraBold"/>
          <w:b/>
          <w:color w:val="9EB437"/>
          <w:sz w:val="56"/>
          <w:szCs w:val="56"/>
        </w:rPr>
      </w:pPr>
      <w:r w:rsidRPr="00163012">
        <w:rPr>
          <w:rFonts w:ascii="Montserrat ExtraBold" w:hAnsi="Montserrat ExtraBold"/>
          <w:b/>
          <w:color w:val="9EB437"/>
          <w:sz w:val="56"/>
          <w:szCs w:val="56"/>
        </w:rPr>
        <w:lastRenderedPageBreak/>
        <w:t>Contents</w:t>
      </w:r>
    </w:p>
    <w:p w14:paraId="7E5275D6" w14:textId="77777777" w:rsidR="00F0626A" w:rsidRPr="00163012" w:rsidRDefault="00F0626A" w:rsidP="001713D2">
      <w:pPr>
        <w:rPr>
          <w:rFonts w:ascii="Montserrat ExtraBold" w:hAnsi="Montserrat ExtraBold"/>
          <w:b/>
          <w:color w:val="9EB437"/>
          <w:sz w:val="28"/>
          <w:szCs w:val="28"/>
        </w:rPr>
      </w:pPr>
    </w:p>
    <w:p w14:paraId="2BE77089" w14:textId="77777777" w:rsidR="00A0568D" w:rsidRPr="00163012" w:rsidRDefault="00C70C07" w:rsidP="007E1A32">
      <w:pPr>
        <w:outlineLvl w:val="0"/>
        <w:rPr>
          <w:rFonts w:ascii="Montserrat ExtraBold" w:hAnsi="Montserrat ExtraBold"/>
          <w:b/>
          <w:color w:val="9EB437"/>
          <w:sz w:val="28"/>
          <w:szCs w:val="28"/>
        </w:rPr>
      </w:pPr>
      <w:r w:rsidRPr="00163012">
        <w:rPr>
          <w:rFonts w:ascii="Montserrat ExtraBold" w:hAnsi="Montserrat ExtraBold"/>
          <w:b/>
          <w:color w:val="9EB437"/>
          <w:sz w:val="28"/>
          <w:szCs w:val="28"/>
        </w:rPr>
        <w:t>Introduction</w:t>
      </w:r>
    </w:p>
    <w:p w14:paraId="00B3BF84" w14:textId="77777777" w:rsidR="00363BF3" w:rsidRPr="00163012" w:rsidRDefault="00363BF3" w:rsidP="007E1A32">
      <w:pPr>
        <w:outlineLvl w:val="0"/>
        <w:rPr>
          <w:rFonts w:ascii="Montserrat ExtraBold" w:hAnsi="Montserrat ExtraBold"/>
          <w:b/>
          <w:color w:val="82AAC3"/>
          <w:sz w:val="24"/>
          <w:szCs w:val="24"/>
        </w:rPr>
      </w:pPr>
      <w:r w:rsidRPr="00163012">
        <w:rPr>
          <w:rFonts w:ascii="Montserrat ExtraBold" w:hAnsi="Montserrat ExtraBold"/>
          <w:b/>
          <w:color w:val="9EB437"/>
          <w:sz w:val="28"/>
          <w:szCs w:val="28"/>
        </w:rPr>
        <w:tab/>
      </w:r>
      <w:r w:rsidRPr="00163012">
        <w:rPr>
          <w:rFonts w:ascii="Montserrat ExtraBold" w:hAnsi="Montserrat ExtraBold"/>
          <w:b/>
          <w:color w:val="82AAC3"/>
          <w:sz w:val="24"/>
          <w:szCs w:val="24"/>
        </w:rPr>
        <w:t>Donor selection criteria</w:t>
      </w:r>
    </w:p>
    <w:p w14:paraId="3A904F81" w14:textId="0C4AABC2" w:rsidR="00363BF3" w:rsidRPr="00163012" w:rsidRDefault="00363BF3" w:rsidP="007E1A32">
      <w:pPr>
        <w:outlineLvl w:val="0"/>
        <w:rPr>
          <w:rFonts w:ascii="Montserrat ExtraBold" w:hAnsi="Montserrat ExtraBold"/>
          <w:b/>
          <w:color w:val="82AAC3"/>
          <w:sz w:val="24"/>
          <w:szCs w:val="24"/>
        </w:rPr>
      </w:pPr>
      <w:r w:rsidRPr="00163012">
        <w:rPr>
          <w:rFonts w:ascii="Montserrat ExtraBold" w:hAnsi="Montserrat ExtraBold"/>
          <w:b/>
          <w:color w:val="82AAC3"/>
          <w:sz w:val="24"/>
          <w:szCs w:val="24"/>
        </w:rPr>
        <w:tab/>
        <w:t xml:space="preserve">Donors included in the </w:t>
      </w:r>
      <w:del w:id="2" w:author="Alex Tilley" w:date="2021-04-19T11:39:00Z">
        <w:r w:rsidRPr="00163012" w:rsidDel="004778C0">
          <w:rPr>
            <w:rFonts w:ascii="Montserrat ExtraBold" w:hAnsi="Montserrat ExtraBold"/>
            <w:b/>
            <w:color w:val="82AAC3"/>
            <w:sz w:val="24"/>
            <w:szCs w:val="24"/>
          </w:rPr>
          <w:delText>20</w:delText>
        </w:r>
        <w:r w:rsidR="004D049D" w:rsidRPr="00163012" w:rsidDel="004778C0">
          <w:rPr>
            <w:rFonts w:ascii="Montserrat ExtraBold" w:hAnsi="Montserrat ExtraBold"/>
            <w:b/>
            <w:color w:val="82AAC3"/>
            <w:sz w:val="24"/>
            <w:szCs w:val="24"/>
          </w:rPr>
          <w:delText>20</w:delText>
        </w:r>
      </w:del>
      <w:ins w:id="3" w:author="Alex Tilley" w:date="2021-04-19T11:39:00Z">
        <w:r w:rsidR="004778C0">
          <w:rPr>
            <w:rFonts w:ascii="Montserrat ExtraBold" w:hAnsi="Montserrat ExtraBold"/>
            <w:b/>
            <w:color w:val="82AAC3"/>
            <w:sz w:val="24"/>
            <w:szCs w:val="24"/>
          </w:rPr>
          <w:t>2022</w:t>
        </w:r>
      </w:ins>
      <w:r w:rsidRPr="00163012">
        <w:rPr>
          <w:rFonts w:ascii="Montserrat ExtraBold" w:hAnsi="Montserrat ExtraBold"/>
          <w:b/>
          <w:color w:val="82AAC3"/>
          <w:sz w:val="24"/>
          <w:szCs w:val="24"/>
        </w:rPr>
        <w:t xml:space="preserve"> Index</w:t>
      </w:r>
    </w:p>
    <w:p w14:paraId="75E01811" w14:textId="77777777" w:rsidR="004463F5" w:rsidRPr="00163012" w:rsidRDefault="004463F5" w:rsidP="001713D2">
      <w:pPr>
        <w:rPr>
          <w:rFonts w:ascii="Montserrat ExtraBold" w:hAnsi="Montserrat ExtraBold"/>
          <w:b/>
          <w:color w:val="82AAC3"/>
          <w:sz w:val="24"/>
          <w:szCs w:val="24"/>
        </w:rPr>
      </w:pPr>
    </w:p>
    <w:p w14:paraId="606BE40D" w14:textId="77777777" w:rsidR="00C70C07" w:rsidRPr="00163012" w:rsidRDefault="00C70C07" w:rsidP="00C70C07">
      <w:pPr>
        <w:pStyle w:val="ListParagraph"/>
        <w:numPr>
          <w:ilvl w:val="0"/>
          <w:numId w:val="20"/>
        </w:numPr>
        <w:rPr>
          <w:rFonts w:ascii="Montserrat ExtraBold" w:hAnsi="Montserrat ExtraBold"/>
          <w:b/>
          <w:color w:val="9EB437"/>
          <w:sz w:val="28"/>
          <w:szCs w:val="28"/>
        </w:rPr>
      </w:pPr>
      <w:r w:rsidRPr="00163012">
        <w:rPr>
          <w:rFonts w:ascii="Montserrat ExtraBold" w:hAnsi="Montserrat ExtraBold"/>
          <w:b/>
          <w:color w:val="9EB437"/>
          <w:sz w:val="28"/>
          <w:szCs w:val="28"/>
        </w:rPr>
        <w:t>Components and indicators of the Aid Transparency Index</w:t>
      </w:r>
    </w:p>
    <w:p w14:paraId="2543EAA5" w14:textId="77777777" w:rsidR="00C70C07" w:rsidRPr="00163012" w:rsidRDefault="00C70C07" w:rsidP="00C70C07">
      <w:pPr>
        <w:pStyle w:val="ListParagraph"/>
        <w:numPr>
          <w:ilvl w:val="1"/>
          <w:numId w:val="20"/>
        </w:numPr>
        <w:rPr>
          <w:rFonts w:ascii="Montserrat ExtraBold" w:hAnsi="Montserrat ExtraBold"/>
          <w:b/>
          <w:color w:val="82AAC3"/>
          <w:sz w:val="24"/>
          <w:szCs w:val="24"/>
        </w:rPr>
      </w:pPr>
      <w:r w:rsidRPr="00163012">
        <w:rPr>
          <w:rFonts w:ascii="Montserrat ExtraBold" w:hAnsi="Montserrat ExtraBold"/>
          <w:b/>
          <w:color w:val="82AAC3"/>
          <w:sz w:val="24"/>
          <w:szCs w:val="24"/>
        </w:rPr>
        <w:t>Components</w:t>
      </w:r>
    </w:p>
    <w:p w14:paraId="3108304C" w14:textId="0CE37121" w:rsidR="004463F5" w:rsidRPr="00163012" w:rsidRDefault="00C70C07" w:rsidP="00C70C07">
      <w:pPr>
        <w:pStyle w:val="ListParagraph"/>
        <w:numPr>
          <w:ilvl w:val="1"/>
          <w:numId w:val="20"/>
        </w:numPr>
        <w:rPr>
          <w:rFonts w:ascii="Montserrat ExtraBold" w:hAnsi="Montserrat ExtraBold"/>
          <w:b/>
          <w:color w:val="82AAC3"/>
          <w:sz w:val="24"/>
          <w:szCs w:val="24"/>
        </w:rPr>
      </w:pPr>
      <w:r w:rsidRPr="00163012">
        <w:rPr>
          <w:rFonts w:ascii="Montserrat ExtraBold" w:hAnsi="Montserrat ExtraBold"/>
          <w:b/>
          <w:color w:val="82AAC3"/>
          <w:sz w:val="24"/>
          <w:szCs w:val="24"/>
        </w:rPr>
        <w:t>Indicators</w:t>
      </w:r>
      <w:r w:rsidR="004463F5" w:rsidRPr="00163012">
        <w:rPr>
          <w:rFonts w:ascii="Montserrat ExtraBold" w:hAnsi="Montserrat ExtraBold"/>
          <w:b/>
          <w:color w:val="82AAC3"/>
          <w:sz w:val="24"/>
          <w:szCs w:val="24"/>
        </w:rPr>
        <w:br/>
      </w:r>
    </w:p>
    <w:p w14:paraId="2BFFE679" w14:textId="77777777" w:rsidR="00C70C07" w:rsidRPr="00163012" w:rsidRDefault="00C70C07" w:rsidP="00C70C07">
      <w:pPr>
        <w:pStyle w:val="ListParagraph"/>
        <w:numPr>
          <w:ilvl w:val="0"/>
          <w:numId w:val="20"/>
        </w:numPr>
        <w:rPr>
          <w:rFonts w:ascii="Montserrat ExtraBold" w:hAnsi="Montserrat ExtraBold"/>
          <w:b/>
          <w:color w:val="82AAC3"/>
          <w:sz w:val="24"/>
          <w:szCs w:val="24"/>
        </w:rPr>
      </w:pPr>
      <w:r w:rsidRPr="00163012">
        <w:rPr>
          <w:rFonts w:ascii="Montserrat ExtraBold" w:hAnsi="Montserrat ExtraBold"/>
          <w:b/>
          <w:color w:val="9EB437"/>
          <w:sz w:val="28"/>
          <w:szCs w:val="28"/>
        </w:rPr>
        <w:t>Data sources, data collection and validation process</w:t>
      </w:r>
    </w:p>
    <w:p w14:paraId="01946A00" w14:textId="77777777" w:rsidR="00C70C07" w:rsidRPr="00163012" w:rsidRDefault="00C70C07" w:rsidP="00C70C07">
      <w:pPr>
        <w:pStyle w:val="ListParagraph"/>
        <w:numPr>
          <w:ilvl w:val="1"/>
          <w:numId w:val="20"/>
        </w:numPr>
        <w:rPr>
          <w:rFonts w:ascii="Montserrat ExtraBold" w:hAnsi="Montserrat ExtraBold"/>
          <w:b/>
          <w:color w:val="82AAC3"/>
          <w:sz w:val="24"/>
          <w:szCs w:val="24"/>
        </w:rPr>
      </w:pPr>
      <w:r w:rsidRPr="00163012">
        <w:rPr>
          <w:rFonts w:ascii="Montserrat ExtraBold" w:eastAsia="Cambria" w:hAnsi="Montserrat ExtraBold"/>
          <w:b/>
          <w:color w:val="82AAC3"/>
          <w:sz w:val="24"/>
          <w:szCs w:val="24"/>
        </w:rPr>
        <w:t>Data sources</w:t>
      </w:r>
    </w:p>
    <w:p w14:paraId="5D1B2E38" w14:textId="77777777" w:rsidR="00C70C07" w:rsidRPr="00163012" w:rsidRDefault="00C70C07" w:rsidP="00C70C07">
      <w:pPr>
        <w:pStyle w:val="ListParagraph"/>
        <w:numPr>
          <w:ilvl w:val="1"/>
          <w:numId w:val="20"/>
        </w:numPr>
        <w:rPr>
          <w:rFonts w:ascii="Montserrat ExtraBold" w:hAnsi="Montserrat ExtraBold"/>
          <w:b/>
          <w:color w:val="82AAC3"/>
          <w:sz w:val="24"/>
          <w:szCs w:val="24"/>
        </w:rPr>
      </w:pPr>
      <w:r w:rsidRPr="00163012">
        <w:rPr>
          <w:rFonts w:ascii="Montserrat ExtraBold" w:hAnsi="Montserrat ExtraBold"/>
          <w:b/>
          <w:color w:val="82AAC3"/>
          <w:sz w:val="24"/>
          <w:szCs w:val="24"/>
        </w:rPr>
        <w:t>Data collection steps</w:t>
      </w:r>
    </w:p>
    <w:p w14:paraId="17C0BDCC" w14:textId="0C77B89D" w:rsidR="00C70C07" w:rsidRPr="00163012" w:rsidRDefault="00C70C07" w:rsidP="00C70C07">
      <w:pPr>
        <w:pStyle w:val="ListParagraph"/>
        <w:numPr>
          <w:ilvl w:val="1"/>
          <w:numId w:val="20"/>
        </w:numPr>
        <w:rPr>
          <w:rFonts w:ascii="Montserrat ExtraBold" w:hAnsi="Montserrat ExtraBold"/>
          <w:b/>
          <w:color w:val="82AAC3"/>
          <w:sz w:val="24"/>
          <w:szCs w:val="24"/>
        </w:rPr>
      </w:pPr>
      <w:r w:rsidRPr="00163012">
        <w:rPr>
          <w:rFonts w:ascii="Montserrat ExtraBold" w:hAnsi="Montserrat ExtraBold"/>
          <w:b/>
          <w:color w:val="82AAC3"/>
          <w:sz w:val="24"/>
          <w:szCs w:val="24"/>
        </w:rPr>
        <w:t>Validation process</w:t>
      </w:r>
      <w:r w:rsidR="004463F5" w:rsidRPr="00163012">
        <w:rPr>
          <w:rFonts w:ascii="Montserrat ExtraBold" w:hAnsi="Montserrat ExtraBold"/>
          <w:b/>
          <w:color w:val="82AAC3"/>
          <w:sz w:val="24"/>
          <w:szCs w:val="24"/>
        </w:rPr>
        <w:br/>
      </w:r>
    </w:p>
    <w:p w14:paraId="26B93842" w14:textId="77777777" w:rsidR="00C70C07" w:rsidRPr="00163012" w:rsidRDefault="00C70C07" w:rsidP="00C70C07">
      <w:pPr>
        <w:pStyle w:val="ListParagraph"/>
        <w:numPr>
          <w:ilvl w:val="0"/>
          <w:numId w:val="20"/>
        </w:numPr>
        <w:rPr>
          <w:rFonts w:ascii="Montserrat ExtraBold" w:hAnsi="Montserrat ExtraBold"/>
          <w:b/>
          <w:color w:val="82AAC3"/>
          <w:sz w:val="24"/>
          <w:szCs w:val="24"/>
        </w:rPr>
      </w:pPr>
      <w:r w:rsidRPr="00163012">
        <w:rPr>
          <w:rFonts w:ascii="Montserrat ExtraBold" w:hAnsi="Montserrat ExtraBold"/>
          <w:b/>
          <w:color w:val="9EB437"/>
          <w:sz w:val="28"/>
          <w:szCs w:val="28"/>
        </w:rPr>
        <w:t>Scoring approach</w:t>
      </w:r>
    </w:p>
    <w:p w14:paraId="36F39097" w14:textId="77777777" w:rsidR="00C70C07" w:rsidRPr="00163012" w:rsidRDefault="00C70C07" w:rsidP="00C70C07">
      <w:pPr>
        <w:pStyle w:val="ListParagraph"/>
        <w:numPr>
          <w:ilvl w:val="1"/>
          <w:numId w:val="20"/>
        </w:numPr>
        <w:rPr>
          <w:rFonts w:ascii="Montserrat ExtraBold" w:hAnsi="Montserrat ExtraBold"/>
          <w:b/>
          <w:color w:val="82AAC3"/>
          <w:sz w:val="24"/>
          <w:szCs w:val="24"/>
        </w:rPr>
      </w:pPr>
      <w:r w:rsidRPr="00163012">
        <w:rPr>
          <w:rFonts w:ascii="Montserrat ExtraBold" w:hAnsi="Montserrat ExtraBold"/>
          <w:b/>
          <w:color w:val="82AAC3"/>
          <w:sz w:val="24"/>
          <w:szCs w:val="24"/>
        </w:rPr>
        <w:t>Details of scoring approach</w:t>
      </w:r>
    </w:p>
    <w:p w14:paraId="0820E4E3" w14:textId="77777777" w:rsidR="00C70C07" w:rsidRPr="00163012" w:rsidRDefault="00C70C07" w:rsidP="00C70C07">
      <w:pPr>
        <w:pStyle w:val="ListParagraph"/>
        <w:numPr>
          <w:ilvl w:val="1"/>
          <w:numId w:val="20"/>
        </w:numPr>
        <w:rPr>
          <w:rFonts w:ascii="Montserrat ExtraBold" w:hAnsi="Montserrat ExtraBold"/>
          <w:b/>
          <w:color w:val="82AAC3"/>
          <w:sz w:val="24"/>
          <w:szCs w:val="24"/>
        </w:rPr>
      </w:pPr>
      <w:r w:rsidRPr="00163012">
        <w:rPr>
          <w:rFonts w:ascii="Montserrat ExtraBold" w:hAnsi="Montserrat ExtraBold"/>
          <w:b/>
          <w:color w:val="82AAC3"/>
          <w:sz w:val="24"/>
          <w:szCs w:val="24"/>
        </w:rPr>
        <w:t>Scoring through the manual survey</w:t>
      </w:r>
    </w:p>
    <w:p w14:paraId="547EAD3F" w14:textId="77777777" w:rsidR="00C70C07" w:rsidRPr="00163012" w:rsidRDefault="00C70C07" w:rsidP="00C70C07">
      <w:pPr>
        <w:pStyle w:val="ListParagraph"/>
        <w:numPr>
          <w:ilvl w:val="1"/>
          <w:numId w:val="20"/>
        </w:numPr>
        <w:rPr>
          <w:rFonts w:ascii="Montserrat ExtraBold" w:hAnsi="Montserrat ExtraBold"/>
          <w:sz w:val="24"/>
          <w:szCs w:val="24"/>
        </w:rPr>
      </w:pPr>
      <w:r w:rsidRPr="00163012">
        <w:rPr>
          <w:rFonts w:ascii="Montserrat ExtraBold" w:eastAsia="Calibri" w:hAnsi="Montserrat ExtraBold"/>
          <w:b/>
          <w:color w:val="82AAC3"/>
          <w:sz w:val="24"/>
          <w:szCs w:val="24"/>
        </w:rPr>
        <w:t>Defining and measuring the quality of IATI data</w:t>
      </w:r>
      <w:r w:rsidRPr="00163012">
        <w:rPr>
          <w:rFonts w:ascii="Montserrat ExtraBold" w:hAnsi="Montserrat ExtraBold"/>
          <w:sz w:val="24"/>
          <w:szCs w:val="24"/>
        </w:rPr>
        <w:t xml:space="preserve"> </w:t>
      </w:r>
    </w:p>
    <w:p w14:paraId="39A08A12" w14:textId="67F2064C" w:rsidR="00C70C07" w:rsidRPr="00163012" w:rsidRDefault="00C70C07" w:rsidP="00C70C07">
      <w:pPr>
        <w:pStyle w:val="ListParagraph"/>
        <w:numPr>
          <w:ilvl w:val="1"/>
          <w:numId w:val="20"/>
        </w:numPr>
        <w:rPr>
          <w:rFonts w:ascii="Montserrat ExtraBold" w:hAnsi="Montserrat ExtraBold"/>
          <w:sz w:val="24"/>
          <w:szCs w:val="24"/>
        </w:rPr>
      </w:pPr>
      <w:r w:rsidRPr="00163012">
        <w:rPr>
          <w:rFonts w:ascii="Montserrat ExtraBold" w:hAnsi="Montserrat ExtraBold"/>
          <w:b/>
          <w:color w:val="82AAC3"/>
          <w:sz w:val="24"/>
          <w:szCs w:val="24"/>
        </w:rPr>
        <w:t>Defining and measuring frequency of IATI data</w:t>
      </w:r>
      <w:r w:rsidRPr="00163012">
        <w:rPr>
          <w:rFonts w:ascii="Montserrat ExtraBold" w:hAnsi="Montserrat ExtraBold"/>
          <w:sz w:val="24"/>
          <w:szCs w:val="24"/>
        </w:rPr>
        <w:t xml:space="preserve"> </w:t>
      </w:r>
      <w:r w:rsidR="004463F5" w:rsidRPr="00163012">
        <w:rPr>
          <w:rFonts w:ascii="Montserrat ExtraBold" w:hAnsi="Montserrat ExtraBold"/>
          <w:sz w:val="24"/>
          <w:szCs w:val="24"/>
        </w:rPr>
        <w:br/>
      </w:r>
    </w:p>
    <w:p w14:paraId="63785323" w14:textId="77777777" w:rsidR="00C70C07" w:rsidRPr="00163012" w:rsidRDefault="00C70C07" w:rsidP="00C70C07">
      <w:pPr>
        <w:pStyle w:val="ListParagraph"/>
        <w:numPr>
          <w:ilvl w:val="0"/>
          <w:numId w:val="20"/>
        </w:numPr>
        <w:rPr>
          <w:rFonts w:ascii="Montserrat ExtraBold" w:hAnsi="Montserrat ExtraBold"/>
          <w:b/>
          <w:color w:val="9EB437"/>
          <w:sz w:val="28"/>
          <w:szCs w:val="28"/>
        </w:rPr>
      </w:pPr>
      <w:r w:rsidRPr="00163012">
        <w:rPr>
          <w:rFonts w:ascii="Montserrat ExtraBold" w:hAnsi="Montserrat ExtraBold"/>
          <w:b/>
          <w:color w:val="9EB437"/>
          <w:sz w:val="28"/>
          <w:szCs w:val="28"/>
        </w:rPr>
        <w:t>Weighting approach</w:t>
      </w:r>
    </w:p>
    <w:p w14:paraId="556C8711" w14:textId="77777777" w:rsidR="00C70C07" w:rsidRPr="00163012" w:rsidRDefault="00C70C07" w:rsidP="0050705D">
      <w:pPr>
        <w:pStyle w:val="ListParagraph"/>
        <w:numPr>
          <w:ilvl w:val="1"/>
          <w:numId w:val="20"/>
        </w:numPr>
        <w:rPr>
          <w:rFonts w:ascii="Montserrat ExtraBold" w:hAnsi="Montserrat ExtraBold"/>
          <w:b/>
          <w:sz w:val="24"/>
          <w:szCs w:val="24"/>
        </w:rPr>
      </w:pPr>
      <w:r w:rsidRPr="00163012">
        <w:rPr>
          <w:rFonts w:ascii="Montserrat ExtraBold" w:hAnsi="Montserrat ExtraBold"/>
          <w:b/>
          <w:color w:val="82AAC3"/>
          <w:sz w:val="24"/>
          <w:szCs w:val="24"/>
        </w:rPr>
        <w:t>Components weights</w:t>
      </w:r>
    </w:p>
    <w:p w14:paraId="3F84977C" w14:textId="5277608D" w:rsidR="00C70C07" w:rsidRPr="00163012" w:rsidRDefault="00C70C07" w:rsidP="0050705D">
      <w:pPr>
        <w:pStyle w:val="ListParagraph"/>
        <w:numPr>
          <w:ilvl w:val="1"/>
          <w:numId w:val="20"/>
        </w:numPr>
        <w:rPr>
          <w:rFonts w:ascii="Montserrat ExtraBold" w:hAnsi="Montserrat ExtraBold"/>
          <w:b/>
          <w:color w:val="82AAC3"/>
          <w:sz w:val="24"/>
          <w:szCs w:val="24"/>
        </w:rPr>
      </w:pPr>
      <w:r w:rsidRPr="00163012">
        <w:rPr>
          <w:rFonts w:ascii="Montserrat ExtraBold" w:hAnsi="Montserrat ExtraBold"/>
          <w:b/>
          <w:color w:val="82AAC3"/>
          <w:sz w:val="24"/>
          <w:szCs w:val="24"/>
        </w:rPr>
        <w:t>Indicators weights</w:t>
      </w:r>
      <w:r w:rsidR="004463F5" w:rsidRPr="00163012">
        <w:rPr>
          <w:rFonts w:ascii="Montserrat ExtraBold" w:hAnsi="Montserrat ExtraBold"/>
          <w:b/>
          <w:color w:val="82AAC3"/>
          <w:sz w:val="24"/>
          <w:szCs w:val="24"/>
        </w:rPr>
        <w:br/>
      </w:r>
    </w:p>
    <w:p w14:paraId="336A4D93" w14:textId="77777777" w:rsidR="00C70C07" w:rsidRPr="00163012" w:rsidRDefault="00C70C07" w:rsidP="00C70C07">
      <w:pPr>
        <w:pStyle w:val="ListParagraph"/>
        <w:numPr>
          <w:ilvl w:val="0"/>
          <w:numId w:val="20"/>
        </w:numPr>
        <w:rPr>
          <w:rFonts w:ascii="Montserrat ExtraBold" w:hAnsi="Montserrat ExtraBold"/>
          <w:b/>
          <w:color w:val="9EB437"/>
          <w:sz w:val="28"/>
          <w:szCs w:val="28"/>
        </w:rPr>
      </w:pPr>
      <w:r w:rsidRPr="00163012">
        <w:rPr>
          <w:rFonts w:ascii="Montserrat ExtraBold" w:hAnsi="Montserrat ExtraBold"/>
          <w:b/>
          <w:color w:val="9EB437"/>
          <w:sz w:val="28"/>
          <w:szCs w:val="28"/>
        </w:rPr>
        <w:t>Challenges, limitations and lessons learnt</w:t>
      </w:r>
    </w:p>
    <w:p w14:paraId="4F31FE9F" w14:textId="77777777" w:rsidR="00C70C07" w:rsidRPr="00163012" w:rsidRDefault="00C70C07" w:rsidP="0050705D">
      <w:pPr>
        <w:pStyle w:val="ListParagraph"/>
        <w:numPr>
          <w:ilvl w:val="1"/>
          <w:numId w:val="20"/>
        </w:numPr>
        <w:rPr>
          <w:rFonts w:ascii="Montserrat ExtraBold" w:eastAsia="Cambria" w:hAnsi="Montserrat ExtraBold"/>
          <w:b/>
          <w:color w:val="82AAC3"/>
          <w:sz w:val="24"/>
          <w:szCs w:val="24"/>
        </w:rPr>
      </w:pPr>
      <w:r w:rsidRPr="00163012">
        <w:rPr>
          <w:rFonts w:ascii="Montserrat ExtraBold" w:eastAsia="Cambria" w:hAnsi="Montserrat ExtraBold"/>
          <w:b/>
          <w:color w:val="82AAC3"/>
          <w:sz w:val="24"/>
          <w:szCs w:val="24"/>
        </w:rPr>
        <w:t>Scoring all organisations on all indicators</w:t>
      </w:r>
    </w:p>
    <w:p w14:paraId="515DD875" w14:textId="77777777" w:rsidR="0050705D" w:rsidRPr="00163012" w:rsidRDefault="00C70C07" w:rsidP="0050705D">
      <w:pPr>
        <w:pStyle w:val="ListParagraph"/>
        <w:numPr>
          <w:ilvl w:val="1"/>
          <w:numId w:val="20"/>
        </w:numPr>
        <w:rPr>
          <w:rFonts w:ascii="Montserrat ExtraBold" w:eastAsia="Cambria" w:hAnsi="Montserrat ExtraBold"/>
          <w:b/>
          <w:color w:val="82AAC3"/>
          <w:sz w:val="24"/>
          <w:szCs w:val="24"/>
        </w:rPr>
      </w:pPr>
      <w:r w:rsidRPr="00163012">
        <w:rPr>
          <w:rFonts w:ascii="Montserrat ExtraBold" w:eastAsia="Cambria" w:hAnsi="Montserrat ExtraBold"/>
          <w:b/>
          <w:color w:val="82AAC3"/>
          <w:sz w:val="24"/>
          <w:szCs w:val="24"/>
        </w:rPr>
        <w:t>Nature and extent of aid and development finance flows captured in the Index</w:t>
      </w:r>
    </w:p>
    <w:p w14:paraId="661A47DD" w14:textId="77777777" w:rsidR="0050705D" w:rsidRPr="00163012" w:rsidRDefault="00C70C07" w:rsidP="0050705D">
      <w:pPr>
        <w:pStyle w:val="ListParagraph"/>
        <w:numPr>
          <w:ilvl w:val="1"/>
          <w:numId w:val="20"/>
        </w:numPr>
        <w:rPr>
          <w:rFonts w:ascii="Montserrat ExtraBold" w:eastAsia="Cambria" w:hAnsi="Montserrat ExtraBold"/>
          <w:b/>
          <w:color w:val="82AAC3"/>
          <w:sz w:val="24"/>
          <w:szCs w:val="24"/>
        </w:rPr>
      </w:pPr>
      <w:r w:rsidRPr="00163012">
        <w:rPr>
          <w:rFonts w:ascii="Montserrat ExtraBold" w:eastAsia="Cambria" w:hAnsi="Montserrat ExtraBold"/>
          <w:b/>
          <w:color w:val="82AAC3"/>
          <w:sz w:val="24"/>
          <w:szCs w:val="24"/>
        </w:rPr>
        <w:t>Exemption</w:t>
      </w:r>
    </w:p>
    <w:p w14:paraId="36217D1B" w14:textId="4AE87257" w:rsidR="0050705D" w:rsidRPr="00163012" w:rsidRDefault="0050705D" w:rsidP="0050705D">
      <w:pPr>
        <w:pStyle w:val="ListParagraph"/>
        <w:numPr>
          <w:ilvl w:val="1"/>
          <w:numId w:val="20"/>
        </w:numPr>
        <w:rPr>
          <w:rFonts w:ascii="Montserrat ExtraBold" w:eastAsia="Cambria" w:hAnsi="Montserrat ExtraBold"/>
          <w:b/>
          <w:color w:val="82AAC3"/>
          <w:sz w:val="24"/>
          <w:szCs w:val="24"/>
        </w:rPr>
      </w:pPr>
      <w:r w:rsidRPr="00163012">
        <w:rPr>
          <w:rFonts w:ascii="Montserrat ExtraBold" w:eastAsia="Cambria" w:hAnsi="Montserrat ExtraBold"/>
          <w:b/>
          <w:color w:val="82AAC3"/>
          <w:sz w:val="24"/>
          <w:szCs w:val="24"/>
        </w:rPr>
        <w:t>L</w:t>
      </w:r>
      <w:r w:rsidR="00C70C07" w:rsidRPr="00163012">
        <w:rPr>
          <w:rFonts w:ascii="Montserrat ExtraBold" w:eastAsia="Cambria" w:hAnsi="Montserrat ExtraBold"/>
          <w:b/>
          <w:color w:val="82AAC3"/>
          <w:sz w:val="24"/>
          <w:szCs w:val="24"/>
        </w:rPr>
        <w:t>imitations of the manual survey</w:t>
      </w:r>
      <w:r w:rsidR="004463F5" w:rsidRPr="00163012">
        <w:rPr>
          <w:rFonts w:ascii="Montserrat ExtraBold" w:eastAsia="Cambria" w:hAnsi="Montserrat ExtraBold"/>
          <w:b/>
          <w:color w:val="82AAC3"/>
          <w:sz w:val="24"/>
          <w:szCs w:val="24"/>
        </w:rPr>
        <w:br/>
      </w:r>
      <w:r w:rsidR="00C70C07" w:rsidRPr="00163012">
        <w:rPr>
          <w:rFonts w:ascii="Montserrat ExtraBold" w:hAnsi="Montserrat ExtraBold"/>
          <w:color w:val="82AAC3"/>
          <w:sz w:val="24"/>
          <w:szCs w:val="24"/>
        </w:rPr>
        <w:t xml:space="preserve"> </w:t>
      </w:r>
    </w:p>
    <w:p w14:paraId="3DE91B9A" w14:textId="77777777" w:rsidR="0050705D" w:rsidRPr="00163012" w:rsidRDefault="00C70C07" w:rsidP="0050705D">
      <w:pPr>
        <w:pStyle w:val="ListParagraph"/>
        <w:numPr>
          <w:ilvl w:val="0"/>
          <w:numId w:val="20"/>
        </w:numPr>
        <w:rPr>
          <w:rFonts w:ascii="Montserrat ExtraBold" w:eastAsia="Cambria" w:hAnsi="Montserrat ExtraBold"/>
          <w:b/>
          <w:color w:val="82AAC3"/>
          <w:sz w:val="24"/>
          <w:szCs w:val="24"/>
        </w:rPr>
      </w:pPr>
      <w:r w:rsidRPr="00163012">
        <w:rPr>
          <w:rFonts w:ascii="Montserrat ExtraBold" w:eastAsia="Calibri" w:hAnsi="Montserrat ExtraBold"/>
          <w:b/>
          <w:color w:val="9EB437"/>
          <w:sz w:val="28"/>
          <w:szCs w:val="28"/>
        </w:rPr>
        <w:lastRenderedPageBreak/>
        <w:t>Challenges of automating IATI data quality assessment</w:t>
      </w:r>
    </w:p>
    <w:p w14:paraId="5AAB3E23" w14:textId="77777777" w:rsidR="00C70C07" w:rsidRPr="00163012" w:rsidRDefault="00C70C07" w:rsidP="0050705D">
      <w:pPr>
        <w:pStyle w:val="ListParagraph"/>
        <w:numPr>
          <w:ilvl w:val="1"/>
          <w:numId w:val="20"/>
        </w:numPr>
        <w:rPr>
          <w:rFonts w:ascii="Montserrat ExtraBold" w:eastAsia="Cambria" w:hAnsi="Montserrat ExtraBold"/>
          <w:b/>
          <w:color w:val="82AAC3"/>
          <w:sz w:val="24"/>
          <w:szCs w:val="24"/>
        </w:rPr>
      </w:pPr>
      <w:r w:rsidRPr="00163012">
        <w:rPr>
          <w:rFonts w:ascii="Montserrat ExtraBold" w:eastAsia="Cambria" w:hAnsi="Montserrat ExtraBold"/>
          <w:b/>
          <w:color w:val="82AAC3"/>
          <w:sz w:val="24"/>
          <w:szCs w:val="24"/>
        </w:rPr>
        <w:t>Designing data quality tests</w:t>
      </w:r>
    </w:p>
    <w:p w14:paraId="02E9A285" w14:textId="77777777" w:rsidR="00C70C07" w:rsidRPr="00163012" w:rsidRDefault="00C70C07" w:rsidP="00C70C07">
      <w:pPr>
        <w:rPr>
          <w:rFonts w:ascii="Montserrat ExtraBold" w:hAnsi="Montserrat ExtraBold"/>
          <w:b/>
          <w:color w:val="9EB437"/>
          <w:sz w:val="28"/>
          <w:szCs w:val="28"/>
        </w:rPr>
      </w:pPr>
    </w:p>
    <w:p w14:paraId="42DA711C" w14:textId="2049AD48" w:rsidR="00C70C07" w:rsidRPr="00163012" w:rsidRDefault="00C70C07" w:rsidP="004463F5">
      <w:pPr>
        <w:rPr>
          <w:rFonts w:ascii="Montserrat ExtraBold" w:hAnsi="Montserrat ExtraBold"/>
          <w:color w:val="9EB437"/>
          <w:sz w:val="28"/>
          <w:szCs w:val="28"/>
        </w:rPr>
      </w:pPr>
      <w:r w:rsidRPr="00163012">
        <w:rPr>
          <w:rFonts w:ascii="Montserrat ExtraBold" w:hAnsi="Montserrat ExtraBold"/>
          <w:b/>
          <w:color w:val="9EB437"/>
          <w:sz w:val="28"/>
          <w:szCs w:val="28"/>
        </w:rPr>
        <w:t xml:space="preserve">Annex 1 </w:t>
      </w:r>
      <w:r w:rsidR="004463F5" w:rsidRPr="00163012">
        <w:rPr>
          <w:rFonts w:ascii="Montserrat ExtraBold" w:hAnsi="Montserrat ExtraBold"/>
          <w:b/>
          <w:color w:val="9EB437"/>
          <w:sz w:val="28"/>
          <w:szCs w:val="28"/>
        </w:rPr>
        <w:t xml:space="preserve"> </w:t>
      </w:r>
      <w:r w:rsidRPr="00163012">
        <w:rPr>
          <w:rFonts w:ascii="Montserrat ExtraBold" w:hAnsi="Montserrat ExtraBold"/>
          <w:b/>
          <w:color w:val="9EB437"/>
          <w:sz w:val="28"/>
          <w:szCs w:val="28"/>
        </w:rPr>
        <w:t xml:space="preserve"> </w:t>
      </w:r>
      <w:r w:rsidR="004463F5" w:rsidRPr="00163012">
        <w:rPr>
          <w:rFonts w:ascii="Montserrat ExtraBold" w:hAnsi="Montserrat ExtraBold"/>
          <w:b/>
          <w:color w:val="9EB437"/>
          <w:sz w:val="28"/>
          <w:szCs w:val="28"/>
        </w:rPr>
        <w:t xml:space="preserve"> </w:t>
      </w:r>
      <w:r w:rsidRPr="00163012">
        <w:rPr>
          <w:rFonts w:ascii="Montserrat ExtraBold" w:hAnsi="Montserrat ExtraBold"/>
          <w:b/>
          <w:color w:val="9EB437"/>
          <w:sz w:val="28"/>
          <w:szCs w:val="28"/>
        </w:rPr>
        <w:t>Indicator definitions</w:t>
      </w:r>
      <w:r w:rsidR="004463F5" w:rsidRPr="00163012">
        <w:rPr>
          <w:rFonts w:ascii="Montserrat ExtraBold" w:hAnsi="Montserrat ExtraBold"/>
          <w:color w:val="9EB437"/>
          <w:sz w:val="28"/>
          <w:szCs w:val="28"/>
        </w:rPr>
        <w:br/>
      </w:r>
      <w:r w:rsidRPr="00163012">
        <w:rPr>
          <w:rFonts w:ascii="Montserrat ExtraBold" w:eastAsiaTheme="majorEastAsia" w:hAnsi="Montserrat ExtraBold" w:cstheme="majorBidi"/>
          <w:b/>
          <w:color w:val="9EB437"/>
          <w:sz w:val="28"/>
          <w:szCs w:val="28"/>
        </w:rPr>
        <w:t xml:space="preserve">Annex 2 </w:t>
      </w:r>
      <w:r w:rsidR="004463F5" w:rsidRPr="00163012">
        <w:rPr>
          <w:rFonts w:ascii="Montserrat ExtraBold" w:eastAsiaTheme="majorEastAsia" w:hAnsi="Montserrat ExtraBold" w:cstheme="majorBidi"/>
          <w:b/>
          <w:color w:val="9EB437"/>
          <w:sz w:val="28"/>
          <w:szCs w:val="28"/>
        </w:rPr>
        <w:t xml:space="preserve"> </w:t>
      </w:r>
      <w:r w:rsidRPr="00163012">
        <w:rPr>
          <w:rFonts w:ascii="Montserrat ExtraBold" w:eastAsiaTheme="majorEastAsia" w:hAnsi="Montserrat ExtraBold" w:cstheme="majorBidi"/>
          <w:b/>
          <w:color w:val="9EB437"/>
          <w:sz w:val="28"/>
          <w:szCs w:val="28"/>
        </w:rPr>
        <w:t xml:space="preserve"> Data quality tests</w:t>
      </w:r>
    </w:p>
    <w:p w14:paraId="2EF5F5CA" w14:textId="44BB55C8" w:rsidR="00F0626A" w:rsidRPr="00163012" w:rsidRDefault="00A0568D" w:rsidP="00BF040C">
      <w:pPr>
        <w:pStyle w:val="Heading1PWYF"/>
        <w:rPr>
          <w:rFonts w:ascii="Montserrat ExtraBold" w:hAnsi="Montserrat ExtraBold"/>
        </w:rPr>
      </w:pPr>
      <w:r w:rsidRPr="00163012">
        <w:rPr>
          <w:rFonts w:ascii="Montserrat ExtraBold" w:hAnsi="Montserrat ExtraBold"/>
        </w:rPr>
        <w:t>Introduction</w:t>
      </w:r>
    </w:p>
    <w:p w14:paraId="6F48920C" w14:textId="751ED3EE" w:rsidR="00F0626A" w:rsidRPr="00C70C07" w:rsidRDefault="00F0626A" w:rsidP="009E1156">
      <w:pPr>
        <w:spacing w:line="240" w:lineRule="auto"/>
        <w:rPr>
          <w:rFonts w:ascii="Montserrat" w:hAnsi="Montserrat"/>
        </w:rPr>
      </w:pPr>
    </w:p>
    <w:p w14:paraId="11DEABD0" w14:textId="77777777" w:rsidR="00F0626A" w:rsidRDefault="00A0568D" w:rsidP="009E1156">
      <w:pPr>
        <w:spacing w:line="240" w:lineRule="auto"/>
        <w:rPr>
          <w:rFonts w:ascii="Montserrat" w:hAnsi="Montserrat"/>
          <w:sz w:val="20"/>
          <w:szCs w:val="20"/>
        </w:rPr>
      </w:pPr>
      <w:r w:rsidRPr="00E37FDB">
        <w:rPr>
          <w:rFonts w:ascii="Montserrat" w:hAnsi="Montserrat"/>
          <w:sz w:val="20"/>
          <w:szCs w:val="20"/>
        </w:rPr>
        <w:t>Publish What You Fund has been tracking and monitoring the progress of donors to make their aid and development finance transparent since 2011 via the</w:t>
      </w:r>
      <w:hyperlink r:id="rId11">
        <w:r w:rsidRPr="00E37FDB">
          <w:rPr>
            <w:rFonts w:ascii="Montserrat" w:hAnsi="Montserrat"/>
            <w:sz w:val="20"/>
            <w:szCs w:val="20"/>
          </w:rPr>
          <w:t xml:space="preserve"> </w:t>
        </w:r>
      </w:hyperlink>
      <w:hyperlink r:id="rId12">
        <w:r w:rsidRPr="00E37FDB">
          <w:rPr>
            <w:rFonts w:ascii="Montserrat" w:hAnsi="Montserrat"/>
            <w:color w:val="1155CC"/>
            <w:sz w:val="20"/>
            <w:szCs w:val="20"/>
            <w:u w:val="single"/>
          </w:rPr>
          <w:t>Aid Transparency Index</w:t>
        </w:r>
      </w:hyperlink>
      <w:r w:rsidRPr="00E37FDB">
        <w:rPr>
          <w:rFonts w:ascii="Montserrat" w:hAnsi="Montserrat"/>
          <w:sz w:val="20"/>
          <w:szCs w:val="20"/>
        </w:rPr>
        <w:t>.</w:t>
      </w:r>
      <w:hyperlink r:id="rId13">
        <w:r w:rsidRPr="00E37FDB">
          <w:rPr>
            <w:rFonts w:ascii="Montserrat" w:hAnsi="Montserrat"/>
            <w:sz w:val="20"/>
            <w:szCs w:val="20"/>
          </w:rPr>
          <w:t xml:space="preserve"> </w:t>
        </w:r>
      </w:hyperlink>
      <w:r w:rsidRPr="00E37FDB">
        <w:rPr>
          <w:rFonts w:ascii="Montserrat" w:hAnsi="Montserrat"/>
          <w:sz w:val="20"/>
          <w:szCs w:val="20"/>
        </w:rPr>
        <w:t>T</w:t>
      </w:r>
      <w:hyperlink r:id="rId14">
        <w:r w:rsidRPr="00E37FDB">
          <w:rPr>
            <w:rFonts w:ascii="Montserrat" w:hAnsi="Montserrat"/>
            <w:sz w:val="20"/>
            <w:szCs w:val="20"/>
          </w:rPr>
          <w:t>h</w:t>
        </w:r>
      </w:hyperlink>
      <w:r w:rsidRPr="00E37FDB">
        <w:rPr>
          <w:rFonts w:ascii="Montserrat" w:hAnsi="Montserrat"/>
          <w:sz w:val="20"/>
          <w:szCs w:val="20"/>
        </w:rPr>
        <w:t>e</w:t>
      </w:r>
      <w:hyperlink r:id="rId15">
        <w:r w:rsidRPr="00E37FDB">
          <w:rPr>
            <w:rFonts w:ascii="Montserrat" w:hAnsi="Montserrat"/>
            <w:sz w:val="20"/>
            <w:szCs w:val="20"/>
          </w:rPr>
          <w:t xml:space="preserve"> </w:t>
        </w:r>
      </w:hyperlink>
      <w:r w:rsidRPr="00E37FDB">
        <w:rPr>
          <w:rFonts w:ascii="Montserrat" w:hAnsi="Montserrat"/>
          <w:sz w:val="20"/>
          <w:szCs w:val="20"/>
        </w:rPr>
        <w:t>a</w:t>
      </w:r>
      <w:hyperlink r:id="rId16">
        <w:r w:rsidRPr="00E37FDB">
          <w:rPr>
            <w:rFonts w:ascii="Montserrat" w:hAnsi="Montserrat"/>
            <w:sz w:val="20"/>
            <w:szCs w:val="20"/>
          </w:rPr>
          <w:t>s</w:t>
        </w:r>
      </w:hyperlink>
      <w:r w:rsidRPr="00E37FDB">
        <w:rPr>
          <w:rFonts w:ascii="Montserrat" w:hAnsi="Montserrat"/>
          <w:sz w:val="20"/>
          <w:szCs w:val="20"/>
        </w:rPr>
        <w:t>s</w:t>
      </w:r>
      <w:hyperlink r:id="rId17">
        <w:r w:rsidRPr="00E37FDB">
          <w:rPr>
            <w:rFonts w:ascii="Montserrat" w:hAnsi="Montserrat"/>
            <w:sz w:val="20"/>
            <w:szCs w:val="20"/>
          </w:rPr>
          <w:t>e</w:t>
        </w:r>
      </w:hyperlink>
      <w:r w:rsidRPr="00E37FDB">
        <w:rPr>
          <w:rFonts w:ascii="Montserrat" w:hAnsi="Montserrat"/>
          <w:sz w:val="20"/>
          <w:szCs w:val="20"/>
        </w:rPr>
        <w:t>s</w:t>
      </w:r>
      <w:hyperlink r:id="rId18">
        <w:r w:rsidRPr="00E37FDB">
          <w:rPr>
            <w:rFonts w:ascii="Montserrat" w:hAnsi="Montserrat"/>
            <w:sz w:val="20"/>
            <w:szCs w:val="20"/>
          </w:rPr>
          <w:t>s</w:t>
        </w:r>
      </w:hyperlink>
      <w:r w:rsidRPr="00E37FDB">
        <w:rPr>
          <w:rFonts w:ascii="Montserrat" w:hAnsi="Montserrat"/>
          <w:sz w:val="20"/>
          <w:szCs w:val="20"/>
        </w:rPr>
        <w:t>m</w:t>
      </w:r>
      <w:hyperlink r:id="rId19">
        <w:r w:rsidRPr="00E37FDB">
          <w:rPr>
            <w:rFonts w:ascii="Montserrat" w:hAnsi="Montserrat"/>
            <w:sz w:val="20"/>
            <w:szCs w:val="20"/>
          </w:rPr>
          <w:t>e</w:t>
        </w:r>
      </w:hyperlink>
      <w:r w:rsidRPr="00E37FDB">
        <w:rPr>
          <w:rFonts w:ascii="Montserrat" w:hAnsi="Montserrat"/>
          <w:sz w:val="20"/>
          <w:szCs w:val="20"/>
        </w:rPr>
        <w:t>n</w:t>
      </w:r>
      <w:hyperlink r:id="rId20">
        <w:r w:rsidRPr="00E37FDB">
          <w:rPr>
            <w:rFonts w:ascii="Montserrat" w:hAnsi="Montserrat"/>
            <w:sz w:val="20"/>
            <w:szCs w:val="20"/>
          </w:rPr>
          <w:t>t</w:t>
        </w:r>
      </w:hyperlink>
      <w:r w:rsidRPr="00E37FDB">
        <w:rPr>
          <w:rFonts w:ascii="Montserrat" w:hAnsi="Montserrat"/>
          <w:sz w:val="20"/>
          <w:szCs w:val="20"/>
        </w:rPr>
        <w:t xml:space="preserve"> </w:t>
      </w:r>
      <w:hyperlink r:id="rId21">
        <w:r w:rsidRPr="00E37FDB">
          <w:rPr>
            <w:rFonts w:ascii="Montserrat" w:hAnsi="Montserrat"/>
            <w:sz w:val="20"/>
            <w:szCs w:val="20"/>
          </w:rPr>
          <w:t>i</w:t>
        </w:r>
      </w:hyperlink>
      <w:r w:rsidRPr="00E37FDB">
        <w:rPr>
          <w:rFonts w:ascii="Montserrat" w:hAnsi="Montserrat"/>
          <w:sz w:val="20"/>
          <w:szCs w:val="20"/>
        </w:rPr>
        <w:t>s the only independent measure of aid transparency among the world’s leading aid and development finance organisations.</w:t>
      </w:r>
    </w:p>
    <w:p w14:paraId="7A50E926" w14:textId="3AB53C62" w:rsidR="00D94204" w:rsidRPr="00E37FDB" w:rsidRDefault="00D94204" w:rsidP="009E1156">
      <w:pPr>
        <w:spacing w:line="240" w:lineRule="auto"/>
        <w:rPr>
          <w:rFonts w:ascii="Montserrat" w:hAnsi="Montserrat"/>
          <w:sz w:val="20"/>
          <w:szCs w:val="20"/>
        </w:rPr>
      </w:pPr>
    </w:p>
    <w:p w14:paraId="340B3EE1" w14:textId="3A366AE3" w:rsidR="00E37FDB" w:rsidRDefault="00E37FDB" w:rsidP="009E1156">
      <w:pPr>
        <w:spacing w:line="240" w:lineRule="auto"/>
        <w:rPr>
          <w:rFonts w:ascii="Montserrat" w:eastAsiaTheme="minorHAnsi" w:hAnsi="Montserrat" w:cstheme="minorBidi"/>
          <w:color w:val="auto"/>
          <w:sz w:val="20"/>
          <w:szCs w:val="20"/>
          <w:lang w:eastAsia="en-US"/>
        </w:rPr>
      </w:pPr>
      <w:r w:rsidRPr="00E37FDB">
        <w:rPr>
          <w:rFonts w:ascii="Montserrat" w:eastAsiaTheme="minorHAnsi" w:hAnsi="Montserrat" w:cstheme="minorBidi"/>
          <w:color w:val="auto"/>
          <w:sz w:val="20"/>
          <w:szCs w:val="20"/>
          <w:lang w:eastAsia="en-US"/>
        </w:rPr>
        <w:t>The objectives of the Aid Transparency Index are:</w:t>
      </w:r>
    </w:p>
    <w:p w14:paraId="3612B73A" w14:textId="77777777" w:rsidR="00E37FDB" w:rsidRPr="00E37FDB" w:rsidRDefault="00E37FDB" w:rsidP="009E1156">
      <w:pPr>
        <w:numPr>
          <w:ilvl w:val="0"/>
          <w:numId w:val="25"/>
        </w:numPr>
        <w:spacing w:line="240" w:lineRule="auto"/>
        <w:contextualSpacing/>
        <w:rPr>
          <w:rFonts w:ascii="Montserrat" w:eastAsiaTheme="minorHAnsi" w:hAnsi="Montserrat" w:cstheme="minorBidi"/>
          <w:color w:val="auto"/>
          <w:sz w:val="20"/>
          <w:szCs w:val="20"/>
          <w:lang w:eastAsia="en-US"/>
        </w:rPr>
      </w:pPr>
      <w:r w:rsidRPr="00E37FDB">
        <w:rPr>
          <w:rFonts w:ascii="Montserrat" w:eastAsiaTheme="minorHAnsi" w:hAnsi="Montserrat" w:cstheme="minorBidi"/>
          <w:color w:val="auto"/>
          <w:sz w:val="20"/>
          <w:szCs w:val="20"/>
          <w:lang w:eastAsia="en-US"/>
        </w:rPr>
        <w:t>To assess the state of aid transparency among the world’s largest donor organisations</w:t>
      </w:r>
    </w:p>
    <w:p w14:paraId="7A1B3282" w14:textId="77777777" w:rsidR="00E37FDB" w:rsidRPr="00E37FDB" w:rsidRDefault="00E37FDB" w:rsidP="009E1156">
      <w:pPr>
        <w:numPr>
          <w:ilvl w:val="0"/>
          <w:numId w:val="25"/>
        </w:numPr>
        <w:spacing w:line="240" w:lineRule="auto"/>
        <w:contextualSpacing/>
        <w:rPr>
          <w:rFonts w:ascii="Montserrat" w:eastAsiaTheme="minorHAnsi" w:hAnsi="Montserrat" w:cstheme="minorBidi"/>
          <w:color w:val="auto"/>
          <w:sz w:val="20"/>
          <w:szCs w:val="20"/>
          <w:lang w:eastAsia="en-US"/>
        </w:rPr>
      </w:pPr>
      <w:r w:rsidRPr="00E37FDB">
        <w:rPr>
          <w:rFonts w:ascii="Montserrat" w:eastAsiaTheme="minorHAnsi" w:hAnsi="Montserrat" w:cstheme="minorBidi"/>
          <w:color w:val="auto"/>
          <w:sz w:val="20"/>
          <w:szCs w:val="20"/>
          <w:lang w:eastAsia="en-US"/>
        </w:rPr>
        <w:t>To track and encourage progress and facilitate peer learning, while holding donors to account</w:t>
      </w:r>
    </w:p>
    <w:p w14:paraId="7F850CA7" w14:textId="77777777" w:rsidR="00E37FDB" w:rsidRPr="00E37FDB" w:rsidRDefault="00E37FDB" w:rsidP="009E1156">
      <w:pPr>
        <w:numPr>
          <w:ilvl w:val="0"/>
          <w:numId w:val="25"/>
        </w:numPr>
        <w:spacing w:line="240" w:lineRule="auto"/>
        <w:contextualSpacing/>
        <w:rPr>
          <w:rFonts w:ascii="Montserrat" w:eastAsiaTheme="minorHAnsi" w:hAnsi="Montserrat" w:cstheme="minorBidi"/>
          <w:color w:val="auto"/>
          <w:sz w:val="20"/>
          <w:szCs w:val="20"/>
          <w:lang w:eastAsia="en-US"/>
        </w:rPr>
      </w:pPr>
      <w:r w:rsidRPr="00E37FDB">
        <w:rPr>
          <w:rFonts w:ascii="Montserrat" w:eastAsiaTheme="minorHAnsi" w:hAnsi="Montserrat" w:cstheme="minorBidi"/>
          <w:color w:val="auto"/>
          <w:sz w:val="20"/>
          <w:szCs w:val="20"/>
          <w:lang w:eastAsia="en-US"/>
        </w:rPr>
        <w:t>To raise awareness of transparency and open data standards at the national, regional and international level, building on existing open data standards like the International Aid Transparency Initiative (IATI)</w:t>
      </w:r>
      <w:del w:id="4" w:author="Alex Tilley" w:date="2021-04-19T16:00:00Z">
        <w:r w:rsidRPr="00E37FDB" w:rsidDel="00C34C55">
          <w:rPr>
            <w:rFonts w:ascii="Montserrat" w:eastAsiaTheme="minorHAnsi" w:hAnsi="Montserrat" w:cstheme="minorBidi"/>
            <w:color w:val="auto"/>
            <w:sz w:val="20"/>
            <w:szCs w:val="20"/>
            <w:lang w:eastAsia="en-US"/>
          </w:rPr>
          <w:delText>.</w:delText>
        </w:r>
      </w:del>
    </w:p>
    <w:p w14:paraId="2D9810EC" w14:textId="77777777" w:rsidR="00F0626A" w:rsidRPr="00E37FDB" w:rsidRDefault="00A0568D" w:rsidP="009E1156">
      <w:pPr>
        <w:spacing w:line="240" w:lineRule="auto"/>
        <w:rPr>
          <w:rFonts w:ascii="Montserrat" w:hAnsi="Montserrat"/>
          <w:sz w:val="20"/>
          <w:szCs w:val="20"/>
        </w:rPr>
      </w:pPr>
      <w:r w:rsidRPr="00E37FDB">
        <w:rPr>
          <w:rFonts w:ascii="Montserrat" w:hAnsi="Montserrat"/>
          <w:sz w:val="20"/>
          <w:szCs w:val="20"/>
        </w:rPr>
        <w:t xml:space="preserve"> </w:t>
      </w:r>
    </w:p>
    <w:p w14:paraId="630CA646" w14:textId="26B649B5" w:rsidR="0010194F" w:rsidRDefault="00BE1554" w:rsidP="009E1156">
      <w:pPr>
        <w:spacing w:line="240" w:lineRule="auto"/>
        <w:rPr>
          <w:ins w:id="5" w:author="Alex Tilley" w:date="2021-04-19T12:15:00Z"/>
          <w:rFonts w:ascii="Montserrat" w:eastAsiaTheme="minorHAnsi" w:hAnsi="Montserrat" w:cstheme="minorBidi"/>
          <w:color w:val="auto"/>
          <w:sz w:val="20"/>
          <w:szCs w:val="20"/>
          <w:lang w:eastAsia="en-US"/>
        </w:rPr>
      </w:pPr>
      <w:ins w:id="6" w:author="Alex Tilley" w:date="2021-04-19T11:53:00Z">
        <w:r>
          <w:rPr>
            <w:rFonts w:ascii="Montserrat" w:eastAsiaTheme="minorHAnsi" w:hAnsi="Montserrat" w:cstheme="minorBidi"/>
            <w:color w:val="auto"/>
            <w:sz w:val="20"/>
            <w:szCs w:val="20"/>
            <w:lang w:eastAsia="en-US"/>
          </w:rPr>
          <w:t xml:space="preserve">We periodically </w:t>
        </w:r>
      </w:ins>
      <w:ins w:id="7" w:author="Alex Tilley" w:date="2021-04-19T11:55:00Z">
        <w:r>
          <w:rPr>
            <w:rFonts w:ascii="Montserrat" w:eastAsiaTheme="minorHAnsi" w:hAnsi="Montserrat" w:cstheme="minorBidi"/>
            <w:color w:val="auto"/>
            <w:sz w:val="20"/>
            <w:szCs w:val="20"/>
            <w:lang w:eastAsia="en-US"/>
          </w:rPr>
          <w:t xml:space="preserve">review and </w:t>
        </w:r>
      </w:ins>
      <w:ins w:id="8" w:author="Alex Tilley" w:date="2021-04-19T11:53:00Z">
        <w:r>
          <w:rPr>
            <w:rFonts w:ascii="Montserrat" w:eastAsiaTheme="minorHAnsi" w:hAnsi="Montserrat" w:cstheme="minorBidi"/>
            <w:color w:val="auto"/>
            <w:sz w:val="20"/>
            <w:szCs w:val="20"/>
            <w:lang w:eastAsia="en-US"/>
          </w:rPr>
          <w:t>update the assessment approach used for the Aid Transparency Index</w:t>
        </w:r>
      </w:ins>
      <w:ins w:id="9" w:author="Alex Tilley" w:date="2021-04-19T11:55:00Z">
        <w:r>
          <w:rPr>
            <w:rFonts w:ascii="Montserrat" w:eastAsiaTheme="minorHAnsi" w:hAnsi="Montserrat" w:cstheme="minorBidi"/>
            <w:color w:val="auto"/>
            <w:sz w:val="20"/>
            <w:szCs w:val="20"/>
            <w:lang w:eastAsia="en-US"/>
          </w:rPr>
          <w:t xml:space="preserve">. This </w:t>
        </w:r>
      </w:ins>
      <w:ins w:id="10" w:author="Alex Tilley" w:date="2021-04-19T11:56:00Z">
        <w:r>
          <w:rPr>
            <w:rFonts w:ascii="Montserrat" w:eastAsiaTheme="minorHAnsi" w:hAnsi="Montserrat" w:cstheme="minorBidi"/>
            <w:color w:val="auto"/>
            <w:sz w:val="20"/>
            <w:szCs w:val="20"/>
            <w:lang w:eastAsia="en-US"/>
          </w:rPr>
          <w:t xml:space="preserve">is to </w:t>
        </w:r>
      </w:ins>
      <w:ins w:id="11" w:author="Alex Tilley" w:date="2021-04-19T11:54:00Z">
        <w:r>
          <w:rPr>
            <w:rFonts w:ascii="Montserrat" w:eastAsiaTheme="minorHAnsi" w:hAnsi="Montserrat" w:cstheme="minorBidi"/>
            <w:color w:val="auto"/>
            <w:sz w:val="20"/>
            <w:szCs w:val="20"/>
            <w:lang w:eastAsia="en-US"/>
          </w:rPr>
          <w:t xml:space="preserve">ensure </w:t>
        </w:r>
      </w:ins>
      <w:ins w:id="12" w:author="Alex Tilley" w:date="2021-04-19T11:55:00Z">
        <w:r>
          <w:rPr>
            <w:rFonts w:ascii="Montserrat" w:eastAsiaTheme="minorHAnsi" w:hAnsi="Montserrat" w:cstheme="minorBidi"/>
            <w:color w:val="auto"/>
            <w:sz w:val="20"/>
            <w:szCs w:val="20"/>
            <w:lang w:eastAsia="en-US"/>
          </w:rPr>
          <w:t xml:space="preserve">that it remains </w:t>
        </w:r>
      </w:ins>
      <w:ins w:id="13" w:author="Alex Tilley" w:date="2021-04-19T11:54:00Z">
        <w:r>
          <w:rPr>
            <w:rFonts w:ascii="Montserrat" w:eastAsiaTheme="minorHAnsi" w:hAnsi="Montserrat" w:cstheme="minorBidi"/>
            <w:color w:val="auto"/>
            <w:sz w:val="20"/>
            <w:szCs w:val="20"/>
            <w:lang w:eastAsia="en-US"/>
          </w:rPr>
          <w:t>align</w:t>
        </w:r>
      </w:ins>
      <w:ins w:id="14" w:author="Alex Tilley" w:date="2021-04-19T11:55:00Z">
        <w:r>
          <w:rPr>
            <w:rFonts w:ascii="Montserrat" w:eastAsiaTheme="minorHAnsi" w:hAnsi="Montserrat" w:cstheme="minorBidi"/>
            <w:color w:val="auto"/>
            <w:sz w:val="20"/>
            <w:szCs w:val="20"/>
            <w:lang w:eastAsia="en-US"/>
          </w:rPr>
          <w:t>ed</w:t>
        </w:r>
      </w:ins>
      <w:ins w:id="15" w:author="Alex Tilley" w:date="2021-04-19T11:54:00Z">
        <w:r>
          <w:rPr>
            <w:rFonts w:ascii="Montserrat" w:eastAsiaTheme="minorHAnsi" w:hAnsi="Montserrat" w:cstheme="minorBidi"/>
            <w:color w:val="auto"/>
            <w:sz w:val="20"/>
            <w:szCs w:val="20"/>
            <w:lang w:eastAsia="en-US"/>
          </w:rPr>
          <w:t xml:space="preserve"> with aid transparency standards</w:t>
        </w:r>
      </w:ins>
      <w:ins w:id="16" w:author="Alex Tilley" w:date="2021-04-19T11:56:00Z">
        <w:r>
          <w:rPr>
            <w:rFonts w:ascii="Montserrat" w:eastAsiaTheme="minorHAnsi" w:hAnsi="Montserrat" w:cstheme="minorBidi"/>
            <w:color w:val="auto"/>
            <w:sz w:val="20"/>
            <w:szCs w:val="20"/>
            <w:lang w:eastAsia="en-US"/>
          </w:rPr>
          <w:t xml:space="preserve">, reflects current practice and continues to raise standards. </w:t>
        </w:r>
      </w:ins>
      <w:ins w:id="17" w:author="Alex Tilley" w:date="2021-04-19T13:09:00Z">
        <w:r w:rsidR="00AF224E">
          <w:rPr>
            <w:rFonts w:ascii="Montserrat" w:eastAsiaTheme="minorHAnsi" w:hAnsi="Montserrat" w:cstheme="minorBidi"/>
            <w:color w:val="auto"/>
            <w:sz w:val="20"/>
            <w:szCs w:val="20"/>
            <w:lang w:eastAsia="en-US"/>
          </w:rPr>
          <w:t xml:space="preserve">We are also careful to ensure that changes are gradual </w:t>
        </w:r>
      </w:ins>
      <w:ins w:id="18" w:author="Alex Tilley" w:date="2021-04-19T13:10:00Z">
        <w:r w:rsidR="00AF224E">
          <w:rPr>
            <w:rFonts w:ascii="Montserrat" w:eastAsiaTheme="minorHAnsi" w:hAnsi="Montserrat" w:cstheme="minorBidi"/>
            <w:color w:val="auto"/>
            <w:sz w:val="20"/>
            <w:szCs w:val="20"/>
            <w:lang w:eastAsia="en-US"/>
          </w:rPr>
          <w:t xml:space="preserve">so </w:t>
        </w:r>
      </w:ins>
      <w:ins w:id="19" w:author="Alex Tilley" w:date="2021-04-19T13:11:00Z">
        <w:r w:rsidR="00AF224E">
          <w:rPr>
            <w:rFonts w:ascii="Montserrat" w:eastAsiaTheme="minorHAnsi" w:hAnsi="Montserrat" w:cstheme="minorBidi"/>
            <w:color w:val="auto"/>
            <w:sz w:val="20"/>
            <w:szCs w:val="20"/>
            <w:lang w:eastAsia="en-US"/>
          </w:rPr>
          <w:t xml:space="preserve">credible </w:t>
        </w:r>
      </w:ins>
      <w:ins w:id="20" w:author="Alex Tilley" w:date="2021-04-19T13:10:00Z">
        <w:r w:rsidR="00AF224E">
          <w:rPr>
            <w:rFonts w:ascii="Montserrat" w:eastAsiaTheme="minorHAnsi" w:hAnsi="Montserrat" w:cstheme="minorBidi"/>
            <w:color w:val="auto"/>
            <w:sz w:val="20"/>
            <w:szCs w:val="20"/>
            <w:lang w:eastAsia="en-US"/>
          </w:rPr>
          <w:t xml:space="preserve">comparisons can be made with previous </w:t>
        </w:r>
      </w:ins>
      <w:ins w:id="21" w:author="Alex Tilley" w:date="2021-04-19T13:11:00Z">
        <w:r w:rsidR="00AF224E">
          <w:rPr>
            <w:rFonts w:ascii="Montserrat" w:eastAsiaTheme="minorHAnsi" w:hAnsi="Montserrat" w:cstheme="minorBidi"/>
            <w:color w:val="auto"/>
            <w:sz w:val="20"/>
            <w:szCs w:val="20"/>
            <w:lang w:eastAsia="en-US"/>
          </w:rPr>
          <w:t>scores.</w:t>
        </w:r>
      </w:ins>
      <w:ins w:id="22" w:author="Alex Tilley" w:date="2021-04-19T13:09:00Z">
        <w:r w:rsidR="00AF224E">
          <w:rPr>
            <w:rFonts w:ascii="Montserrat" w:eastAsiaTheme="minorHAnsi" w:hAnsi="Montserrat" w:cstheme="minorBidi"/>
            <w:color w:val="auto"/>
            <w:sz w:val="20"/>
            <w:szCs w:val="20"/>
            <w:lang w:eastAsia="en-US"/>
          </w:rPr>
          <w:t xml:space="preserve"> </w:t>
        </w:r>
      </w:ins>
      <w:ins w:id="23" w:author="Alex Tilley" w:date="2021-04-19T11:57:00Z">
        <w:r>
          <w:rPr>
            <w:rFonts w:ascii="Montserrat" w:eastAsiaTheme="minorHAnsi" w:hAnsi="Montserrat" w:cstheme="minorBidi"/>
            <w:color w:val="auto"/>
            <w:sz w:val="20"/>
            <w:szCs w:val="20"/>
            <w:lang w:eastAsia="en-US"/>
          </w:rPr>
          <w:t xml:space="preserve">A review was conducted </w:t>
        </w:r>
      </w:ins>
      <w:del w:id="24" w:author="Alex Tilley" w:date="2021-04-19T11:57:00Z">
        <w:r w:rsidR="00AB27A8" w:rsidRPr="00AB27A8" w:rsidDel="00BE1554">
          <w:rPr>
            <w:rFonts w:ascii="Montserrat" w:eastAsiaTheme="minorHAnsi" w:hAnsi="Montserrat" w:cstheme="minorBidi"/>
            <w:color w:val="auto"/>
            <w:sz w:val="20"/>
            <w:szCs w:val="20"/>
            <w:lang w:eastAsia="en-US"/>
          </w:rPr>
          <w:delText>A</w:delText>
        </w:r>
        <w:r w:rsidR="00C81896" w:rsidDel="00BE1554">
          <w:rPr>
            <w:rFonts w:ascii="Montserrat" w:eastAsiaTheme="minorHAnsi" w:hAnsi="Montserrat" w:cstheme="minorBidi"/>
            <w:color w:val="auto"/>
            <w:sz w:val="20"/>
            <w:szCs w:val="20"/>
            <w:lang w:eastAsia="en-US"/>
          </w:rPr>
          <w:delText>fter</w:delText>
        </w:r>
        <w:r w:rsidR="00AB27A8" w:rsidRPr="00AB27A8" w:rsidDel="00BE1554">
          <w:rPr>
            <w:rFonts w:ascii="Montserrat" w:eastAsiaTheme="minorHAnsi" w:hAnsi="Montserrat" w:cstheme="minorBidi"/>
            <w:color w:val="auto"/>
            <w:sz w:val="20"/>
            <w:szCs w:val="20"/>
            <w:lang w:eastAsia="en-US"/>
          </w:rPr>
          <w:delText xml:space="preserve"> </w:delText>
        </w:r>
      </w:del>
      <w:ins w:id="25" w:author="Alex Tilley" w:date="2021-04-19T11:57:00Z">
        <w:r>
          <w:rPr>
            <w:rFonts w:ascii="Montserrat" w:eastAsiaTheme="minorHAnsi" w:hAnsi="Montserrat" w:cstheme="minorBidi"/>
            <w:color w:val="auto"/>
            <w:sz w:val="20"/>
            <w:szCs w:val="20"/>
            <w:lang w:eastAsia="en-US"/>
          </w:rPr>
          <w:t>after</w:t>
        </w:r>
        <w:r w:rsidRPr="00AB27A8">
          <w:rPr>
            <w:rFonts w:ascii="Montserrat" w:eastAsiaTheme="minorHAnsi" w:hAnsi="Montserrat" w:cstheme="minorBidi"/>
            <w:color w:val="auto"/>
            <w:sz w:val="20"/>
            <w:szCs w:val="20"/>
            <w:lang w:eastAsia="en-US"/>
          </w:rPr>
          <w:t xml:space="preserve"> </w:t>
        </w:r>
      </w:ins>
      <w:r w:rsidR="00AB27A8" w:rsidRPr="00AB27A8">
        <w:rPr>
          <w:rFonts w:ascii="Montserrat" w:eastAsiaTheme="minorHAnsi" w:hAnsi="Montserrat" w:cstheme="minorBidi"/>
          <w:color w:val="auto"/>
          <w:sz w:val="20"/>
          <w:szCs w:val="20"/>
          <w:lang w:eastAsia="en-US"/>
        </w:rPr>
        <w:t xml:space="preserve">the 2016 </w:t>
      </w:r>
      <w:r w:rsidR="00C81896">
        <w:rPr>
          <w:rFonts w:ascii="Montserrat" w:eastAsiaTheme="minorHAnsi" w:hAnsi="Montserrat" w:cstheme="minorBidi"/>
          <w:color w:val="auto"/>
          <w:sz w:val="20"/>
          <w:szCs w:val="20"/>
          <w:lang w:eastAsia="en-US"/>
        </w:rPr>
        <w:t xml:space="preserve">iteration of the </w:t>
      </w:r>
      <w:r w:rsidR="00AB27A8" w:rsidRPr="00AB27A8">
        <w:rPr>
          <w:rFonts w:ascii="Montserrat" w:eastAsiaTheme="minorHAnsi" w:hAnsi="Montserrat" w:cstheme="minorBidi"/>
          <w:color w:val="auto"/>
          <w:sz w:val="20"/>
          <w:szCs w:val="20"/>
          <w:lang w:eastAsia="en-US"/>
        </w:rPr>
        <w:t>Index</w:t>
      </w:r>
      <w:ins w:id="26" w:author="Alex Tilley" w:date="2021-04-19T11:57:00Z">
        <w:r>
          <w:rPr>
            <w:rFonts w:ascii="Montserrat" w:eastAsiaTheme="minorHAnsi" w:hAnsi="Montserrat" w:cstheme="minorBidi"/>
            <w:color w:val="auto"/>
            <w:sz w:val="20"/>
            <w:szCs w:val="20"/>
            <w:lang w:eastAsia="en-US"/>
          </w:rPr>
          <w:t xml:space="preserve"> and </w:t>
        </w:r>
      </w:ins>
      <w:ins w:id="27" w:author="Alex Tilley" w:date="2021-04-19T12:00:00Z">
        <w:r>
          <w:rPr>
            <w:rFonts w:ascii="Montserrat" w:eastAsiaTheme="minorHAnsi" w:hAnsi="Montserrat" w:cstheme="minorBidi"/>
            <w:color w:val="auto"/>
            <w:sz w:val="20"/>
            <w:szCs w:val="20"/>
            <w:lang w:eastAsia="en-US"/>
          </w:rPr>
          <w:t xml:space="preserve">we used </w:t>
        </w:r>
      </w:ins>
      <w:ins w:id="28" w:author="Alex Tilley" w:date="2021-04-19T11:57:00Z">
        <w:r>
          <w:rPr>
            <w:rFonts w:ascii="Montserrat" w:eastAsiaTheme="minorHAnsi" w:hAnsi="Montserrat" w:cstheme="minorBidi"/>
            <w:color w:val="auto"/>
            <w:sz w:val="20"/>
            <w:szCs w:val="20"/>
            <w:lang w:eastAsia="en-US"/>
          </w:rPr>
          <w:t xml:space="preserve">the updated approach in </w:t>
        </w:r>
      </w:ins>
      <w:ins w:id="29" w:author="Alex Tilley" w:date="2021-05-19T10:52:00Z">
        <w:r w:rsidR="008308CC">
          <w:rPr>
            <w:rFonts w:ascii="Montserrat" w:eastAsiaTheme="minorHAnsi" w:hAnsi="Montserrat" w:cstheme="minorBidi"/>
            <w:color w:val="auto"/>
            <w:sz w:val="20"/>
            <w:szCs w:val="20"/>
            <w:lang w:eastAsia="en-US"/>
          </w:rPr>
          <w:fldChar w:fldCharType="begin"/>
        </w:r>
        <w:r w:rsidR="008308CC">
          <w:rPr>
            <w:rFonts w:ascii="Montserrat" w:eastAsiaTheme="minorHAnsi" w:hAnsi="Montserrat" w:cstheme="minorBidi"/>
            <w:color w:val="auto"/>
            <w:sz w:val="20"/>
            <w:szCs w:val="20"/>
            <w:lang w:eastAsia="en-US"/>
          </w:rPr>
          <w:instrText xml:space="preserve"> HYPERLINK "https://www.publishwhatyoufund.org/the-index/2018/" </w:instrText>
        </w:r>
        <w:r w:rsidR="008308CC">
          <w:rPr>
            <w:rFonts w:ascii="Montserrat" w:eastAsiaTheme="minorHAnsi" w:hAnsi="Montserrat" w:cstheme="minorBidi"/>
            <w:color w:val="auto"/>
            <w:sz w:val="20"/>
            <w:szCs w:val="20"/>
            <w:lang w:eastAsia="en-US"/>
          </w:rPr>
          <w:fldChar w:fldCharType="separate"/>
        </w:r>
        <w:r w:rsidRPr="008308CC">
          <w:rPr>
            <w:rStyle w:val="Hyperlink"/>
            <w:rFonts w:ascii="Montserrat" w:eastAsiaTheme="minorHAnsi" w:hAnsi="Montserrat" w:cstheme="minorBidi"/>
            <w:sz w:val="20"/>
            <w:szCs w:val="20"/>
            <w:lang w:eastAsia="en-US"/>
          </w:rPr>
          <w:t>2018</w:t>
        </w:r>
        <w:r w:rsidR="008308CC">
          <w:rPr>
            <w:rFonts w:ascii="Montserrat" w:eastAsiaTheme="minorHAnsi" w:hAnsi="Montserrat" w:cstheme="minorBidi"/>
            <w:color w:val="auto"/>
            <w:sz w:val="20"/>
            <w:szCs w:val="20"/>
            <w:lang w:eastAsia="en-US"/>
          </w:rPr>
          <w:fldChar w:fldCharType="end"/>
        </w:r>
      </w:ins>
      <w:ins w:id="30" w:author="Alex Tilley" w:date="2021-04-19T11:57:00Z">
        <w:r>
          <w:rPr>
            <w:rFonts w:ascii="Montserrat" w:eastAsiaTheme="minorHAnsi" w:hAnsi="Montserrat" w:cstheme="minorBidi"/>
            <w:color w:val="auto"/>
            <w:sz w:val="20"/>
            <w:szCs w:val="20"/>
            <w:lang w:eastAsia="en-US"/>
          </w:rPr>
          <w:t xml:space="preserve"> and </w:t>
        </w:r>
      </w:ins>
      <w:ins w:id="31" w:author="Alex Tilley" w:date="2021-05-19T10:52:00Z">
        <w:r w:rsidR="008308CC">
          <w:rPr>
            <w:rFonts w:ascii="Montserrat" w:eastAsiaTheme="minorHAnsi" w:hAnsi="Montserrat" w:cstheme="minorBidi"/>
            <w:color w:val="auto"/>
            <w:sz w:val="20"/>
            <w:szCs w:val="20"/>
            <w:lang w:eastAsia="en-US"/>
          </w:rPr>
          <w:fldChar w:fldCharType="begin"/>
        </w:r>
        <w:r w:rsidR="008308CC">
          <w:rPr>
            <w:rFonts w:ascii="Montserrat" w:eastAsiaTheme="minorHAnsi" w:hAnsi="Montserrat" w:cstheme="minorBidi"/>
            <w:color w:val="auto"/>
            <w:sz w:val="20"/>
            <w:szCs w:val="20"/>
            <w:lang w:eastAsia="en-US"/>
          </w:rPr>
          <w:instrText xml:space="preserve"> HYPERLINK "https://www.publishwhatyoufund.org/the-index/2020/" </w:instrText>
        </w:r>
        <w:r w:rsidR="008308CC">
          <w:rPr>
            <w:rFonts w:ascii="Montserrat" w:eastAsiaTheme="minorHAnsi" w:hAnsi="Montserrat" w:cstheme="minorBidi"/>
            <w:color w:val="auto"/>
            <w:sz w:val="20"/>
            <w:szCs w:val="20"/>
            <w:lang w:eastAsia="en-US"/>
          </w:rPr>
          <w:fldChar w:fldCharType="separate"/>
        </w:r>
        <w:r w:rsidRPr="008308CC">
          <w:rPr>
            <w:rStyle w:val="Hyperlink"/>
            <w:rFonts w:ascii="Montserrat" w:eastAsiaTheme="minorHAnsi" w:hAnsi="Montserrat" w:cstheme="minorBidi"/>
            <w:sz w:val="20"/>
            <w:szCs w:val="20"/>
            <w:lang w:eastAsia="en-US"/>
          </w:rPr>
          <w:t>2020</w:t>
        </w:r>
        <w:r w:rsidR="008308CC">
          <w:rPr>
            <w:rFonts w:ascii="Montserrat" w:eastAsiaTheme="minorHAnsi" w:hAnsi="Montserrat" w:cstheme="minorBidi"/>
            <w:color w:val="auto"/>
            <w:sz w:val="20"/>
            <w:szCs w:val="20"/>
            <w:lang w:eastAsia="en-US"/>
          </w:rPr>
          <w:fldChar w:fldCharType="end"/>
        </w:r>
      </w:ins>
      <w:ins w:id="32" w:author="Alex Tilley" w:date="2021-04-19T11:57:00Z">
        <w:r>
          <w:rPr>
            <w:rFonts w:ascii="Montserrat" w:eastAsiaTheme="minorHAnsi" w:hAnsi="Montserrat" w:cstheme="minorBidi"/>
            <w:color w:val="auto"/>
            <w:sz w:val="20"/>
            <w:szCs w:val="20"/>
            <w:lang w:eastAsia="en-US"/>
          </w:rPr>
          <w:t xml:space="preserve"> </w:t>
        </w:r>
      </w:ins>
      <w:ins w:id="33" w:author="Alex Tilley" w:date="2021-04-19T11:58:00Z">
        <w:r>
          <w:rPr>
            <w:rFonts w:ascii="Montserrat" w:eastAsiaTheme="minorHAnsi" w:hAnsi="Montserrat" w:cstheme="minorBidi"/>
            <w:color w:val="auto"/>
            <w:sz w:val="20"/>
            <w:szCs w:val="20"/>
            <w:lang w:eastAsia="en-US"/>
          </w:rPr>
          <w:t xml:space="preserve">(and for the </w:t>
        </w:r>
      </w:ins>
      <w:ins w:id="34" w:author="Alex Tilley" w:date="2021-04-19T12:00:00Z">
        <w:r>
          <w:rPr>
            <w:rFonts w:ascii="Montserrat" w:eastAsiaTheme="minorHAnsi" w:hAnsi="Montserrat" w:cstheme="minorBidi"/>
            <w:color w:val="auto"/>
            <w:sz w:val="20"/>
            <w:szCs w:val="20"/>
            <w:lang w:eastAsia="en-US"/>
          </w:rPr>
          <w:fldChar w:fldCharType="begin"/>
        </w:r>
        <w:r>
          <w:rPr>
            <w:rFonts w:ascii="Montserrat" w:eastAsiaTheme="minorHAnsi" w:hAnsi="Montserrat" w:cstheme="minorBidi"/>
            <w:color w:val="auto"/>
            <w:sz w:val="20"/>
            <w:szCs w:val="20"/>
            <w:lang w:eastAsia="en-US"/>
          </w:rPr>
          <w:instrText xml:space="preserve"> HYPERLINK "https://www.publishwhatyoufund.org/projects/improving-uk-aid-transparency/" </w:instrText>
        </w:r>
        <w:r>
          <w:rPr>
            <w:rFonts w:ascii="Montserrat" w:eastAsiaTheme="minorHAnsi" w:hAnsi="Montserrat" w:cstheme="minorBidi"/>
            <w:color w:val="auto"/>
            <w:sz w:val="20"/>
            <w:szCs w:val="20"/>
            <w:lang w:eastAsia="en-US"/>
          </w:rPr>
          <w:fldChar w:fldCharType="separate"/>
        </w:r>
        <w:r w:rsidRPr="00BE1554">
          <w:rPr>
            <w:rStyle w:val="Hyperlink"/>
            <w:rFonts w:ascii="Montserrat" w:eastAsiaTheme="minorHAnsi" w:hAnsi="Montserrat" w:cstheme="minorBidi"/>
            <w:sz w:val="20"/>
            <w:szCs w:val="20"/>
            <w:lang w:eastAsia="en-US"/>
          </w:rPr>
          <w:t>2019 UK Aid Transparency Review</w:t>
        </w:r>
        <w:r>
          <w:rPr>
            <w:rFonts w:ascii="Montserrat" w:eastAsiaTheme="minorHAnsi" w:hAnsi="Montserrat" w:cstheme="minorBidi"/>
            <w:color w:val="auto"/>
            <w:sz w:val="20"/>
            <w:szCs w:val="20"/>
            <w:lang w:eastAsia="en-US"/>
          </w:rPr>
          <w:fldChar w:fldCharType="end"/>
        </w:r>
      </w:ins>
      <w:ins w:id="35" w:author="Alex Tilley" w:date="2021-04-19T11:58:00Z">
        <w:r>
          <w:rPr>
            <w:rFonts w:ascii="Montserrat" w:eastAsiaTheme="minorHAnsi" w:hAnsi="Montserrat" w:cstheme="minorBidi"/>
            <w:color w:val="auto"/>
            <w:sz w:val="20"/>
            <w:szCs w:val="20"/>
            <w:lang w:eastAsia="en-US"/>
          </w:rPr>
          <w:t>)</w:t>
        </w:r>
      </w:ins>
      <w:ins w:id="36" w:author="Alex Tilley" w:date="2021-04-19T12:00:00Z">
        <w:r>
          <w:rPr>
            <w:rFonts w:ascii="Montserrat" w:eastAsiaTheme="minorHAnsi" w:hAnsi="Montserrat" w:cstheme="minorBidi"/>
            <w:color w:val="auto"/>
            <w:sz w:val="20"/>
            <w:szCs w:val="20"/>
            <w:lang w:eastAsia="en-US"/>
          </w:rPr>
          <w:t xml:space="preserve">. </w:t>
        </w:r>
      </w:ins>
      <w:del w:id="37" w:author="Alex Tilley" w:date="2021-04-19T12:01:00Z">
        <w:r w:rsidR="00C81896" w:rsidDel="00BE1554">
          <w:rPr>
            <w:rFonts w:ascii="Montserrat" w:eastAsiaTheme="minorHAnsi" w:hAnsi="Montserrat" w:cstheme="minorBidi"/>
            <w:color w:val="auto"/>
            <w:sz w:val="20"/>
            <w:szCs w:val="20"/>
            <w:lang w:eastAsia="en-US"/>
          </w:rPr>
          <w:delText>,</w:delText>
        </w:r>
        <w:r w:rsidR="00AB27A8" w:rsidRPr="00AB27A8" w:rsidDel="00BE1554">
          <w:rPr>
            <w:rFonts w:ascii="Montserrat" w:eastAsiaTheme="minorHAnsi" w:hAnsi="Montserrat" w:cstheme="minorBidi"/>
            <w:color w:val="auto"/>
            <w:sz w:val="20"/>
            <w:szCs w:val="20"/>
            <w:lang w:eastAsia="en-US"/>
          </w:rPr>
          <w:delText xml:space="preserve"> Publish What You Fund </w:delText>
        </w:r>
        <w:r w:rsidR="00C81896" w:rsidDel="00BE1554">
          <w:rPr>
            <w:rFonts w:ascii="Montserrat" w:eastAsiaTheme="minorHAnsi" w:hAnsi="Montserrat" w:cstheme="minorBidi"/>
            <w:color w:val="auto"/>
            <w:sz w:val="20"/>
            <w:szCs w:val="20"/>
            <w:lang w:eastAsia="en-US"/>
          </w:rPr>
          <w:delText>carried out a</w:delText>
        </w:r>
        <w:r w:rsidR="00AB27A8" w:rsidRPr="00AB27A8" w:rsidDel="00BE1554">
          <w:rPr>
            <w:rFonts w:ascii="Montserrat" w:eastAsiaTheme="minorHAnsi" w:hAnsi="Montserrat" w:cstheme="minorBidi"/>
            <w:color w:val="auto"/>
            <w:sz w:val="20"/>
            <w:szCs w:val="20"/>
            <w:lang w:eastAsia="en-US"/>
          </w:rPr>
          <w:delText xml:space="preserve"> methodology</w:delText>
        </w:r>
        <w:r w:rsidR="00C81896" w:rsidDel="00BE1554">
          <w:rPr>
            <w:rFonts w:ascii="Montserrat" w:eastAsiaTheme="minorHAnsi" w:hAnsi="Montserrat" w:cstheme="minorBidi"/>
            <w:color w:val="auto"/>
            <w:sz w:val="20"/>
            <w:szCs w:val="20"/>
            <w:lang w:eastAsia="en-US"/>
          </w:rPr>
          <w:delText xml:space="preserve"> review </w:delText>
        </w:r>
        <w:r w:rsidR="00AB27A8" w:rsidRPr="00AB27A8" w:rsidDel="00BE1554">
          <w:rPr>
            <w:rFonts w:ascii="Montserrat" w:eastAsiaTheme="minorHAnsi" w:hAnsi="Montserrat" w:cstheme="minorBidi"/>
            <w:color w:val="auto"/>
            <w:sz w:val="20"/>
            <w:szCs w:val="20"/>
            <w:lang w:eastAsia="en-US"/>
          </w:rPr>
          <w:delText>to determine the most useful data for potential users across the development sector and make sure that the Index rewards its publication</w:delText>
        </w:r>
      </w:del>
      <w:ins w:id="38" w:author="Alex Tilley" w:date="2021-04-19T12:01:00Z">
        <w:del w:id="39" w:author="Gary Forster" w:date="2021-05-07T08:25:00Z">
          <w:r w:rsidDel="00735661">
            <w:rPr>
              <w:rFonts w:ascii="Montserrat" w:eastAsiaTheme="minorHAnsi" w:hAnsi="Montserrat" w:cstheme="minorBidi"/>
              <w:color w:val="auto"/>
              <w:sz w:val="20"/>
              <w:szCs w:val="20"/>
              <w:lang w:eastAsia="en-US"/>
            </w:rPr>
            <w:delText>After</w:delText>
          </w:r>
        </w:del>
      </w:ins>
      <w:ins w:id="40" w:author="Gary Forster" w:date="2021-05-07T08:25:00Z">
        <w:r w:rsidR="00735661">
          <w:rPr>
            <w:rFonts w:ascii="Montserrat" w:eastAsiaTheme="minorHAnsi" w:hAnsi="Montserrat" w:cstheme="minorBidi"/>
            <w:color w:val="auto"/>
            <w:sz w:val="20"/>
            <w:szCs w:val="20"/>
            <w:lang w:eastAsia="en-US"/>
          </w:rPr>
          <w:t>Following</w:t>
        </w:r>
      </w:ins>
      <w:ins w:id="41" w:author="Alex Tilley" w:date="2021-04-19T12:01:00Z">
        <w:r>
          <w:rPr>
            <w:rFonts w:ascii="Montserrat" w:eastAsiaTheme="minorHAnsi" w:hAnsi="Montserrat" w:cstheme="minorBidi"/>
            <w:color w:val="auto"/>
            <w:sz w:val="20"/>
            <w:szCs w:val="20"/>
            <w:lang w:eastAsia="en-US"/>
          </w:rPr>
          <w:t xml:space="preserve"> the 2020 Index we conducted a</w:t>
        </w:r>
        <w:r w:rsidR="00B3286A">
          <w:rPr>
            <w:rFonts w:ascii="Montserrat" w:eastAsiaTheme="minorHAnsi" w:hAnsi="Montserrat" w:cstheme="minorBidi"/>
            <w:color w:val="auto"/>
            <w:sz w:val="20"/>
            <w:szCs w:val="20"/>
            <w:lang w:eastAsia="en-US"/>
          </w:rPr>
          <w:t xml:space="preserve">nother review that ran for six months from the end of 2020 to </w:t>
        </w:r>
      </w:ins>
      <w:ins w:id="42" w:author="Alex Tilley" w:date="2021-04-19T12:02:00Z">
        <w:r w:rsidR="00B3286A">
          <w:rPr>
            <w:rFonts w:ascii="Montserrat" w:eastAsiaTheme="minorHAnsi" w:hAnsi="Montserrat" w:cstheme="minorBidi"/>
            <w:color w:val="auto"/>
            <w:sz w:val="20"/>
            <w:szCs w:val="20"/>
            <w:lang w:eastAsia="en-US"/>
          </w:rPr>
          <w:t>spring 2021</w:t>
        </w:r>
      </w:ins>
      <w:r w:rsidR="00AB27A8" w:rsidRPr="00AB27A8">
        <w:rPr>
          <w:rFonts w:ascii="Montserrat" w:eastAsiaTheme="minorHAnsi" w:hAnsi="Montserrat" w:cstheme="minorBidi"/>
          <w:color w:val="auto"/>
          <w:sz w:val="20"/>
          <w:szCs w:val="20"/>
          <w:lang w:eastAsia="en-US"/>
        </w:rPr>
        <w:t>.</w:t>
      </w:r>
      <w:ins w:id="43" w:author="Alex Tilley" w:date="2021-04-19T12:14:00Z">
        <w:r w:rsidR="0010194F">
          <w:rPr>
            <w:rFonts w:ascii="Montserrat" w:eastAsiaTheme="minorHAnsi" w:hAnsi="Montserrat" w:cstheme="minorBidi"/>
            <w:color w:val="auto"/>
            <w:sz w:val="20"/>
            <w:szCs w:val="20"/>
            <w:lang w:eastAsia="en-US"/>
          </w:rPr>
          <w:t xml:space="preserve"> </w:t>
        </w:r>
      </w:ins>
    </w:p>
    <w:p w14:paraId="63BAE2E7" w14:textId="77777777" w:rsidR="0010194F" w:rsidRDefault="0010194F" w:rsidP="009E1156">
      <w:pPr>
        <w:spacing w:line="240" w:lineRule="auto"/>
        <w:rPr>
          <w:ins w:id="44" w:author="Alex Tilley" w:date="2021-04-19T12:15:00Z"/>
          <w:rFonts w:ascii="Montserrat" w:eastAsiaTheme="minorHAnsi" w:hAnsi="Montserrat" w:cstheme="minorBidi"/>
          <w:color w:val="auto"/>
          <w:sz w:val="20"/>
          <w:szCs w:val="20"/>
          <w:lang w:eastAsia="en-US"/>
        </w:rPr>
      </w:pPr>
    </w:p>
    <w:p w14:paraId="46CB6FD0" w14:textId="1A2F5B60" w:rsidR="00B3286A" w:rsidRDefault="000D57C5" w:rsidP="009E1156">
      <w:pPr>
        <w:spacing w:line="240" w:lineRule="auto"/>
        <w:rPr>
          <w:ins w:id="45" w:author="Alex Tilley" w:date="2021-04-19T12:03:00Z"/>
          <w:rFonts w:ascii="Montserrat" w:eastAsiaTheme="minorHAnsi" w:hAnsi="Montserrat" w:cstheme="minorBidi"/>
          <w:color w:val="auto"/>
          <w:sz w:val="20"/>
          <w:szCs w:val="20"/>
          <w:lang w:eastAsia="en-US"/>
        </w:rPr>
      </w:pPr>
      <w:ins w:id="46" w:author="Alex Tilley" w:date="2021-04-19T12:55:00Z">
        <w:r>
          <w:rPr>
            <w:rFonts w:ascii="Montserrat" w:eastAsiaTheme="minorHAnsi" w:hAnsi="Montserrat" w:cstheme="minorBidi"/>
            <w:color w:val="auto"/>
            <w:sz w:val="20"/>
            <w:szCs w:val="20"/>
            <w:lang w:eastAsia="en-US"/>
          </w:rPr>
          <w:t xml:space="preserve">Publish What </w:t>
        </w:r>
      </w:ins>
      <w:ins w:id="47" w:author="Alex Tilley" w:date="2021-04-19T12:56:00Z">
        <w:r>
          <w:rPr>
            <w:rFonts w:ascii="Montserrat" w:eastAsiaTheme="minorHAnsi" w:hAnsi="Montserrat" w:cstheme="minorBidi"/>
            <w:color w:val="auto"/>
            <w:sz w:val="20"/>
            <w:szCs w:val="20"/>
            <w:lang w:eastAsia="en-US"/>
          </w:rPr>
          <w:t xml:space="preserve">You Fund aimed to make the review process </w:t>
        </w:r>
      </w:ins>
      <w:ins w:id="48" w:author="Alex Tilley" w:date="2021-04-19T12:15:00Z">
        <w:r w:rsidR="0010194F">
          <w:rPr>
            <w:rFonts w:ascii="Montserrat" w:eastAsiaTheme="minorHAnsi" w:hAnsi="Montserrat" w:cstheme="minorBidi"/>
            <w:color w:val="auto"/>
            <w:sz w:val="20"/>
            <w:szCs w:val="20"/>
            <w:lang w:eastAsia="en-US"/>
          </w:rPr>
          <w:t>consultative and transparent.</w:t>
        </w:r>
      </w:ins>
      <w:ins w:id="49" w:author="Alex Tilley" w:date="2021-04-19T12:12:00Z">
        <w:r w:rsidR="00B3286A">
          <w:rPr>
            <w:rFonts w:ascii="Montserrat" w:eastAsiaTheme="minorHAnsi" w:hAnsi="Montserrat" w:cstheme="minorBidi"/>
            <w:color w:val="auto"/>
            <w:sz w:val="20"/>
            <w:szCs w:val="20"/>
            <w:lang w:eastAsia="en-US"/>
          </w:rPr>
          <w:t xml:space="preserve"> </w:t>
        </w:r>
      </w:ins>
      <w:del w:id="50" w:author="Alex Tilley" w:date="2021-04-19T12:12:00Z">
        <w:r w:rsidR="00AB27A8" w:rsidRPr="00AB27A8" w:rsidDel="00B3286A">
          <w:rPr>
            <w:rFonts w:ascii="Montserrat" w:eastAsiaTheme="minorHAnsi" w:hAnsi="Montserrat" w:cstheme="minorBidi"/>
            <w:color w:val="auto"/>
            <w:sz w:val="20"/>
            <w:szCs w:val="20"/>
            <w:lang w:eastAsia="en-US"/>
          </w:rPr>
          <w:delText xml:space="preserve"> </w:delText>
        </w:r>
      </w:del>
      <w:ins w:id="51" w:author="Alex Tilley" w:date="2021-04-19T12:56:00Z">
        <w:r>
          <w:rPr>
            <w:rFonts w:ascii="Montserrat" w:eastAsiaTheme="minorHAnsi" w:hAnsi="Montserrat" w:cstheme="minorBidi"/>
            <w:color w:val="auto"/>
            <w:sz w:val="20"/>
            <w:szCs w:val="20"/>
            <w:lang w:eastAsia="en-US"/>
          </w:rPr>
          <w:t>The review began with</w:t>
        </w:r>
      </w:ins>
      <w:ins w:id="52" w:author="Alex Tilley" w:date="2021-04-19T12:03:00Z">
        <w:r w:rsidR="00B3286A">
          <w:rPr>
            <w:rFonts w:ascii="Montserrat" w:eastAsiaTheme="minorHAnsi" w:hAnsi="Montserrat" w:cstheme="minorBidi"/>
            <w:color w:val="auto"/>
            <w:sz w:val="20"/>
            <w:szCs w:val="20"/>
            <w:lang w:eastAsia="en-US"/>
          </w:rPr>
          <w:t xml:space="preserve"> an internal reflection and analysis </w:t>
        </w:r>
      </w:ins>
      <w:ins w:id="53" w:author="Alex Tilley" w:date="2021-04-19T12:04:00Z">
        <w:r w:rsidR="00B3286A">
          <w:rPr>
            <w:rFonts w:ascii="Montserrat" w:eastAsiaTheme="minorHAnsi" w:hAnsi="Montserrat" w:cstheme="minorBidi"/>
            <w:color w:val="auto"/>
            <w:sz w:val="20"/>
            <w:szCs w:val="20"/>
            <w:lang w:eastAsia="en-US"/>
          </w:rPr>
          <w:t>process</w:t>
        </w:r>
      </w:ins>
      <w:ins w:id="54" w:author="Alex Tilley" w:date="2021-04-19T12:57:00Z">
        <w:r>
          <w:rPr>
            <w:rFonts w:ascii="Montserrat" w:eastAsiaTheme="minorHAnsi" w:hAnsi="Montserrat" w:cstheme="minorBidi"/>
            <w:color w:val="auto"/>
            <w:sz w:val="20"/>
            <w:szCs w:val="20"/>
            <w:lang w:eastAsia="en-US"/>
          </w:rPr>
          <w:t xml:space="preserve"> that was informed by</w:t>
        </w:r>
      </w:ins>
      <w:ins w:id="55" w:author="Alex Tilley" w:date="2021-04-19T12:03:00Z">
        <w:r w:rsidR="00B3286A">
          <w:rPr>
            <w:rFonts w:ascii="Montserrat" w:eastAsiaTheme="minorHAnsi" w:hAnsi="Montserrat" w:cstheme="minorBidi"/>
            <w:color w:val="auto"/>
            <w:sz w:val="20"/>
            <w:szCs w:val="20"/>
            <w:lang w:eastAsia="en-US"/>
          </w:rPr>
          <w:t xml:space="preserve"> an online survey of</w:t>
        </w:r>
      </w:ins>
      <w:ins w:id="56" w:author="Alex Tilley" w:date="2021-04-19T12:06:00Z">
        <w:r w:rsidR="00B3286A">
          <w:rPr>
            <w:rFonts w:ascii="Montserrat" w:eastAsiaTheme="minorHAnsi" w:hAnsi="Montserrat" w:cstheme="minorBidi"/>
            <w:color w:val="auto"/>
            <w:sz w:val="20"/>
            <w:szCs w:val="20"/>
            <w:lang w:eastAsia="en-US"/>
          </w:rPr>
          <w:t xml:space="preserve"> CSOs and other</w:t>
        </w:r>
      </w:ins>
      <w:ins w:id="57" w:author="Alex Tilley" w:date="2021-04-19T12:03:00Z">
        <w:r w:rsidR="00B3286A">
          <w:rPr>
            <w:rFonts w:ascii="Montserrat" w:eastAsiaTheme="minorHAnsi" w:hAnsi="Montserrat" w:cstheme="minorBidi"/>
            <w:color w:val="auto"/>
            <w:sz w:val="20"/>
            <w:szCs w:val="20"/>
            <w:lang w:eastAsia="en-US"/>
          </w:rPr>
          <w:t xml:space="preserve"> data users</w:t>
        </w:r>
      </w:ins>
      <w:ins w:id="58" w:author="Alex Tilley" w:date="2021-04-19T12:57:00Z">
        <w:r>
          <w:rPr>
            <w:rFonts w:ascii="Montserrat" w:eastAsiaTheme="minorHAnsi" w:hAnsi="Montserrat" w:cstheme="minorBidi"/>
            <w:color w:val="auto"/>
            <w:sz w:val="20"/>
            <w:szCs w:val="20"/>
            <w:lang w:eastAsia="en-US"/>
          </w:rPr>
          <w:t>.</w:t>
        </w:r>
      </w:ins>
      <w:ins w:id="59" w:author="Alex Tilley" w:date="2021-04-19T12:06:00Z">
        <w:r w:rsidR="00B3286A">
          <w:rPr>
            <w:rFonts w:ascii="Montserrat" w:eastAsiaTheme="minorHAnsi" w:hAnsi="Montserrat" w:cstheme="minorBidi"/>
            <w:color w:val="auto"/>
            <w:sz w:val="20"/>
            <w:szCs w:val="20"/>
            <w:lang w:eastAsia="en-US"/>
          </w:rPr>
          <w:t xml:space="preserve"> </w:t>
        </w:r>
      </w:ins>
      <w:ins w:id="60" w:author="Alex Tilley" w:date="2021-04-19T12:57:00Z">
        <w:r>
          <w:rPr>
            <w:rFonts w:ascii="Montserrat" w:eastAsiaTheme="minorHAnsi" w:hAnsi="Montserrat" w:cstheme="minorBidi"/>
            <w:color w:val="auto"/>
            <w:sz w:val="20"/>
            <w:szCs w:val="20"/>
            <w:lang w:eastAsia="en-US"/>
          </w:rPr>
          <w:t>We then held</w:t>
        </w:r>
      </w:ins>
      <w:ins w:id="61" w:author="Alex Tilley" w:date="2021-04-19T12:04:00Z">
        <w:r w:rsidR="00B3286A">
          <w:rPr>
            <w:rFonts w:ascii="Montserrat" w:eastAsiaTheme="minorHAnsi" w:hAnsi="Montserrat" w:cstheme="minorBidi"/>
            <w:color w:val="auto"/>
            <w:sz w:val="20"/>
            <w:szCs w:val="20"/>
            <w:lang w:eastAsia="en-US"/>
          </w:rPr>
          <w:t xml:space="preserve"> a series of consultation meetings with stakeholders (including donors assessed in the index, transparency experts </w:t>
        </w:r>
      </w:ins>
      <w:ins w:id="62" w:author="Alex Tilley" w:date="2021-04-19T12:05:00Z">
        <w:r w:rsidR="00B3286A">
          <w:rPr>
            <w:rFonts w:ascii="Montserrat" w:eastAsiaTheme="minorHAnsi" w:hAnsi="Montserrat" w:cstheme="minorBidi"/>
            <w:color w:val="auto"/>
            <w:sz w:val="20"/>
            <w:szCs w:val="20"/>
            <w:lang w:eastAsia="en-US"/>
          </w:rPr>
          <w:t xml:space="preserve">and representatives from the IATI Secretariat). </w:t>
        </w:r>
      </w:ins>
      <w:ins w:id="63" w:author="Alex Tilley" w:date="2021-04-19T12:57:00Z">
        <w:r>
          <w:rPr>
            <w:rFonts w:ascii="Montserrat" w:eastAsiaTheme="minorHAnsi" w:hAnsi="Montserrat" w:cstheme="minorBidi"/>
            <w:color w:val="auto"/>
            <w:sz w:val="20"/>
            <w:szCs w:val="20"/>
            <w:lang w:eastAsia="en-US"/>
          </w:rPr>
          <w:t>From this consultation process w</w:t>
        </w:r>
      </w:ins>
      <w:ins w:id="64" w:author="Alex Tilley" w:date="2021-04-19T12:13:00Z">
        <w:r w:rsidR="0010194F">
          <w:rPr>
            <w:rFonts w:ascii="Montserrat" w:eastAsiaTheme="minorHAnsi" w:hAnsi="Montserrat" w:cstheme="minorBidi"/>
            <w:color w:val="auto"/>
            <w:sz w:val="20"/>
            <w:szCs w:val="20"/>
            <w:lang w:eastAsia="en-US"/>
          </w:rPr>
          <w:t>e developed a draft proposal and shared this publicly on our website for further input and feedback</w:t>
        </w:r>
      </w:ins>
      <w:ins w:id="65" w:author="Alex Tilley" w:date="2021-04-19T12:14:00Z">
        <w:r w:rsidR="0010194F">
          <w:rPr>
            <w:rFonts w:ascii="Montserrat" w:eastAsiaTheme="minorHAnsi" w:hAnsi="Montserrat" w:cstheme="minorBidi"/>
            <w:color w:val="auto"/>
            <w:sz w:val="20"/>
            <w:szCs w:val="20"/>
            <w:lang w:eastAsia="en-US"/>
          </w:rPr>
          <w:t>.</w:t>
        </w:r>
      </w:ins>
      <w:ins w:id="66" w:author="Alex Tilley" w:date="2021-04-19T12:13:00Z">
        <w:r w:rsidR="0010194F">
          <w:rPr>
            <w:rFonts w:ascii="Montserrat" w:eastAsiaTheme="minorHAnsi" w:hAnsi="Montserrat" w:cstheme="minorBidi"/>
            <w:color w:val="auto"/>
            <w:sz w:val="20"/>
            <w:szCs w:val="20"/>
            <w:lang w:eastAsia="en-US"/>
          </w:rPr>
          <w:t xml:space="preserve"> </w:t>
        </w:r>
      </w:ins>
    </w:p>
    <w:p w14:paraId="678A933E" w14:textId="5626DA7D" w:rsidR="00FC1C71" w:rsidDel="000D57C5" w:rsidRDefault="00AB27A8" w:rsidP="009E1156">
      <w:pPr>
        <w:spacing w:line="240" w:lineRule="auto"/>
        <w:rPr>
          <w:del w:id="67" w:author="Alex Tilley" w:date="2021-04-19T12:54:00Z"/>
          <w:rFonts w:ascii="Montserrat" w:eastAsiaTheme="minorHAnsi" w:hAnsi="Montserrat" w:cstheme="minorBidi"/>
          <w:color w:val="auto"/>
          <w:sz w:val="20"/>
          <w:szCs w:val="20"/>
          <w:lang w:eastAsia="en-US"/>
        </w:rPr>
      </w:pPr>
      <w:del w:id="68" w:author="Alex Tilley" w:date="2021-04-19T12:54:00Z">
        <w:r w:rsidRPr="00AB27A8" w:rsidDel="000D57C5">
          <w:rPr>
            <w:rFonts w:ascii="Montserrat" w:eastAsiaTheme="minorHAnsi" w:hAnsi="Montserrat" w:cstheme="minorBidi"/>
            <w:color w:val="auto"/>
            <w:sz w:val="20"/>
            <w:szCs w:val="20"/>
            <w:lang w:eastAsia="en-US"/>
          </w:rPr>
          <w:delText>Based on consultations with potential data users, it sought to</w:delText>
        </w:r>
        <w:r w:rsidRPr="00AB27A8" w:rsidDel="000D57C5">
          <w:rPr>
            <w:rFonts w:asciiTheme="minorHAnsi" w:eastAsiaTheme="minorHAnsi" w:hAnsiTheme="minorHAnsi" w:cstheme="minorBidi"/>
            <w:color w:val="auto"/>
            <w:sz w:val="16"/>
            <w:szCs w:val="16"/>
            <w:lang w:eastAsia="en-US"/>
          </w:rPr>
          <w:delText xml:space="preserve"> </w:delText>
        </w:r>
        <w:r w:rsidRPr="00AB27A8" w:rsidDel="000D57C5">
          <w:rPr>
            <w:rFonts w:ascii="Montserrat" w:eastAsiaTheme="minorHAnsi" w:hAnsi="Montserrat" w:cstheme="minorBidi"/>
            <w:color w:val="auto"/>
            <w:sz w:val="20"/>
            <w:szCs w:val="20"/>
            <w:lang w:eastAsia="en-US"/>
          </w:rPr>
          <w:delText xml:space="preserve">raise the bar on data published in the IATI Standard to encourage it to be both useful and used. </w:delText>
        </w:r>
      </w:del>
    </w:p>
    <w:p w14:paraId="76AE915B" w14:textId="77777777" w:rsidR="00D94204" w:rsidDel="000D57C5" w:rsidRDefault="00D94204" w:rsidP="00D94204">
      <w:pPr>
        <w:spacing w:line="240" w:lineRule="auto"/>
        <w:rPr>
          <w:del w:id="69" w:author="Alex Tilley" w:date="2021-04-19T12:58:00Z"/>
          <w:rFonts w:ascii="Montserrat" w:eastAsiaTheme="minorHAnsi" w:hAnsi="Montserrat" w:cstheme="minorBidi"/>
          <w:color w:val="auto"/>
          <w:sz w:val="20"/>
          <w:szCs w:val="20"/>
          <w:lang w:eastAsia="en-US"/>
        </w:rPr>
      </w:pPr>
    </w:p>
    <w:p w14:paraId="6ADB2B31" w14:textId="2B42A598" w:rsidR="00F0626A" w:rsidRPr="009E1156" w:rsidDel="000D57C5" w:rsidRDefault="00AB27A8" w:rsidP="009E1156">
      <w:pPr>
        <w:spacing w:line="240" w:lineRule="auto"/>
        <w:rPr>
          <w:del w:id="70" w:author="Alex Tilley" w:date="2021-04-19T12:58:00Z"/>
          <w:rFonts w:ascii="Montserrat" w:hAnsi="Montserrat"/>
          <w:sz w:val="20"/>
        </w:rPr>
      </w:pPr>
      <w:del w:id="71" w:author="Alex Tilley" w:date="2021-04-19T12:58:00Z">
        <w:r w:rsidRPr="00AB27A8" w:rsidDel="000D57C5">
          <w:rPr>
            <w:rFonts w:ascii="Montserrat" w:eastAsiaTheme="minorHAnsi" w:hAnsi="Montserrat" w:cstheme="minorBidi"/>
            <w:color w:val="auto"/>
            <w:sz w:val="20"/>
            <w:szCs w:val="20"/>
            <w:lang w:eastAsia="en-US"/>
          </w:rPr>
          <w:delText>At the same time, the review offered the opportunity to respond to additional feedback received from publishers and users of data on how to make the methodology even more robust</w:delText>
        </w:r>
        <w:r w:rsidR="00A0568D" w:rsidRPr="00E37FDB" w:rsidDel="000D57C5">
          <w:rPr>
            <w:rFonts w:ascii="Montserrat" w:hAnsi="Montserrat"/>
            <w:sz w:val="20"/>
            <w:szCs w:val="20"/>
          </w:rPr>
          <w:delText xml:space="preserve">. For details of the methodology review process, the changes discussed and implemented, as well as for more general information about the Index over the years, see the </w:delText>
        </w:r>
        <w:r w:rsidR="00345627" w:rsidDel="000D57C5">
          <w:rPr>
            <w:rFonts w:ascii="Montserrat" w:hAnsi="Montserrat"/>
            <w:sz w:val="20"/>
            <w:szCs w:val="20"/>
          </w:rPr>
          <w:delText>20</w:delText>
        </w:r>
        <w:r w:rsidR="004306DB" w:rsidDel="000D57C5">
          <w:rPr>
            <w:rFonts w:ascii="Montserrat" w:hAnsi="Montserrat"/>
            <w:sz w:val="20"/>
            <w:szCs w:val="20"/>
          </w:rPr>
          <w:delText>20</w:delText>
        </w:r>
        <w:r w:rsidR="00345627" w:rsidDel="000D57C5">
          <w:rPr>
            <w:rFonts w:ascii="Montserrat" w:hAnsi="Montserrat"/>
            <w:sz w:val="20"/>
            <w:szCs w:val="20"/>
          </w:rPr>
          <w:delText xml:space="preserve"> Aid Transparency Index </w:delText>
        </w:r>
        <w:r w:rsidR="00A0568D" w:rsidRPr="00E37FDB" w:rsidDel="000D57C5">
          <w:rPr>
            <w:rFonts w:ascii="Montserrat" w:hAnsi="Montserrat"/>
            <w:sz w:val="20"/>
            <w:szCs w:val="20"/>
          </w:rPr>
          <w:delText>Guidelines and relevant blogs.</w:delText>
        </w:r>
        <w:r w:rsidR="002B755A" w:rsidRPr="00E37FDB" w:rsidDel="000D57C5">
          <w:rPr>
            <w:rStyle w:val="FootnoteReference"/>
            <w:rFonts w:ascii="Montserrat" w:hAnsi="Montserrat"/>
            <w:sz w:val="20"/>
            <w:szCs w:val="20"/>
          </w:rPr>
          <w:footnoteReference w:id="2"/>
        </w:r>
      </w:del>
    </w:p>
    <w:p w14:paraId="220B4985" w14:textId="77777777" w:rsidR="00D94204" w:rsidRPr="00C81896" w:rsidRDefault="00D94204" w:rsidP="00D94204">
      <w:pPr>
        <w:spacing w:line="240" w:lineRule="auto"/>
        <w:rPr>
          <w:rFonts w:ascii="Montserrat" w:eastAsiaTheme="minorHAnsi" w:hAnsi="Montserrat" w:cstheme="minorBidi"/>
          <w:color w:val="auto"/>
          <w:sz w:val="20"/>
          <w:szCs w:val="20"/>
          <w:lang w:eastAsia="en-US"/>
        </w:rPr>
      </w:pPr>
    </w:p>
    <w:p w14:paraId="7E7DDBEE" w14:textId="77777777" w:rsidR="00C34C55" w:rsidRDefault="000D57C5" w:rsidP="009E1156">
      <w:pPr>
        <w:spacing w:line="240" w:lineRule="auto"/>
        <w:rPr>
          <w:ins w:id="74" w:author="Alex Tilley" w:date="2021-04-19T15:59:00Z"/>
          <w:rFonts w:ascii="Montserrat" w:hAnsi="Montserrat"/>
          <w:sz w:val="20"/>
          <w:szCs w:val="20"/>
        </w:rPr>
      </w:pPr>
      <w:bookmarkStart w:id="75" w:name="_GoBack"/>
      <w:bookmarkEnd w:id="75"/>
      <w:ins w:id="76" w:author="Alex Tilley" w:date="2021-04-19T12:58:00Z">
        <w:r>
          <w:rPr>
            <w:rFonts w:ascii="Montserrat" w:hAnsi="Montserrat"/>
            <w:sz w:val="20"/>
            <w:szCs w:val="20"/>
          </w:rPr>
          <w:t xml:space="preserve">The main changes made to the approach </w:t>
        </w:r>
      </w:ins>
      <w:ins w:id="77" w:author="Alex Tilley" w:date="2021-04-19T13:09:00Z">
        <w:r w:rsidR="00AF224E">
          <w:rPr>
            <w:rFonts w:ascii="Montserrat" w:hAnsi="Montserrat"/>
            <w:sz w:val="20"/>
            <w:szCs w:val="20"/>
          </w:rPr>
          <w:t xml:space="preserve">for the 2022 Index </w:t>
        </w:r>
      </w:ins>
      <w:ins w:id="78" w:author="Alex Tilley" w:date="2021-04-19T12:58:00Z">
        <w:r>
          <w:rPr>
            <w:rFonts w:ascii="Montserrat" w:hAnsi="Montserrat"/>
            <w:sz w:val="20"/>
            <w:szCs w:val="20"/>
          </w:rPr>
          <w:t>are</w:t>
        </w:r>
      </w:ins>
      <w:ins w:id="79" w:author="Alex Tilley" w:date="2021-04-19T15:59:00Z">
        <w:r w:rsidR="00C34C55">
          <w:rPr>
            <w:rFonts w:ascii="Montserrat" w:hAnsi="Montserrat"/>
            <w:sz w:val="20"/>
            <w:szCs w:val="20"/>
          </w:rPr>
          <w:t>:</w:t>
        </w:r>
      </w:ins>
      <w:ins w:id="80" w:author="Alex Tilley" w:date="2021-04-19T12:58:00Z">
        <w:r>
          <w:rPr>
            <w:rFonts w:ascii="Montserrat" w:hAnsi="Montserrat"/>
            <w:sz w:val="20"/>
            <w:szCs w:val="20"/>
          </w:rPr>
          <w:t xml:space="preserve"> </w:t>
        </w:r>
      </w:ins>
    </w:p>
    <w:p w14:paraId="7F9DBAFB" w14:textId="4FC5130C" w:rsidR="00C34C55" w:rsidRDefault="00C34C55" w:rsidP="00C23027">
      <w:pPr>
        <w:pStyle w:val="ListParagraph"/>
        <w:numPr>
          <w:ilvl w:val="0"/>
          <w:numId w:val="31"/>
        </w:numPr>
        <w:spacing w:line="240" w:lineRule="auto"/>
        <w:rPr>
          <w:ins w:id="81" w:author="Alex Tilley" w:date="2021-04-19T16:00:00Z"/>
          <w:rFonts w:ascii="Montserrat" w:hAnsi="Montserrat"/>
          <w:sz w:val="20"/>
          <w:szCs w:val="20"/>
        </w:rPr>
      </w:pPr>
      <w:ins w:id="82" w:author="Alex Tilley" w:date="2021-04-19T16:00:00Z">
        <w:r>
          <w:rPr>
            <w:rFonts w:ascii="Montserrat" w:hAnsi="Montserrat"/>
            <w:sz w:val="20"/>
            <w:szCs w:val="20"/>
          </w:rPr>
          <w:t>A</w:t>
        </w:r>
      </w:ins>
      <w:ins w:id="83" w:author="Alex Tilley" w:date="2021-04-19T12:58:00Z">
        <w:r w:rsidR="000D57C5" w:rsidRPr="00C23027">
          <w:rPr>
            <w:rFonts w:ascii="Montserrat" w:hAnsi="Montserrat"/>
            <w:sz w:val="20"/>
            <w:szCs w:val="20"/>
          </w:rPr>
          <w:t xml:space="preserve"> c</w:t>
        </w:r>
        <w:r w:rsidRPr="00C23027">
          <w:rPr>
            <w:rFonts w:ascii="Montserrat" w:hAnsi="Montserrat"/>
            <w:sz w:val="20"/>
            <w:szCs w:val="20"/>
          </w:rPr>
          <w:t xml:space="preserve">hange in the </w:t>
        </w:r>
        <w:r w:rsidRPr="00C23027">
          <w:rPr>
            <w:rFonts w:ascii="Montserrat" w:hAnsi="Montserrat"/>
            <w:b/>
            <w:sz w:val="20"/>
            <w:szCs w:val="20"/>
          </w:rPr>
          <w:t>scoring structure based on accessibility</w:t>
        </w:r>
      </w:ins>
    </w:p>
    <w:p w14:paraId="709CF6D2" w14:textId="636E17E3" w:rsidR="00C34C55" w:rsidRDefault="00C34C55" w:rsidP="00C23027">
      <w:pPr>
        <w:pStyle w:val="ListParagraph"/>
        <w:numPr>
          <w:ilvl w:val="0"/>
          <w:numId w:val="31"/>
        </w:numPr>
        <w:spacing w:line="240" w:lineRule="auto"/>
        <w:rPr>
          <w:ins w:id="84" w:author="Alex Tilley" w:date="2021-04-19T16:00:00Z"/>
          <w:rFonts w:ascii="Montserrat" w:hAnsi="Montserrat"/>
          <w:sz w:val="20"/>
          <w:szCs w:val="20"/>
        </w:rPr>
      </w:pPr>
      <w:ins w:id="85" w:author="Alex Tilley" w:date="2021-04-19T16:00:00Z">
        <w:r>
          <w:rPr>
            <w:rFonts w:ascii="Montserrat" w:hAnsi="Montserrat"/>
            <w:sz w:val="20"/>
            <w:szCs w:val="20"/>
          </w:rPr>
          <w:t>T</w:t>
        </w:r>
      </w:ins>
      <w:ins w:id="86" w:author="Alex Tilley" w:date="2021-04-19T12:58:00Z">
        <w:r w:rsidRPr="00C23027">
          <w:rPr>
            <w:rFonts w:ascii="Montserrat" w:hAnsi="Montserrat"/>
            <w:sz w:val="20"/>
            <w:szCs w:val="20"/>
          </w:rPr>
          <w:t>he introduction of t</w:t>
        </w:r>
      </w:ins>
      <w:ins w:id="87" w:author="Alex Tilley" w:date="2021-04-19T15:58:00Z">
        <w:r w:rsidRPr="00C23027">
          <w:rPr>
            <w:rFonts w:ascii="Montserrat" w:hAnsi="Montserrat"/>
            <w:sz w:val="20"/>
            <w:szCs w:val="20"/>
          </w:rPr>
          <w:t xml:space="preserve">he </w:t>
        </w:r>
        <w:r w:rsidRPr="00C23027">
          <w:rPr>
            <w:rFonts w:ascii="Montserrat" w:hAnsi="Montserrat"/>
            <w:b/>
            <w:sz w:val="20"/>
            <w:szCs w:val="20"/>
          </w:rPr>
          <w:t>Networked data</w:t>
        </w:r>
        <w:r w:rsidRPr="00C23027">
          <w:rPr>
            <w:rFonts w:ascii="Montserrat" w:hAnsi="Montserrat"/>
            <w:sz w:val="20"/>
            <w:szCs w:val="20"/>
          </w:rPr>
          <w:t xml:space="preserve"> indicator</w:t>
        </w:r>
      </w:ins>
      <w:ins w:id="88" w:author="Alex Tilley" w:date="2021-04-19T16:00:00Z">
        <w:r>
          <w:rPr>
            <w:rFonts w:ascii="Montserrat" w:hAnsi="Montserrat"/>
            <w:sz w:val="20"/>
            <w:szCs w:val="20"/>
          </w:rPr>
          <w:t xml:space="preserve"> (incorporating the </w:t>
        </w:r>
        <w:r>
          <w:rPr>
            <w:rFonts w:ascii="Montserrat" w:hAnsi="Montserrat"/>
            <w:b/>
            <w:sz w:val="20"/>
            <w:szCs w:val="20"/>
          </w:rPr>
          <w:t>Implementer</w:t>
        </w:r>
        <w:r>
          <w:rPr>
            <w:rFonts w:ascii="Montserrat" w:hAnsi="Montserrat"/>
            <w:sz w:val="20"/>
            <w:szCs w:val="20"/>
          </w:rPr>
          <w:t xml:space="preserve"> indicator)</w:t>
        </w:r>
      </w:ins>
    </w:p>
    <w:p w14:paraId="7255CD4E" w14:textId="77777777" w:rsidR="00C34C55" w:rsidRDefault="00C34C55" w:rsidP="00C23027">
      <w:pPr>
        <w:pStyle w:val="ListParagraph"/>
        <w:numPr>
          <w:ilvl w:val="0"/>
          <w:numId w:val="31"/>
        </w:numPr>
        <w:spacing w:line="240" w:lineRule="auto"/>
        <w:rPr>
          <w:ins w:id="89" w:author="Alex Tilley" w:date="2021-04-19T16:00:00Z"/>
          <w:rFonts w:ascii="Montserrat" w:hAnsi="Montserrat"/>
          <w:sz w:val="20"/>
          <w:szCs w:val="20"/>
        </w:rPr>
      </w:pPr>
      <w:ins w:id="90" w:author="Alex Tilley" w:date="2021-04-19T16:00:00Z">
        <w:r>
          <w:rPr>
            <w:rFonts w:ascii="Montserrat" w:hAnsi="Montserrat"/>
            <w:sz w:val="20"/>
            <w:szCs w:val="20"/>
          </w:rPr>
          <w:t>A</w:t>
        </w:r>
      </w:ins>
      <w:ins w:id="91" w:author="Alex Tilley" w:date="2021-04-19T15:59:00Z">
        <w:r w:rsidRPr="00C23027">
          <w:rPr>
            <w:rFonts w:ascii="Montserrat" w:hAnsi="Montserrat"/>
            <w:sz w:val="20"/>
            <w:szCs w:val="20"/>
          </w:rPr>
          <w:t xml:space="preserve"> change to the IATI data quality sampling process</w:t>
        </w:r>
      </w:ins>
    </w:p>
    <w:p w14:paraId="42AA8633" w14:textId="2D8BC955" w:rsidR="00AF224E" w:rsidRDefault="00C34C55" w:rsidP="00C23027">
      <w:pPr>
        <w:pStyle w:val="ListParagraph"/>
        <w:numPr>
          <w:ilvl w:val="0"/>
          <w:numId w:val="31"/>
        </w:numPr>
        <w:spacing w:line="240" w:lineRule="auto"/>
        <w:rPr>
          <w:ins w:id="92" w:author="Alex Tilley" w:date="2021-04-19T16:08:00Z"/>
          <w:rFonts w:ascii="Montserrat" w:hAnsi="Montserrat"/>
          <w:sz w:val="20"/>
          <w:szCs w:val="20"/>
        </w:rPr>
      </w:pPr>
      <w:ins w:id="93" w:author="Alex Tilley" w:date="2021-04-19T16:00:00Z">
        <w:r>
          <w:rPr>
            <w:rFonts w:ascii="Montserrat" w:hAnsi="Montserrat"/>
            <w:sz w:val="20"/>
            <w:szCs w:val="20"/>
          </w:rPr>
          <w:t>C</w:t>
        </w:r>
      </w:ins>
      <w:ins w:id="94" w:author="Alex Tilley" w:date="2021-04-19T15:58:00Z">
        <w:r w:rsidRPr="00C23027">
          <w:rPr>
            <w:rFonts w:ascii="Montserrat" w:hAnsi="Montserrat"/>
            <w:sz w:val="20"/>
            <w:szCs w:val="20"/>
          </w:rPr>
          <w:t xml:space="preserve">hanges in the definitions of the </w:t>
        </w:r>
      </w:ins>
      <w:ins w:id="95" w:author="Alex Tilley" w:date="2021-04-19T15:59:00Z">
        <w:r w:rsidRPr="00C23027">
          <w:rPr>
            <w:rFonts w:ascii="Montserrat" w:hAnsi="Montserrat"/>
            <w:sz w:val="20"/>
            <w:szCs w:val="20"/>
          </w:rPr>
          <w:t xml:space="preserve">Conditions indicator, the Pre-project impact appraisals indicator </w:t>
        </w:r>
      </w:ins>
    </w:p>
    <w:p w14:paraId="66B7920D" w14:textId="0327B742" w:rsidR="00C34C55" w:rsidRDefault="00C34C55" w:rsidP="00C23027">
      <w:pPr>
        <w:pStyle w:val="ListParagraph"/>
        <w:numPr>
          <w:ilvl w:val="0"/>
          <w:numId w:val="31"/>
        </w:numPr>
        <w:spacing w:line="240" w:lineRule="auto"/>
        <w:rPr>
          <w:ins w:id="96" w:author="Alex Tilley" w:date="2021-04-19T16:08:00Z"/>
          <w:rFonts w:ascii="Montserrat" w:hAnsi="Montserrat"/>
          <w:sz w:val="20"/>
          <w:szCs w:val="20"/>
        </w:rPr>
      </w:pPr>
      <w:ins w:id="97" w:author="Alex Tilley" w:date="2021-04-19T16:08:00Z">
        <w:r>
          <w:rPr>
            <w:rFonts w:ascii="Montserrat" w:hAnsi="Montserrat"/>
            <w:sz w:val="20"/>
            <w:szCs w:val="20"/>
          </w:rPr>
          <w:lastRenderedPageBreak/>
          <w:t xml:space="preserve">Small adjustments to some indicator weightings (to incorporate the </w:t>
        </w:r>
        <w:r w:rsidRPr="00C23027">
          <w:rPr>
            <w:rFonts w:ascii="Montserrat" w:hAnsi="Montserrat"/>
            <w:b/>
            <w:sz w:val="20"/>
            <w:szCs w:val="20"/>
          </w:rPr>
          <w:t>Networked data</w:t>
        </w:r>
        <w:r>
          <w:rPr>
            <w:rFonts w:ascii="Montserrat" w:hAnsi="Montserrat"/>
            <w:sz w:val="20"/>
            <w:szCs w:val="20"/>
          </w:rPr>
          <w:t xml:space="preserve"> indicator).</w:t>
        </w:r>
      </w:ins>
    </w:p>
    <w:p w14:paraId="25AE16CD" w14:textId="77777777" w:rsidR="00C34C55" w:rsidRPr="00C23027" w:rsidRDefault="00C34C55" w:rsidP="00C23027">
      <w:pPr>
        <w:pStyle w:val="ListParagraph"/>
        <w:spacing w:line="240" w:lineRule="auto"/>
        <w:rPr>
          <w:ins w:id="98" w:author="Alex Tilley" w:date="2021-04-19T13:09:00Z"/>
          <w:rFonts w:ascii="Montserrat" w:hAnsi="Montserrat"/>
          <w:sz w:val="20"/>
          <w:szCs w:val="20"/>
        </w:rPr>
      </w:pPr>
    </w:p>
    <w:p w14:paraId="70DC3613" w14:textId="48B73D98" w:rsidR="00A0568D" w:rsidRPr="00C81896" w:rsidDel="00194035" w:rsidRDefault="00C81896" w:rsidP="009E1156">
      <w:pPr>
        <w:spacing w:line="240" w:lineRule="auto"/>
        <w:rPr>
          <w:del w:id="99" w:author="Alex Tilley" w:date="2021-04-19T16:09:00Z"/>
          <w:rFonts w:ascii="Montserrat" w:hAnsi="Montserrat"/>
          <w:sz w:val="20"/>
          <w:szCs w:val="20"/>
        </w:rPr>
      </w:pPr>
      <w:del w:id="100" w:author="Alex Tilley" w:date="2021-04-19T16:09:00Z">
        <w:r w:rsidDel="00194035">
          <w:rPr>
            <w:rFonts w:ascii="Montserrat" w:hAnsi="Montserrat"/>
            <w:sz w:val="20"/>
            <w:szCs w:val="20"/>
          </w:rPr>
          <w:delText xml:space="preserve">Having reviewed the methodology for the 2018 Index, it was decided that the 2020 Index would use the same methodology with only minor changes. </w:delText>
        </w:r>
        <w:r w:rsidR="00A0568D" w:rsidRPr="00E37FDB" w:rsidDel="00194035">
          <w:rPr>
            <w:rFonts w:ascii="Montserrat" w:hAnsi="Montserrat"/>
            <w:sz w:val="20"/>
            <w:szCs w:val="20"/>
          </w:rPr>
          <w:delText xml:space="preserve">This technical paper </w:delText>
        </w:r>
        <w:r w:rsidDel="00194035">
          <w:rPr>
            <w:rFonts w:ascii="Montserrat" w:hAnsi="Montserrat"/>
            <w:sz w:val="20"/>
            <w:szCs w:val="20"/>
          </w:rPr>
          <w:delText>is an update to the 2018 Technical Paper, setting out the methodology used for the</w:delText>
        </w:r>
        <w:r w:rsidR="00A0568D" w:rsidRPr="00E37FDB" w:rsidDel="00194035">
          <w:rPr>
            <w:rFonts w:ascii="Montserrat" w:hAnsi="Montserrat"/>
            <w:sz w:val="20"/>
            <w:szCs w:val="20"/>
          </w:rPr>
          <w:delText xml:space="preserve"> 20</w:delText>
        </w:r>
        <w:r w:rsidR="004D049D" w:rsidDel="00194035">
          <w:rPr>
            <w:rFonts w:ascii="Montserrat" w:hAnsi="Montserrat"/>
            <w:sz w:val="20"/>
            <w:szCs w:val="20"/>
          </w:rPr>
          <w:delText>20</w:delText>
        </w:r>
        <w:r w:rsidDel="00194035">
          <w:rPr>
            <w:rFonts w:ascii="Montserrat" w:hAnsi="Montserrat"/>
            <w:sz w:val="20"/>
            <w:szCs w:val="20"/>
          </w:rPr>
          <w:delText xml:space="preserve"> Aid Transparency Index. </w:delText>
        </w:r>
        <w:r w:rsidRPr="004306DB" w:rsidDel="00194035">
          <w:rPr>
            <w:rFonts w:ascii="Montserrat" w:hAnsi="Montserrat"/>
            <w:sz w:val="20"/>
            <w:szCs w:val="20"/>
          </w:rPr>
          <w:delText xml:space="preserve">It includes a change to one of the indicators – the </w:delText>
        </w:r>
        <w:r w:rsidRPr="004306DB" w:rsidDel="00194035">
          <w:rPr>
            <w:rFonts w:ascii="Montserrat" w:hAnsi="Montserrat"/>
            <w:b/>
            <w:sz w:val="20"/>
            <w:szCs w:val="20"/>
          </w:rPr>
          <w:delText>Capital Spend</w:delText>
        </w:r>
        <w:r w:rsidRPr="004306DB" w:rsidDel="00194035">
          <w:rPr>
            <w:rFonts w:ascii="Montserrat" w:hAnsi="Montserrat"/>
            <w:sz w:val="20"/>
            <w:szCs w:val="20"/>
          </w:rPr>
          <w:delText xml:space="preserve"> indicator from 2018 will now incorporate a second test for country budget alignment, based on the </w:delText>
        </w:r>
        <w:r w:rsidR="00011CBD" w:rsidDel="00194035">
          <w:rPr>
            <w:rFonts w:ascii="Montserrat" w:hAnsi="Montserrat"/>
            <w:sz w:val="20"/>
            <w:szCs w:val="20"/>
          </w:rPr>
          <w:delText>s</w:delText>
        </w:r>
        <w:r w:rsidRPr="004306DB" w:rsidDel="00194035">
          <w:rPr>
            <w:rFonts w:ascii="Montserrat" w:hAnsi="Montserrat"/>
            <w:sz w:val="20"/>
            <w:szCs w:val="20"/>
          </w:rPr>
          <w:delText xml:space="preserve">ector </w:delText>
        </w:r>
        <w:r w:rsidR="00011CBD" w:rsidDel="00194035">
          <w:rPr>
            <w:rFonts w:ascii="Montserrat" w:hAnsi="Montserrat"/>
            <w:sz w:val="20"/>
            <w:szCs w:val="20"/>
          </w:rPr>
          <w:delText>c</w:delText>
        </w:r>
        <w:r w:rsidRPr="004306DB" w:rsidDel="00194035">
          <w:rPr>
            <w:rFonts w:ascii="Montserrat" w:hAnsi="Montserrat"/>
            <w:sz w:val="20"/>
            <w:szCs w:val="20"/>
          </w:rPr>
          <w:delText>odes used in activities.</w:delText>
        </w:r>
        <w:r w:rsidDel="00194035">
          <w:rPr>
            <w:rFonts w:ascii="Montserrat" w:hAnsi="Montserrat"/>
            <w:sz w:val="20"/>
            <w:szCs w:val="20"/>
          </w:rPr>
          <w:delText xml:space="preserve"> The indicator has been renamed </w:delText>
        </w:r>
        <w:r w:rsidDel="00194035">
          <w:rPr>
            <w:rFonts w:ascii="Montserrat" w:hAnsi="Montserrat"/>
            <w:b/>
            <w:sz w:val="20"/>
            <w:szCs w:val="20"/>
          </w:rPr>
          <w:delText>Budget Alignment</w:delText>
        </w:r>
        <w:r w:rsidDel="00194035">
          <w:rPr>
            <w:rFonts w:ascii="Montserrat" w:hAnsi="Montserrat"/>
            <w:sz w:val="20"/>
            <w:szCs w:val="20"/>
          </w:rPr>
          <w:delText>.</w:delText>
        </w:r>
      </w:del>
    </w:p>
    <w:p w14:paraId="6727B14E" w14:textId="38C2C856" w:rsidR="00C81896" w:rsidDel="00194035" w:rsidRDefault="00C81896" w:rsidP="00D94204">
      <w:pPr>
        <w:spacing w:line="240" w:lineRule="auto"/>
        <w:rPr>
          <w:del w:id="101" w:author="Alex Tilley" w:date="2021-04-19T16:09:00Z"/>
          <w:rFonts w:ascii="Montserrat" w:hAnsi="Montserrat"/>
          <w:sz w:val="20"/>
          <w:szCs w:val="20"/>
        </w:rPr>
      </w:pPr>
    </w:p>
    <w:p w14:paraId="78C9F0F2" w14:textId="762D7E87" w:rsidR="00C81896" w:rsidRPr="00E37FDB" w:rsidRDefault="00C81896" w:rsidP="00D94204">
      <w:pPr>
        <w:spacing w:line="240" w:lineRule="auto"/>
        <w:rPr>
          <w:rFonts w:ascii="Montserrat" w:hAnsi="Montserrat"/>
          <w:sz w:val="20"/>
          <w:szCs w:val="20"/>
        </w:rPr>
      </w:pPr>
      <w:r>
        <w:rPr>
          <w:rFonts w:ascii="Montserrat" w:hAnsi="Montserrat"/>
          <w:sz w:val="20"/>
          <w:szCs w:val="20"/>
        </w:rPr>
        <w:t>This technical paper covers:</w:t>
      </w:r>
    </w:p>
    <w:p w14:paraId="34C69A93" w14:textId="77777777" w:rsidR="00A0568D" w:rsidRPr="00E37FDB" w:rsidRDefault="00A0568D" w:rsidP="009E1156">
      <w:pPr>
        <w:pStyle w:val="ListParagraph"/>
        <w:numPr>
          <w:ilvl w:val="0"/>
          <w:numId w:val="7"/>
        </w:numPr>
        <w:spacing w:line="240" w:lineRule="auto"/>
        <w:rPr>
          <w:rFonts w:ascii="Montserrat" w:hAnsi="Montserrat"/>
          <w:sz w:val="20"/>
          <w:szCs w:val="20"/>
        </w:rPr>
      </w:pPr>
      <w:r w:rsidRPr="00E37FDB">
        <w:rPr>
          <w:rFonts w:ascii="Montserrat" w:hAnsi="Montserrat"/>
          <w:sz w:val="20"/>
          <w:szCs w:val="20"/>
        </w:rPr>
        <w:t>The indicators and components of aid transparency</w:t>
      </w:r>
    </w:p>
    <w:p w14:paraId="266A2EC7" w14:textId="77777777" w:rsidR="00A0568D" w:rsidRPr="00E37FDB" w:rsidRDefault="00A0568D" w:rsidP="009E1156">
      <w:pPr>
        <w:pStyle w:val="ListParagraph"/>
        <w:numPr>
          <w:ilvl w:val="0"/>
          <w:numId w:val="7"/>
        </w:numPr>
        <w:spacing w:line="240" w:lineRule="auto"/>
        <w:rPr>
          <w:rFonts w:ascii="Montserrat" w:hAnsi="Montserrat"/>
          <w:sz w:val="20"/>
          <w:szCs w:val="20"/>
        </w:rPr>
      </w:pPr>
      <w:r w:rsidRPr="00E37FDB">
        <w:rPr>
          <w:rFonts w:ascii="Montserrat" w:hAnsi="Montserrat"/>
          <w:sz w:val="20"/>
          <w:szCs w:val="20"/>
        </w:rPr>
        <w:t>The process of data collection</w:t>
      </w:r>
    </w:p>
    <w:p w14:paraId="3EE24ECD" w14:textId="77777777" w:rsidR="00A0568D" w:rsidRPr="00E37FDB" w:rsidRDefault="00A0568D" w:rsidP="009E1156">
      <w:pPr>
        <w:pStyle w:val="ListParagraph"/>
        <w:numPr>
          <w:ilvl w:val="0"/>
          <w:numId w:val="7"/>
        </w:numPr>
        <w:spacing w:line="240" w:lineRule="auto"/>
        <w:rPr>
          <w:rFonts w:ascii="Montserrat" w:hAnsi="Montserrat"/>
          <w:sz w:val="20"/>
          <w:szCs w:val="20"/>
        </w:rPr>
      </w:pPr>
      <w:r w:rsidRPr="00E37FDB">
        <w:rPr>
          <w:rFonts w:ascii="Montserrat" w:hAnsi="Montserrat"/>
          <w:sz w:val="20"/>
          <w:szCs w:val="20"/>
        </w:rPr>
        <w:t xml:space="preserve">The weighting and scoring systems </w:t>
      </w:r>
    </w:p>
    <w:p w14:paraId="2842A223" w14:textId="20F0E467" w:rsidR="00A55FF7" w:rsidRPr="00A55FF7" w:rsidRDefault="00A0568D" w:rsidP="00A55FF7">
      <w:pPr>
        <w:pStyle w:val="ListParagraph"/>
        <w:numPr>
          <w:ilvl w:val="0"/>
          <w:numId w:val="7"/>
        </w:numPr>
        <w:spacing w:line="240" w:lineRule="auto"/>
        <w:rPr>
          <w:rFonts w:ascii="Montserrat" w:hAnsi="Montserrat"/>
          <w:sz w:val="20"/>
          <w:szCs w:val="20"/>
        </w:rPr>
      </w:pPr>
      <w:r w:rsidRPr="00A55FF7">
        <w:rPr>
          <w:rFonts w:ascii="Montserrat" w:hAnsi="Montserrat"/>
          <w:sz w:val="20"/>
          <w:szCs w:val="20"/>
        </w:rPr>
        <w:t>Details on the automated tests applied during data collection.</w:t>
      </w:r>
    </w:p>
    <w:p w14:paraId="78B94833" w14:textId="77777777" w:rsidR="00A55FF7" w:rsidRDefault="00A55FF7" w:rsidP="00A55FF7">
      <w:pPr>
        <w:spacing w:line="240" w:lineRule="auto"/>
        <w:rPr>
          <w:rFonts w:ascii="Montserrat" w:hAnsi="Montserrat"/>
          <w:b/>
          <w:color w:val="82AAC3"/>
          <w:sz w:val="28"/>
          <w:szCs w:val="28"/>
        </w:rPr>
      </w:pPr>
    </w:p>
    <w:p w14:paraId="0DE3BDD5" w14:textId="77777777" w:rsidR="00163012" w:rsidRDefault="00163012" w:rsidP="00BF040C">
      <w:pPr>
        <w:pStyle w:val="Heading2PWYF"/>
      </w:pPr>
    </w:p>
    <w:p w14:paraId="2FE6BEB1" w14:textId="593A2FA5" w:rsidR="00363BF3" w:rsidRDefault="00363BF3" w:rsidP="00BF040C">
      <w:pPr>
        <w:pStyle w:val="Heading2PWYF"/>
        <w:rPr>
          <w:rFonts w:ascii="Montserrat ExtraBold" w:hAnsi="Montserrat ExtraBold"/>
        </w:rPr>
      </w:pPr>
      <w:r w:rsidRPr="00163012">
        <w:rPr>
          <w:rFonts w:ascii="Montserrat ExtraBold" w:hAnsi="Montserrat ExtraBold"/>
        </w:rPr>
        <w:t>Donor selection criteria</w:t>
      </w:r>
    </w:p>
    <w:p w14:paraId="5867CF8F" w14:textId="77777777" w:rsidR="000E4393" w:rsidRPr="00163012" w:rsidRDefault="000E4393" w:rsidP="00BF040C">
      <w:pPr>
        <w:pStyle w:val="Heading2PWYF"/>
        <w:rPr>
          <w:rFonts w:ascii="Montserrat ExtraBold" w:hAnsi="Montserrat ExtraBold"/>
          <w:sz w:val="20"/>
          <w:szCs w:val="20"/>
        </w:rPr>
      </w:pPr>
    </w:p>
    <w:p w14:paraId="45CD28AB" w14:textId="77777777" w:rsidR="00363BF3" w:rsidRDefault="00363BF3" w:rsidP="00363BF3">
      <w:pPr>
        <w:rPr>
          <w:rFonts w:ascii="Montserrat" w:hAnsi="Montserrat"/>
          <w:sz w:val="20"/>
          <w:szCs w:val="20"/>
        </w:rPr>
      </w:pPr>
      <w:r>
        <w:rPr>
          <w:rFonts w:ascii="Montserrat" w:hAnsi="Montserrat"/>
          <w:sz w:val="20"/>
          <w:szCs w:val="20"/>
        </w:rPr>
        <w:t>To be included in the Index, donors must meet</w:t>
      </w:r>
      <w:r w:rsidRPr="005C4302">
        <w:rPr>
          <w:rFonts w:ascii="Montserrat" w:hAnsi="Montserrat"/>
          <w:sz w:val="20"/>
          <w:szCs w:val="20"/>
        </w:rPr>
        <w:t xml:space="preserve"> 3 out of 4 of the following: </w:t>
      </w:r>
    </w:p>
    <w:p w14:paraId="4A924268" w14:textId="77777777" w:rsidR="00363BF3" w:rsidRPr="005C4302" w:rsidRDefault="00363BF3" w:rsidP="00363BF3">
      <w:pPr>
        <w:rPr>
          <w:rFonts w:ascii="Montserrat" w:hAnsi="Montserrat"/>
          <w:sz w:val="20"/>
          <w:szCs w:val="20"/>
        </w:rPr>
      </w:pPr>
    </w:p>
    <w:p w14:paraId="7CA733E6" w14:textId="77777777" w:rsidR="00363BF3" w:rsidRPr="005C4302" w:rsidRDefault="00363BF3" w:rsidP="00363BF3">
      <w:pPr>
        <w:numPr>
          <w:ilvl w:val="0"/>
          <w:numId w:val="28"/>
        </w:numPr>
        <w:spacing w:line="240" w:lineRule="auto"/>
        <w:rPr>
          <w:rFonts w:ascii="Montserrat" w:hAnsi="Montserrat"/>
          <w:sz w:val="20"/>
          <w:szCs w:val="20"/>
        </w:rPr>
      </w:pPr>
      <w:commentRangeStart w:id="102"/>
      <w:r w:rsidRPr="005C4302">
        <w:rPr>
          <w:rFonts w:ascii="Montserrat" w:hAnsi="Montserrat"/>
          <w:sz w:val="20"/>
          <w:szCs w:val="20"/>
        </w:rPr>
        <w:t>The organisation is in majority public ownership, with one or multiple governments as shareholders;</w:t>
      </w:r>
    </w:p>
    <w:p w14:paraId="05C0A5EA" w14:textId="77777777" w:rsidR="00363BF3" w:rsidRPr="005C4302" w:rsidRDefault="00363BF3" w:rsidP="00363BF3">
      <w:pPr>
        <w:numPr>
          <w:ilvl w:val="0"/>
          <w:numId w:val="28"/>
        </w:numPr>
        <w:spacing w:line="240" w:lineRule="auto"/>
        <w:rPr>
          <w:rFonts w:ascii="Montserrat" w:hAnsi="Montserrat"/>
          <w:sz w:val="20"/>
          <w:szCs w:val="20"/>
        </w:rPr>
      </w:pPr>
      <w:r w:rsidRPr="005C4302">
        <w:rPr>
          <w:rFonts w:ascii="Montserrat" w:hAnsi="Montserrat"/>
          <w:sz w:val="20"/>
          <w:szCs w:val="20"/>
        </w:rPr>
        <w:t>Its primary purpose is providing aid and/or development finance across borders, or it is responsible for the oversight and administration of significant proportions of aid for development resources;</w:t>
      </w:r>
    </w:p>
    <w:p w14:paraId="225A4820" w14:textId="5C559C7C" w:rsidR="00363BF3" w:rsidRPr="005C4302" w:rsidRDefault="00363BF3" w:rsidP="00363BF3">
      <w:pPr>
        <w:numPr>
          <w:ilvl w:val="0"/>
          <w:numId w:val="28"/>
        </w:numPr>
        <w:spacing w:line="240" w:lineRule="auto"/>
        <w:rPr>
          <w:rFonts w:ascii="Montserrat" w:hAnsi="Montserrat"/>
          <w:sz w:val="20"/>
          <w:szCs w:val="20"/>
        </w:rPr>
      </w:pPr>
      <w:r w:rsidRPr="005C4302">
        <w:rPr>
          <w:rFonts w:ascii="Montserrat" w:hAnsi="Montserrat"/>
          <w:sz w:val="20"/>
          <w:szCs w:val="20"/>
        </w:rPr>
        <w:t>Its budget for aid and/or development – or the resources that organisation has at its disposal to spend upon aid and development – is at least US$1 billion per year</w:t>
      </w:r>
      <w:r w:rsidR="002E4BE5">
        <w:rPr>
          <w:rFonts w:ascii="Montserrat" w:hAnsi="Montserrat"/>
          <w:sz w:val="20"/>
          <w:szCs w:val="20"/>
        </w:rPr>
        <w:t>;</w:t>
      </w:r>
      <w:r>
        <w:rPr>
          <w:rStyle w:val="FootnoteReference"/>
          <w:rFonts w:ascii="Montserrat" w:hAnsi="Montserrat"/>
          <w:sz w:val="20"/>
          <w:szCs w:val="20"/>
        </w:rPr>
        <w:footnoteReference w:id="3"/>
      </w:r>
    </w:p>
    <w:p w14:paraId="1BC99366" w14:textId="77777777" w:rsidR="00363BF3" w:rsidRPr="005C4302" w:rsidRDefault="00363BF3" w:rsidP="00363BF3">
      <w:pPr>
        <w:numPr>
          <w:ilvl w:val="0"/>
          <w:numId w:val="28"/>
        </w:numPr>
        <w:spacing w:line="240" w:lineRule="auto"/>
        <w:rPr>
          <w:rFonts w:ascii="Montserrat" w:hAnsi="Montserrat"/>
          <w:sz w:val="20"/>
          <w:szCs w:val="20"/>
        </w:rPr>
      </w:pPr>
      <w:r w:rsidRPr="005C4302">
        <w:rPr>
          <w:rFonts w:ascii="Montserrat" w:hAnsi="Montserrat"/>
          <w:sz w:val="20"/>
          <w:szCs w:val="20"/>
        </w:rPr>
        <w:t>The organisation plays a leading role in setting aid and/or development policy in its home country, region or specialist sector.</w:t>
      </w:r>
    </w:p>
    <w:p w14:paraId="6925755C" w14:textId="77777777" w:rsidR="00363BF3" w:rsidRPr="005C4302" w:rsidRDefault="00363BF3" w:rsidP="00363BF3">
      <w:pPr>
        <w:spacing w:line="240" w:lineRule="auto"/>
        <w:ind w:left="720"/>
        <w:rPr>
          <w:rFonts w:ascii="Montserrat" w:hAnsi="Montserrat"/>
          <w:sz w:val="20"/>
          <w:szCs w:val="20"/>
        </w:rPr>
      </w:pPr>
    </w:p>
    <w:p w14:paraId="2E89EC81" w14:textId="77777777" w:rsidR="00363BF3" w:rsidRPr="005C4302" w:rsidRDefault="00363BF3" w:rsidP="00363BF3">
      <w:pPr>
        <w:spacing w:line="240" w:lineRule="auto"/>
        <w:rPr>
          <w:rFonts w:ascii="Montserrat" w:hAnsi="Montserrat"/>
          <w:sz w:val="20"/>
          <w:szCs w:val="20"/>
        </w:rPr>
      </w:pPr>
      <w:r w:rsidRPr="005C4302">
        <w:rPr>
          <w:rFonts w:ascii="Montserrat" w:hAnsi="Montserrat"/>
          <w:sz w:val="20"/>
          <w:szCs w:val="20"/>
        </w:rPr>
        <w:t>At a minimum, all organisations included in the Index must have a budget to spend on aid and/or development of at least US$250 million per year. Publishing data in the IATI Standard is neither a necessary nor a sufficient condition for inclusion in the Index.</w:t>
      </w:r>
      <w:commentRangeEnd w:id="102"/>
      <w:r w:rsidR="003E351A">
        <w:rPr>
          <w:rStyle w:val="CommentReference"/>
        </w:rPr>
        <w:commentReference w:id="102"/>
      </w:r>
    </w:p>
    <w:p w14:paraId="5CBC5EE1" w14:textId="77777777" w:rsidR="00363BF3" w:rsidRPr="00CE51D6" w:rsidRDefault="00363BF3" w:rsidP="00363BF3">
      <w:pPr>
        <w:rPr>
          <w:rFonts w:ascii="Montserrat" w:hAnsi="Montserrat"/>
          <w:b/>
          <w:color w:val="82AAC3"/>
          <w:sz w:val="28"/>
          <w:szCs w:val="28"/>
        </w:rPr>
      </w:pPr>
    </w:p>
    <w:p w14:paraId="675A7F5B" w14:textId="4C7B8E7A" w:rsidR="00363BF3" w:rsidRPr="00163012" w:rsidRDefault="00363BF3" w:rsidP="00BF040C">
      <w:pPr>
        <w:pStyle w:val="Heading2PWYF"/>
        <w:rPr>
          <w:rFonts w:ascii="Montserrat ExtraBold" w:hAnsi="Montserrat ExtraBold"/>
        </w:rPr>
      </w:pPr>
      <w:commentRangeStart w:id="103"/>
      <w:r w:rsidRPr="00163012">
        <w:rPr>
          <w:rFonts w:ascii="Montserrat ExtraBold" w:hAnsi="Montserrat ExtraBold"/>
        </w:rPr>
        <w:t xml:space="preserve">Donors included in the </w:t>
      </w:r>
      <w:del w:id="104" w:author="Alex Tilley" w:date="2021-01-20T14:40:00Z">
        <w:r w:rsidRPr="00163012" w:rsidDel="003E351A">
          <w:rPr>
            <w:rFonts w:ascii="Montserrat ExtraBold" w:hAnsi="Montserrat ExtraBold"/>
          </w:rPr>
          <w:delText>20</w:delText>
        </w:r>
        <w:r w:rsidR="004D049D" w:rsidRPr="00163012" w:rsidDel="003E351A">
          <w:rPr>
            <w:rFonts w:ascii="Montserrat ExtraBold" w:hAnsi="Montserrat ExtraBold"/>
          </w:rPr>
          <w:delText>20</w:delText>
        </w:r>
        <w:r w:rsidRPr="00163012" w:rsidDel="003E351A">
          <w:rPr>
            <w:rFonts w:ascii="Montserrat ExtraBold" w:hAnsi="Montserrat ExtraBold"/>
          </w:rPr>
          <w:delText xml:space="preserve"> </w:delText>
        </w:r>
      </w:del>
      <w:ins w:id="105" w:author="Alex Tilley" w:date="2021-01-20T14:40:00Z">
        <w:r w:rsidR="003E351A" w:rsidRPr="00163012">
          <w:rPr>
            <w:rFonts w:ascii="Montserrat ExtraBold" w:hAnsi="Montserrat ExtraBold"/>
          </w:rPr>
          <w:t>202</w:t>
        </w:r>
        <w:r w:rsidR="003E351A">
          <w:rPr>
            <w:rFonts w:ascii="Montserrat ExtraBold" w:hAnsi="Montserrat ExtraBold"/>
          </w:rPr>
          <w:t>2</w:t>
        </w:r>
        <w:r w:rsidR="003E351A" w:rsidRPr="00163012">
          <w:rPr>
            <w:rFonts w:ascii="Montserrat ExtraBold" w:hAnsi="Montserrat ExtraBold"/>
          </w:rPr>
          <w:t xml:space="preserve"> </w:t>
        </w:r>
      </w:ins>
      <w:r w:rsidRPr="00163012">
        <w:rPr>
          <w:rFonts w:ascii="Montserrat ExtraBold" w:hAnsi="Montserrat ExtraBold"/>
        </w:rPr>
        <w:t>Index</w:t>
      </w:r>
    </w:p>
    <w:p w14:paraId="5DBA410C" w14:textId="77777777" w:rsidR="00363BF3" w:rsidRDefault="00363BF3" w:rsidP="00363BF3">
      <w:pPr>
        <w:rPr>
          <w:rFonts w:ascii="Montserrat" w:hAnsi="Montserrat"/>
          <w:sz w:val="20"/>
          <w:szCs w:val="20"/>
        </w:rPr>
      </w:pPr>
    </w:p>
    <w:tbl>
      <w:tblPr>
        <w:tblW w:w="8505" w:type="dxa"/>
        <w:tblLook w:val="04A0" w:firstRow="1" w:lastRow="0" w:firstColumn="1" w:lastColumn="0" w:noHBand="0" w:noVBand="1"/>
      </w:tblPr>
      <w:tblGrid>
        <w:gridCol w:w="580"/>
        <w:gridCol w:w="7925"/>
      </w:tblGrid>
      <w:tr w:rsidR="004D049D" w:rsidRPr="0024702E" w14:paraId="4E446587" w14:textId="77777777" w:rsidTr="004463F5">
        <w:trPr>
          <w:trHeight w:val="300"/>
        </w:trPr>
        <w:tc>
          <w:tcPr>
            <w:tcW w:w="580" w:type="dxa"/>
            <w:tcBorders>
              <w:top w:val="nil"/>
              <w:left w:val="nil"/>
              <w:bottom w:val="nil"/>
              <w:right w:val="nil"/>
            </w:tcBorders>
            <w:shd w:val="clear" w:color="auto" w:fill="auto"/>
            <w:noWrap/>
            <w:vAlign w:val="center"/>
            <w:hideMark/>
          </w:tcPr>
          <w:p w14:paraId="67535D8B" w14:textId="77777777" w:rsidR="004D049D" w:rsidRPr="0024702E" w:rsidRDefault="004D049D" w:rsidP="004463F5">
            <w:pPr>
              <w:spacing w:line="240" w:lineRule="auto"/>
              <w:rPr>
                <w:rFonts w:ascii="Calibri" w:eastAsia="Times New Roman" w:hAnsi="Calibri" w:cs="Times New Roman"/>
              </w:rPr>
            </w:pPr>
            <w:r w:rsidRPr="0024702E">
              <w:rPr>
                <w:rFonts w:ascii="Calibri" w:eastAsia="Times New Roman" w:hAnsi="Calibri" w:cs="Times New Roman"/>
              </w:rPr>
              <w:t>1</w:t>
            </w:r>
          </w:p>
        </w:tc>
        <w:tc>
          <w:tcPr>
            <w:tcW w:w="7925" w:type="dxa"/>
            <w:tcBorders>
              <w:top w:val="nil"/>
              <w:left w:val="nil"/>
              <w:bottom w:val="nil"/>
              <w:right w:val="nil"/>
            </w:tcBorders>
            <w:shd w:val="clear" w:color="auto" w:fill="FFFFFF" w:themeFill="background1"/>
            <w:noWrap/>
            <w:vAlign w:val="center"/>
            <w:hideMark/>
          </w:tcPr>
          <w:p w14:paraId="2588B775" w14:textId="00BA7F66" w:rsidR="004D049D" w:rsidRPr="004D049D" w:rsidRDefault="004D049D" w:rsidP="004463F5">
            <w:pPr>
              <w:spacing w:line="240" w:lineRule="auto"/>
              <w:rPr>
                <w:rFonts w:ascii="Montserrat" w:eastAsia="Times New Roman" w:hAnsi="Montserrat" w:cs="Times New Roman"/>
                <w:sz w:val="20"/>
                <w:szCs w:val="20"/>
              </w:rPr>
            </w:pPr>
            <w:r w:rsidRPr="004D049D">
              <w:rPr>
                <w:rFonts w:ascii="Montserrat" w:hAnsi="Montserrat"/>
                <w:sz w:val="20"/>
              </w:rPr>
              <w:t>African Development Bank</w:t>
            </w:r>
          </w:p>
        </w:tc>
      </w:tr>
      <w:tr w:rsidR="004D049D" w:rsidRPr="0024702E" w14:paraId="4A57F805" w14:textId="77777777" w:rsidTr="004463F5">
        <w:trPr>
          <w:trHeight w:val="300"/>
        </w:trPr>
        <w:tc>
          <w:tcPr>
            <w:tcW w:w="580" w:type="dxa"/>
            <w:tcBorders>
              <w:top w:val="nil"/>
              <w:left w:val="nil"/>
              <w:bottom w:val="nil"/>
              <w:right w:val="nil"/>
            </w:tcBorders>
            <w:shd w:val="clear" w:color="auto" w:fill="auto"/>
            <w:noWrap/>
            <w:vAlign w:val="center"/>
            <w:hideMark/>
          </w:tcPr>
          <w:p w14:paraId="5199A753" w14:textId="77777777" w:rsidR="004D049D" w:rsidRPr="0024702E" w:rsidRDefault="004D049D" w:rsidP="004463F5">
            <w:pPr>
              <w:spacing w:line="240" w:lineRule="auto"/>
              <w:rPr>
                <w:rFonts w:ascii="Calibri" w:eastAsia="Times New Roman" w:hAnsi="Calibri" w:cs="Times New Roman"/>
              </w:rPr>
            </w:pPr>
            <w:r w:rsidRPr="0024702E">
              <w:rPr>
                <w:rFonts w:ascii="Calibri" w:eastAsia="Times New Roman" w:hAnsi="Calibri" w:cs="Times New Roman"/>
              </w:rPr>
              <w:t>2</w:t>
            </w:r>
          </w:p>
        </w:tc>
        <w:tc>
          <w:tcPr>
            <w:tcW w:w="7925" w:type="dxa"/>
            <w:tcBorders>
              <w:top w:val="nil"/>
              <w:left w:val="nil"/>
              <w:bottom w:val="nil"/>
              <w:right w:val="nil"/>
            </w:tcBorders>
            <w:shd w:val="clear" w:color="auto" w:fill="FFFFFF" w:themeFill="background1"/>
            <w:noWrap/>
            <w:vAlign w:val="center"/>
            <w:hideMark/>
          </w:tcPr>
          <w:p w14:paraId="4451729E" w14:textId="1C88D13D" w:rsidR="004D049D" w:rsidRPr="004D049D" w:rsidRDefault="004D049D" w:rsidP="004463F5">
            <w:pPr>
              <w:spacing w:line="240" w:lineRule="auto"/>
              <w:rPr>
                <w:rFonts w:ascii="Montserrat" w:eastAsia="Times New Roman" w:hAnsi="Montserrat" w:cs="Times New Roman"/>
                <w:sz w:val="20"/>
                <w:szCs w:val="20"/>
              </w:rPr>
            </w:pPr>
            <w:r w:rsidRPr="004D049D">
              <w:rPr>
                <w:rFonts w:ascii="Montserrat" w:hAnsi="Montserrat"/>
                <w:sz w:val="20"/>
              </w:rPr>
              <w:t>Asian Development Bank</w:t>
            </w:r>
          </w:p>
        </w:tc>
      </w:tr>
      <w:tr w:rsidR="004D049D" w:rsidRPr="0024702E" w14:paraId="0B79589B" w14:textId="77777777" w:rsidTr="004463F5">
        <w:trPr>
          <w:trHeight w:val="300"/>
        </w:trPr>
        <w:tc>
          <w:tcPr>
            <w:tcW w:w="580" w:type="dxa"/>
            <w:tcBorders>
              <w:top w:val="nil"/>
              <w:left w:val="nil"/>
              <w:bottom w:val="nil"/>
              <w:right w:val="nil"/>
            </w:tcBorders>
            <w:shd w:val="clear" w:color="auto" w:fill="auto"/>
            <w:noWrap/>
            <w:vAlign w:val="center"/>
            <w:hideMark/>
          </w:tcPr>
          <w:p w14:paraId="7D579658" w14:textId="77777777" w:rsidR="004D049D" w:rsidRPr="0024702E" w:rsidRDefault="004D049D" w:rsidP="004463F5">
            <w:pPr>
              <w:spacing w:line="240" w:lineRule="auto"/>
              <w:rPr>
                <w:rFonts w:ascii="Calibri" w:eastAsia="Times New Roman" w:hAnsi="Calibri" w:cs="Times New Roman"/>
              </w:rPr>
            </w:pPr>
            <w:r w:rsidRPr="0024702E">
              <w:rPr>
                <w:rFonts w:ascii="Calibri" w:eastAsia="Times New Roman" w:hAnsi="Calibri" w:cs="Times New Roman"/>
              </w:rPr>
              <w:t>3</w:t>
            </w:r>
          </w:p>
        </w:tc>
        <w:tc>
          <w:tcPr>
            <w:tcW w:w="7925" w:type="dxa"/>
            <w:tcBorders>
              <w:top w:val="nil"/>
              <w:left w:val="nil"/>
              <w:bottom w:val="nil"/>
              <w:right w:val="nil"/>
            </w:tcBorders>
            <w:shd w:val="clear" w:color="auto" w:fill="FFFFFF" w:themeFill="background1"/>
            <w:noWrap/>
            <w:vAlign w:val="center"/>
            <w:hideMark/>
          </w:tcPr>
          <w:p w14:paraId="5516CC1C" w14:textId="0D958AD4" w:rsidR="004D049D" w:rsidRPr="004D049D" w:rsidRDefault="004D049D" w:rsidP="004463F5">
            <w:pPr>
              <w:spacing w:line="240" w:lineRule="auto"/>
              <w:rPr>
                <w:rFonts w:ascii="Montserrat" w:eastAsia="Times New Roman" w:hAnsi="Montserrat" w:cs="Times New Roman"/>
                <w:sz w:val="20"/>
                <w:szCs w:val="20"/>
              </w:rPr>
            </w:pPr>
            <w:r w:rsidRPr="004D049D">
              <w:rPr>
                <w:rFonts w:ascii="Montserrat" w:hAnsi="Montserrat"/>
                <w:sz w:val="20"/>
              </w:rPr>
              <w:t>Australia, Department of Foreign Affairs and Trade</w:t>
            </w:r>
          </w:p>
        </w:tc>
      </w:tr>
      <w:tr w:rsidR="004D049D" w:rsidRPr="0024702E" w14:paraId="51D8CBCD" w14:textId="77777777" w:rsidTr="004463F5">
        <w:trPr>
          <w:trHeight w:val="300"/>
        </w:trPr>
        <w:tc>
          <w:tcPr>
            <w:tcW w:w="580" w:type="dxa"/>
            <w:tcBorders>
              <w:top w:val="nil"/>
              <w:left w:val="nil"/>
              <w:bottom w:val="nil"/>
              <w:right w:val="nil"/>
            </w:tcBorders>
            <w:shd w:val="clear" w:color="auto" w:fill="auto"/>
            <w:noWrap/>
            <w:vAlign w:val="center"/>
            <w:hideMark/>
          </w:tcPr>
          <w:p w14:paraId="388236F1" w14:textId="77777777" w:rsidR="004D049D" w:rsidRPr="0024702E" w:rsidRDefault="004D049D" w:rsidP="004463F5">
            <w:pPr>
              <w:spacing w:line="240" w:lineRule="auto"/>
              <w:rPr>
                <w:rFonts w:ascii="Calibri" w:eastAsia="Times New Roman" w:hAnsi="Calibri" w:cs="Times New Roman"/>
              </w:rPr>
            </w:pPr>
            <w:r w:rsidRPr="0024702E">
              <w:rPr>
                <w:rFonts w:ascii="Calibri" w:eastAsia="Times New Roman" w:hAnsi="Calibri" w:cs="Times New Roman"/>
              </w:rPr>
              <w:t>4</w:t>
            </w:r>
          </w:p>
        </w:tc>
        <w:tc>
          <w:tcPr>
            <w:tcW w:w="7925" w:type="dxa"/>
            <w:tcBorders>
              <w:top w:val="nil"/>
              <w:left w:val="nil"/>
              <w:bottom w:val="nil"/>
              <w:right w:val="nil"/>
            </w:tcBorders>
            <w:shd w:val="clear" w:color="auto" w:fill="FFFFFF" w:themeFill="background1"/>
            <w:noWrap/>
            <w:vAlign w:val="center"/>
            <w:hideMark/>
          </w:tcPr>
          <w:p w14:paraId="4E96E9DC" w14:textId="7A024C15" w:rsidR="004D049D" w:rsidRPr="004D049D" w:rsidRDefault="004D049D" w:rsidP="004463F5">
            <w:pPr>
              <w:spacing w:line="240" w:lineRule="auto"/>
              <w:rPr>
                <w:rFonts w:ascii="Montserrat" w:eastAsia="Times New Roman" w:hAnsi="Montserrat" w:cs="Times New Roman"/>
                <w:sz w:val="20"/>
                <w:szCs w:val="20"/>
              </w:rPr>
            </w:pPr>
            <w:r w:rsidRPr="004D049D">
              <w:rPr>
                <w:rFonts w:ascii="Montserrat" w:hAnsi="Montserrat"/>
                <w:sz w:val="20"/>
              </w:rPr>
              <w:t>Belgium, D</w:t>
            </w:r>
            <w:r>
              <w:rPr>
                <w:rFonts w:ascii="Montserrat" w:hAnsi="Montserrat"/>
                <w:sz w:val="20"/>
              </w:rPr>
              <w:t>G</w:t>
            </w:r>
            <w:r w:rsidRPr="004D049D">
              <w:rPr>
                <w:rFonts w:ascii="Montserrat" w:hAnsi="Montserrat"/>
                <w:sz w:val="20"/>
              </w:rPr>
              <w:t xml:space="preserve"> Development Cooperation and Humanitarian Aid</w:t>
            </w:r>
          </w:p>
        </w:tc>
      </w:tr>
      <w:tr w:rsidR="004D049D" w:rsidRPr="0024702E" w14:paraId="6F8831E1" w14:textId="77777777" w:rsidTr="004463F5">
        <w:trPr>
          <w:trHeight w:val="300"/>
        </w:trPr>
        <w:tc>
          <w:tcPr>
            <w:tcW w:w="580" w:type="dxa"/>
            <w:tcBorders>
              <w:top w:val="nil"/>
              <w:left w:val="nil"/>
              <w:bottom w:val="nil"/>
              <w:right w:val="nil"/>
            </w:tcBorders>
            <w:shd w:val="clear" w:color="auto" w:fill="auto"/>
            <w:noWrap/>
            <w:vAlign w:val="center"/>
            <w:hideMark/>
          </w:tcPr>
          <w:p w14:paraId="6FD012F1" w14:textId="77777777" w:rsidR="004D049D" w:rsidRPr="0024702E" w:rsidRDefault="004D049D" w:rsidP="004463F5">
            <w:pPr>
              <w:spacing w:line="240" w:lineRule="auto"/>
              <w:rPr>
                <w:rFonts w:ascii="Calibri" w:eastAsia="Times New Roman" w:hAnsi="Calibri" w:cs="Times New Roman"/>
              </w:rPr>
            </w:pPr>
            <w:r w:rsidRPr="0024702E">
              <w:rPr>
                <w:rFonts w:ascii="Calibri" w:eastAsia="Times New Roman" w:hAnsi="Calibri" w:cs="Times New Roman"/>
              </w:rPr>
              <w:t>5</w:t>
            </w:r>
          </w:p>
        </w:tc>
        <w:tc>
          <w:tcPr>
            <w:tcW w:w="7925" w:type="dxa"/>
            <w:tcBorders>
              <w:top w:val="nil"/>
              <w:left w:val="nil"/>
              <w:bottom w:val="nil"/>
              <w:right w:val="nil"/>
            </w:tcBorders>
            <w:shd w:val="clear" w:color="auto" w:fill="FFFFFF" w:themeFill="background1"/>
            <w:noWrap/>
            <w:vAlign w:val="center"/>
            <w:hideMark/>
          </w:tcPr>
          <w:p w14:paraId="120D6C71" w14:textId="4E6AD7BF" w:rsidR="004D049D" w:rsidRPr="004D049D" w:rsidRDefault="004D049D" w:rsidP="004463F5">
            <w:pPr>
              <w:spacing w:line="240" w:lineRule="auto"/>
              <w:rPr>
                <w:rFonts w:ascii="Montserrat" w:eastAsia="Times New Roman" w:hAnsi="Montserrat" w:cs="Times New Roman"/>
                <w:sz w:val="20"/>
                <w:szCs w:val="20"/>
              </w:rPr>
            </w:pPr>
            <w:r w:rsidRPr="004D049D">
              <w:rPr>
                <w:rFonts w:ascii="Montserrat" w:hAnsi="Montserrat"/>
                <w:sz w:val="20"/>
              </w:rPr>
              <w:t>Canada, Global Affairs</w:t>
            </w:r>
          </w:p>
        </w:tc>
      </w:tr>
      <w:tr w:rsidR="004D049D" w:rsidRPr="0024702E" w14:paraId="4A68AEC9" w14:textId="77777777" w:rsidTr="004463F5">
        <w:trPr>
          <w:trHeight w:val="300"/>
        </w:trPr>
        <w:tc>
          <w:tcPr>
            <w:tcW w:w="580" w:type="dxa"/>
            <w:tcBorders>
              <w:top w:val="nil"/>
              <w:left w:val="nil"/>
              <w:bottom w:val="nil"/>
              <w:right w:val="nil"/>
            </w:tcBorders>
            <w:shd w:val="clear" w:color="auto" w:fill="auto"/>
            <w:noWrap/>
            <w:vAlign w:val="center"/>
            <w:hideMark/>
          </w:tcPr>
          <w:p w14:paraId="0E13D689" w14:textId="77777777" w:rsidR="004D049D" w:rsidRPr="0024702E" w:rsidRDefault="004D049D" w:rsidP="004463F5">
            <w:pPr>
              <w:spacing w:line="240" w:lineRule="auto"/>
              <w:rPr>
                <w:rFonts w:ascii="Calibri" w:eastAsia="Times New Roman" w:hAnsi="Calibri" w:cs="Times New Roman"/>
              </w:rPr>
            </w:pPr>
            <w:r w:rsidRPr="0024702E">
              <w:rPr>
                <w:rFonts w:ascii="Calibri" w:eastAsia="Times New Roman" w:hAnsi="Calibri" w:cs="Times New Roman"/>
              </w:rPr>
              <w:t>6</w:t>
            </w:r>
          </w:p>
        </w:tc>
        <w:tc>
          <w:tcPr>
            <w:tcW w:w="7925" w:type="dxa"/>
            <w:tcBorders>
              <w:top w:val="nil"/>
              <w:left w:val="nil"/>
              <w:bottom w:val="nil"/>
              <w:right w:val="nil"/>
            </w:tcBorders>
            <w:shd w:val="clear" w:color="auto" w:fill="FFFFFF" w:themeFill="background1"/>
            <w:noWrap/>
            <w:vAlign w:val="center"/>
            <w:hideMark/>
          </w:tcPr>
          <w:p w14:paraId="2CA04EB7" w14:textId="7F01CC7C" w:rsidR="004D049D" w:rsidRPr="004D049D" w:rsidRDefault="004D049D" w:rsidP="004463F5">
            <w:pPr>
              <w:spacing w:line="240" w:lineRule="auto"/>
              <w:rPr>
                <w:rFonts w:ascii="Montserrat" w:eastAsia="Times New Roman" w:hAnsi="Montserrat" w:cs="Times New Roman"/>
                <w:sz w:val="20"/>
                <w:szCs w:val="20"/>
              </w:rPr>
            </w:pPr>
            <w:r w:rsidRPr="004D049D">
              <w:rPr>
                <w:rFonts w:ascii="Montserrat" w:hAnsi="Montserrat"/>
                <w:sz w:val="20"/>
              </w:rPr>
              <w:t>China, Ministry of Commerce</w:t>
            </w:r>
          </w:p>
        </w:tc>
      </w:tr>
      <w:tr w:rsidR="004D049D" w:rsidRPr="0024702E" w14:paraId="417C8089" w14:textId="77777777" w:rsidTr="004463F5">
        <w:trPr>
          <w:trHeight w:val="300"/>
        </w:trPr>
        <w:tc>
          <w:tcPr>
            <w:tcW w:w="580" w:type="dxa"/>
            <w:tcBorders>
              <w:top w:val="nil"/>
              <w:left w:val="nil"/>
              <w:bottom w:val="nil"/>
              <w:right w:val="nil"/>
            </w:tcBorders>
            <w:shd w:val="clear" w:color="auto" w:fill="auto"/>
            <w:noWrap/>
            <w:vAlign w:val="center"/>
            <w:hideMark/>
          </w:tcPr>
          <w:p w14:paraId="5DAC8D09" w14:textId="77777777" w:rsidR="004D049D" w:rsidRPr="0024702E" w:rsidRDefault="004D049D" w:rsidP="004463F5">
            <w:pPr>
              <w:spacing w:line="240" w:lineRule="auto"/>
              <w:rPr>
                <w:rFonts w:ascii="Calibri" w:eastAsia="Times New Roman" w:hAnsi="Calibri" w:cs="Times New Roman"/>
              </w:rPr>
            </w:pPr>
            <w:r w:rsidRPr="0024702E">
              <w:rPr>
                <w:rFonts w:ascii="Calibri" w:eastAsia="Times New Roman" w:hAnsi="Calibri" w:cs="Times New Roman"/>
              </w:rPr>
              <w:t>7</w:t>
            </w:r>
          </w:p>
        </w:tc>
        <w:tc>
          <w:tcPr>
            <w:tcW w:w="7925" w:type="dxa"/>
            <w:tcBorders>
              <w:top w:val="nil"/>
              <w:left w:val="nil"/>
              <w:bottom w:val="nil"/>
              <w:right w:val="nil"/>
            </w:tcBorders>
            <w:shd w:val="clear" w:color="auto" w:fill="FFFFFF" w:themeFill="background1"/>
            <w:noWrap/>
            <w:vAlign w:val="center"/>
            <w:hideMark/>
          </w:tcPr>
          <w:p w14:paraId="401B3F94" w14:textId="66C0E9D7" w:rsidR="004D049D" w:rsidRPr="004D049D" w:rsidRDefault="004D049D" w:rsidP="004463F5">
            <w:pPr>
              <w:spacing w:line="240" w:lineRule="auto"/>
              <w:rPr>
                <w:rFonts w:ascii="Montserrat" w:eastAsia="Times New Roman" w:hAnsi="Montserrat" w:cs="Times New Roman"/>
                <w:sz w:val="20"/>
                <w:szCs w:val="20"/>
              </w:rPr>
            </w:pPr>
            <w:r w:rsidRPr="004D049D">
              <w:rPr>
                <w:rFonts w:ascii="Montserrat" w:hAnsi="Montserrat"/>
                <w:sz w:val="20"/>
              </w:rPr>
              <w:t>Denmark, Ministry of Foreign Affairs</w:t>
            </w:r>
          </w:p>
        </w:tc>
      </w:tr>
      <w:tr w:rsidR="004D049D" w:rsidRPr="0024702E" w14:paraId="38C86C5E" w14:textId="77777777" w:rsidTr="004463F5">
        <w:trPr>
          <w:trHeight w:val="300"/>
        </w:trPr>
        <w:tc>
          <w:tcPr>
            <w:tcW w:w="580" w:type="dxa"/>
            <w:tcBorders>
              <w:top w:val="nil"/>
              <w:left w:val="nil"/>
              <w:bottom w:val="nil"/>
              <w:right w:val="nil"/>
            </w:tcBorders>
            <w:shd w:val="clear" w:color="auto" w:fill="auto"/>
            <w:noWrap/>
            <w:vAlign w:val="center"/>
            <w:hideMark/>
          </w:tcPr>
          <w:p w14:paraId="73D8E9F5" w14:textId="77777777" w:rsidR="004D049D" w:rsidRPr="0024702E" w:rsidRDefault="004D049D" w:rsidP="004463F5">
            <w:pPr>
              <w:spacing w:line="240" w:lineRule="auto"/>
              <w:rPr>
                <w:rFonts w:ascii="Calibri" w:eastAsia="Times New Roman" w:hAnsi="Calibri" w:cs="Times New Roman"/>
              </w:rPr>
            </w:pPr>
            <w:r w:rsidRPr="0024702E">
              <w:rPr>
                <w:rFonts w:ascii="Calibri" w:eastAsia="Times New Roman" w:hAnsi="Calibri" w:cs="Times New Roman"/>
              </w:rPr>
              <w:t>8</w:t>
            </w:r>
          </w:p>
        </w:tc>
        <w:tc>
          <w:tcPr>
            <w:tcW w:w="7925" w:type="dxa"/>
            <w:tcBorders>
              <w:top w:val="nil"/>
              <w:left w:val="nil"/>
              <w:bottom w:val="nil"/>
              <w:right w:val="nil"/>
            </w:tcBorders>
            <w:shd w:val="clear" w:color="auto" w:fill="FFFFFF" w:themeFill="background1"/>
            <w:noWrap/>
            <w:vAlign w:val="center"/>
            <w:hideMark/>
          </w:tcPr>
          <w:p w14:paraId="6928CD1E" w14:textId="1BFCA5CE" w:rsidR="004D049D" w:rsidRPr="004D049D" w:rsidRDefault="004D049D" w:rsidP="004463F5">
            <w:pPr>
              <w:spacing w:line="240" w:lineRule="auto"/>
              <w:rPr>
                <w:rFonts w:ascii="Montserrat" w:eastAsia="Times New Roman" w:hAnsi="Montserrat" w:cs="Times New Roman"/>
                <w:sz w:val="20"/>
                <w:szCs w:val="20"/>
              </w:rPr>
            </w:pPr>
            <w:r w:rsidRPr="004D049D">
              <w:rPr>
                <w:rFonts w:ascii="Montserrat" w:hAnsi="Montserrat"/>
                <w:sz w:val="20"/>
              </w:rPr>
              <w:t>European Bank for Reconstruction and Development</w:t>
            </w:r>
          </w:p>
        </w:tc>
      </w:tr>
      <w:tr w:rsidR="004D049D" w:rsidRPr="0024702E" w14:paraId="24B64FA4" w14:textId="77777777" w:rsidTr="004463F5">
        <w:trPr>
          <w:trHeight w:val="300"/>
        </w:trPr>
        <w:tc>
          <w:tcPr>
            <w:tcW w:w="580" w:type="dxa"/>
            <w:tcBorders>
              <w:top w:val="nil"/>
              <w:left w:val="nil"/>
              <w:bottom w:val="nil"/>
              <w:right w:val="nil"/>
            </w:tcBorders>
            <w:shd w:val="clear" w:color="auto" w:fill="auto"/>
            <w:noWrap/>
            <w:vAlign w:val="center"/>
            <w:hideMark/>
          </w:tcPr>
          <w:p w14:paraId="153777E9" w14:textId="77777777" w:rsidR="004D049D" w:rsidRPr="0024702E" w:rsidRDefault="004D049D" w:rsidP="004463F5">
            <w:pPr>
              <w:spacing w:line="240" w:lineRule="auto"/>
              <w:rPr>
                <w:rFonts w:ascii="Calibri" w:eastAsia="Times New Roman" w:hAnsi="Calibri" w:cs="Times New Roman"/>
              </w:rPr>
            </w:pPr>
            <w:r w:rsidRPr="0024702E">
              <w:rPr>
                <w:rFonts w:ascii="Calibri" w:eastAsia="Times New Roman" w:hAnsi="Calibri" w:cs="Times New Roman"/>
              </w:rPr>
              <w:t>9</w:t>
            </w:r>
          </w:p>
        </w:tc>
        <w:tc>
          <w:tcPr>
            <w:tcW w:w="7925" w:type="dxa"/>
            <w:tcBorders>
              <w:top w:val="nil"/>
              <w:left w:val="nil"/>
              <w:bottom w:val="nil"/>
              <w:right w:val="nil"/>
            </w:tcBorders>
            <w:shd w:val="clear" w:color="auto" w:fill="FFFFFF" w:themeFill="background1"/>
            <w:noWrap/>
            <w:vAlign w:val="center"/>
            <w:hideMark/>
          </w:tcPr>
          <w:p w14:paraId="0B5A6E89" w14:textId="3ACF3FEB" w:rsidR="004D049D" w:rsidRPr="004D049D" w:rsidRDefault="004D049D" w:rsidP="004463F5">
            <w:pPr>
              <w:spacing w:line="240" w:lineRule="auto"/>
              <w:rPr>
                <w:rFonts w:ascii="Montserrat" w:eastAsia="Times New Roman" w:hAnsi="Montserrat" w:cs="Times New Roman"/>
                <w:sz w:val="20"/>
                <w:szCs w:val="20"/>
              </w:rPr>
            </w:pPr>
            <w:r w:rsidRPr="004D049D">
              <w:rPr>
                <w:rFonts w:ascii="Montserrat" w:hAnsi="Montserrat"/>
                <w:sz w:val="20"/>
              </w:rPr>
              <w:t>European Commission, DG Development and Cooperation</w:t>
            </w:r>
          </w:p>
        </w:tc>
      </w:tr>
      <w:tr w:rsidR="004D049D" w:rsidRPr="0024702E" w14:paraId="11B0F6C1" w14:textId="77777777" w:rsidTr="004463F5">
        <w:trPr>
          <w:trHeight w:val="300"/>
        </w:trPr>
        <w:tc>
          <w:tcPr>
            <w:tcW w:w="580" w:type="dxa"/>
            <w:tcBorders>
              <w:top w:val="nil"/>
              <w:left w:val="nil"/>
              <w:bottom w:val="nil"/>
              <w:right w:val="nil"/>
            </w:tcBorders>
            <w:shd w:val="clear" w:color="auto" w:fill="auto"/>
            <w:noWrap/>
            <w:vAlign w:val="center"/>
            <w:hideMark/>
          </w:tcPr>
          <w:p w14:paraId="1A4923D4" w14:textId="77777777" w:rsidR="004D049D" w:rsidRPr="0024702E" w:rsidRDefault="004D049D" w:rsidP="004463F5">
            <w:pPr>
              <w:spacing w:line="240" w:lineRule="auto"/>
              <w:rPr>
                <w:rFonts w:ascii="Calibri" w:eastAsia="Times New Roman" w:hAnsi="Calibri" w:cs="Times New Roman"/>
              </w:rPr>
            </w:pPr>
            <w:r w:rsidRPr="0024702E">
              <w:rPr>
                <w:rFonts w:ascii="Calibri" w:eastAsia="Times New Roman" w:hAnsi="Calibri" w:cs="Times New Roman"/>
              </w:rPr>
              <w:t>10</w:t>
            </w:r>
          </w:p>
        </w:tc>
        <w:tc>
          <w:tcPr>
            <w:tcW w:w="7925" w:type="dxa"/>
            <w:tcBorders>
              <w:top w:val="nil"/>
              <w:left w:val="nil"/>
              <w:bottom w:val="nil"/>
              <w:right w:val="nil"/>
            </w:tcBorders>
            <w:shd w:val="clear" w:color="auto" w:fill="FFFFFF" w:themeFill="background1"/>
            <w:noWrap/>
            <w:vAlign w:val="center"/>
            <w:hideMark/>
          </w:tcPr>
          <w:p w14:paraId="10F5BD26" w14:textId="008FFCDE" w:rsidR="004D049D" w:rsidRPr="004D049D" w:rsidRDefault="004D049D" w:rsidP="004463F5">
            <w:pPr>
              <w:spacing w:line="240" w:lineRule="auto"/>
              <w:rPr>
                <w:rFonts w:ascii="Montserrat" w:eastAsia="Times New Roman" w:hAnsi="Montserrat" w:cs="Times New Roman"/>
                <w:sz w:val="20"/>
                <w:szCs w:val="20"/>
              </w:rPr>
            </w:pPr>
            <w:r w:rsidRPr="004D049D">
              <w:rPr>
                <w:rFonts w:ascii="Montserrat" w:hAnsi="Montserrat"/>
                <w:sz w:val="20"/>
              </w:rPr>
              <w:t>European Commission, DG Neighbourhood and Enlargement Negotiations</w:t>
            </w:r>
          </w:p>
        </w:tc>
      </w:tr>
      <w:tr w:rsidR="004D049D" w:rsidRPr="0024702E" w14:paraId="50FB2026" w14:textId="77777777" w:rsidTr="004463F5">
        <w:trPr>
          <w:trHeight w:val="300"/>
        </w:trPr>
        <w:tc>
          <w:tcPr>
            <w:tcW w:w="580" w:type="dxa"/>
            <w:tcBorders>
              <w:top w:val="nil"/>
              <w:left w:val="nil"/>
              <w:bottom w:val="nil"/>
              <w:right w:val="nil"/>
            </w:tcBorders>
            <w:shd w:val="clear" w:color="auto" w:fill="auto"/>
            <w:noWrap/>
            <w:vAlign w:val="center"/>
            <w:hideMark/>
          </w:tcPr>
          <w:p w14:paraId="50DBB20A" w14:textId="77777777" w:rsidR="004D049D" w:rsidRPr="0024702E" w:rsidRDefault="004D049D" w:rsidP="004463F5">
            <w:pPr>
              <w:spacing w:line="240" w:lineRule="auto"/>
              <w:rPr>
                <w:rFonts w:ascii="Calibri" w:eastAsia="Times New Roman" w:hAnsi="Calibri" w:cs="Times New Roman"/>
              </w:rPr>
            </w:pPr>
            <w:r w:rsidRPr="0024702E">
              <w:rPr>
                <w:rFonts w:ascii="Calibri" w:eastAsia="Times New Roman" w:hAnsi="Calibri" w:cs="Times New Roman"/>
              </w:rPr>
              <w:t>11</w:t>
            </w:r>
          </w:p>
        </w:tc>
        <w:tc>
          <w:tcPr>
            <w:tcW w:w="7925" w:type="dxa"/>
            <w:tcBorders>
              <w:top w:val="nil"/>
              <w:left w:val="nil"/>
              <w:bottom w:val="nil"/>
              <w:right w:val="nil"/>
            </w:tcBorders>
            <w:shd w:val="clear" w:color="auto" w:fill="FFFFFF" w:themeFill="background1"/>
            <w:noWrap/>
            <w:vAlign w:val="center"/>
            <w:hideMark/>
          </w:tcPr>
          <w:p w14:paraId="003013E3" w14:textId="10430A94" w:rsidR="004D049D" w:rsidRPr="004D049D" w:rsidRDefault="004D049D" w:rsidP="004463F5">
            <w:pPr>
              <w:spacing w:line="240" w:lineRule="auto"/>
              <w:rPr>
                <w:rFonts w:ascii="Montserrat" w:eastAsia="Times New Roman" w:hAnsi="Montserrat" w:cs="Times New Roman"/>
                <w:sz w:val="20"/>
                <w:szCs w:val="20"/>
              </w:rPr>
            </w:pPr>
            <w:r w:rsidRPr="004D049D">
              <w:rPr>
                <w:rFonts w:ascii="Montserrat" w:hAnsi="Montserrat"/>
                <w:sz w:val="20"/>
              </w:rPr>
              <w:t>European Commission, DG Humanitarian Aid and Civil Protection</w:t>
            </w:r>
          </w:p>
        </w:tc>
      </w:tr>
      <w:tr w:rsidR="004D049D" w:rsidRPr="0024702E" w14:paraId="70A6A8AB" w14:textId="77777777" w:rsidTr="004463F5">
        <w:trPr>
          <w:trHeight w:val="300"/>
        </w:trPr>
        <w:tc>
          <w:tcPr>
            <w:tcW w:w="580" w:type="dxa"/>
            <w:tcBorders>
              <w:top w:val="nil"/>
              <w:left w:val="nil"/>
              <w:bottom w:val="nil"/>
              <w:right w:val="nil"/>
            </w:tcBorders>
            <w:shd w:val="clear" w:color="auto" w:fill="auto"/>
            <w:noWrap/>
            <w:vAlign w:val="center"/>
            <w:hideMark/>
          </w:tcPr>
          <w:p w14:paraId="1C96C5AA" w14:textId="77777777" w:rsidR="004D049D" w:rsidRPr="0024702E" w:rsidRDefault="004D049D" w:rsidP="004463F5">
            <w:pPr>
              <w:spacing w:line="240" w:lineRule="auto"/>
              <w:rPr>
                <w:rFonts w:ascii="Calibri" w:eastAsia="Times New Roman" w:hAnsi="Calibri" w:cs="Times New Roman"/>
              </w:rPr>
            </w:pPr>
            <w:r w:rsidRPr="0024702E">
              <w:rPr>
                <w:rFonts w:ascii="Calibri" w:eastAsia="Times New Roman" w:hAnsi="Calibri" w:cs="Times New Roman"/>
              </w:rPr>
              <w:t>12</w:t>
            </w:r>
          </w:p>
        </w:tc>
        <w:tc>
          <w:tcPr>
            <w:tcW w:w="7925" w:type="dxa"/>
            <w:tcBorders>
              <w:top w:val="nil"/>
              <w:left w:val="nil"/>
              <w:bottom w:val="nil"/>
              <w:right w:val="nil"/>
            </w:tcBorders>
            <w:shd w:val="clear" w:color="auto" w:fill="FFFFFF" w:themeFill="background1"/>
            <w:noWrap/>
            <w:vAlign w:val="center"/>
            <w:hideMark/>
          </w:tcPr>
          <w:p w14:paraId="0988D888" w14:textId="5B7656EB" w:rsidR="004D049D" w:rsidRPr="004D049D" w:rsidRDefault="004D049D" w:rsidP="004463F5">
            <w:pPr>
              <w:spacing w:line="240" w:lineRule="auto"/>
              <w:rPr>
                <w:rFonts w:ascii="Montserrat" w:eastAsia="Times New Roman" w:hAnsi="Montserrat" w:cs="Times New Roman"/>
                <w:sz w:val="20"/>
                <w:szCs w:val="20"/>
              </w:rPr>
            </w:pPr>
            <w:r w:rsidRPr="004D049D">
              <w:rPr>
                <w:rFonts w:ascii="Montserrat" w:hAnsi="Montserrat"/>
                <w:sz w:val="20"/>
              </w:rPr>
              <w:t>European Investment Bank</w:t>
            </w:r>
          </w:p>
        </w:tc>
      </w:tr>
      <w:tr w:rsidR="004D049D" w:rsidRPr="0024702E" w14:paraId="6A205B75" w14:textId="77777777" w:rsidTr="004463F5">
        <w:trPr>
          <w:trHeight w:val="300"/>
        </w:trPr>
        <w:tc>
          <w:tcPr>
            <w:tcW w:w="580" w:type="dxa"/>
            <w:tcBorders>
              <w:top w:val="nil"/>
              <w:left w:val="nil"/>
              <w:bottom w:val="nil"/>
              <w:right w:val="nil"/>
            </w:tcBorders>
            <w:shd w:val="clear" w:color="auto" w:fill="auto"/>
            <w:noWrap/>
            <w:vAlign w:val="center"/>
            <w:hideMark/>
          </w:tcPr>
          <w:p w14:paraId="6A6EA28D" w14:textId="77777777" w:rsidR="004D049D" w:rsidRPr="0024702E" w:rsidRDefault="004D049D" w:rsidP="004463F5">
            <w:pPr>
              <w:spacing w:line="240" w:lineRule="auto"/>
              <w:rPr>
                <w:rFonts w:ascii="Calibri" w:eastAsia="Times New Roman" w:hAnsi="Calibri" w:cs="Times New Roman"/>
              </w:rPr>
            </w:pPr>
            <w:r w:rsidRPr="0024702E">
              <w:rPr>
                <w:rFonts w:ascii="Calibri" w:eastAsia="Times New Roman" w:hAnsi="Calibri" w:cs="Times New Roman"/>
              </w:rPr>
              <w:lastRenderedPageBreak/>
              <w:t>13</w:t>
            </w:r>
          </w:p>
        </w:tc>
        <w:tc>
          <w:tcPr>
            <w:tcW w:w="7925" w:type="dxa"/>
            <w:tcBorders>
              <w:top w:val="nil"/>
              <w:left w:val="nil"/>
              <w:bottom w:val="nil"/>
              <w:right w:val="nil"/>
            </w:tcBorders>
            <w:shd w:val="clear" w:color="auto" w:fill="FFFFFF" w:themeFill="background1"/>
            <w:noWrap/>
            <w:vAlign w:val="center"/>
            <w:hideMark/>
          </w:tcPr>
          <w:p w14:paraId="54D08773" w14:textId="74BAE4D2" w:rsidR="004D049D" w:rsidRPr="004D049D" w:rsidRDefault="004D049D" w:rsidP="004463F5">
            <w:pPr>
              <w:spacing w:line="240" w:lineRule="auto"/>
              <w:rPr>
                <w:rFonts w:ascii="Montserrat" w:eastAsia="Times New Roman" w:hAnsi="Montserrat" w:cs="Times New Roman"/>
                <w:sz w:val="20"/>
                <w:szCs w:val="20"/>
              </w:rPr>
            </w:pPr>
            <w:r w:rsidRPr="004D049D">
              <w:rPr>
                <w:rFonts w:ascii="Montserrat" w:hAnsi="Montserrat"/>
                <w:sz w:val="20"/>
              </w:rPr>
              <w:t>Finland, Ministry of Foreign Affairs</w:t>
            </w:r>
          </w:p>
        </w:tc>
      </w:tr>
      <w:tr w:rsidR="004D049D" w:rsidRPr="0024702E" w14:paraId="7A90DC2E" w14:textId="77777777" w:rsidTr="004463F5">
        <w:trPr>
          <w:trHeight w:val="300"/>
        </w:trPr>
        <w:tc>
          <w:tcPr>
            <w:tcW w:w="580" w:type="dxa"/>
            <w:tcBorders>
              <w:top w:val="nil"/>
              <w:left w:val="nil"/>
              <w:bottom w:val="nil"/>
              <w:right w:val="nil"/>
            </w:tcBorders>
            <w:shd w:val="clear" w:color="auto" w:fill="auto"/>
            <w:noWrap/>
            <w:vAlign w:val="center"/>
            <w:hideMark/>
          </w:tcPr>
          <w:p w14:paraId="474058CB" w14:textId="77777777" w:rsidR="004D049D" w:rsidRPr="0024702E" w:rsidRDefault="004D049D" w:rsidP="004463F5">
            <w:pPr>
              <w:spacing w:line="240" w:lineRule="auto"/>
              <w:rPr>
                <w:rFonts w:ascii="Calibri" w:eastAsia="Times New Roman" w:hAnsi="Calibri" w:cs="Times New Roman"/>
              </w:rPr>
            </w:pPr>
            <w:r w:rsidRPr="0024702E">
              <w:rPr>
                <w:rFonts w:ascii="Calibri" w:eastAsia="Times New Roman" w:hAnsi="Calibri" w:cs="Times New Roman"/>
              </w:rPr>
              <w:t>14</w:t>
            </w:r>
          </w:p>
        </w:tc>
        <w:tc>
          <w:tcPr>
            <w:tcW w:w="7925" w:type="dxa"/>
            <w:tcBorders>
              <w:top w:val="nil"/>
              <w:left w:val="nil"/>
              <w:bottom w:val="nil"/>
              <w:right w:val="nil"/>
            </w:tcBorders>
            <w:shd w:val="clear" w:color="auto" w:fill="FFFFFF" w:themeFill="background1"/>
            <w:noWrap/>
            <w:vAlign w:val="center"/>
            <w:hideMark/>
          </w:tcPr>
          <w:p w14:paraId="0B8C2148" w14:textId="519B4A59" w:rsidR="004D049D" w:rsidRPr="004D049D" w:rsidRDefault="004D049D" w:rsidP="004463F5">
            <w:pPr>
              <w:spacing w:line="240" w:lineRule="auto"/>
              <w:rPr>
                <w:rFonts w:ascii="Montserrat" w:eastAsia="Times New Roman" w:hAnsi="Montserrat" w:cs="Times New Roman"/>
                <w:sz w:val="20"/>
                <w:szCs w:val="20"/>
              </w:rPr>
            </w:pPr>
            <w:r w:rsidRPr="004D049D">
              <w:rPr>
                <w:rFonts w:ascii="Montserrat" w:hAnsi="Montserrat"/>
                <w:sz w:val="20"/>
              </w:rPr>
              <w:t>France, Ministry of Europe and Foreign Affairs</w:t>
            </w:r>
          </w:p>
        </w:tc>
      </w:tr>
      <w:tr w:rsidR="004D049D" w:rsidRPr="0024702E" w14:paraId="5ACFF294" w14:textId="77777777" w:rsidTr="004463F5">
        <w:trPr>
          <w:trHeight w:val="300"/>
        </w:trPr>
        <w:tc>
          <w:tcPr>
            <w:tcW w:w="580" w:type="dxa"/>
            <w:tcBorders>
              <w:top w:val="nil"/>
              <w:left w:val="nil"/>
              <w:bottom w:val="nil"/>
              <w:right w:val="nil"/>
            </w:tcBorders>
            <w:shd w:val="clear" w:color="auto" w:fill="auto"/>
            <w:noWrap/>
            <w:vAlign w:val="center"/>
            <w:hideMark/>
          </w:tcPr>
          <w:p w14:paraId="5B1BD193" w14:textId="77777777" w:rsidR="004D049D" w:rsidRPr="0024702E" w:rsidRDefault="004D049D" w:rsidP="004463F5">
            <w:pPr>
              <w:spacing w:line="240" w:lineRule="auto"/>
              <w:rPr>
                <w:rFonts w:ascii="Calibri" w:eastAsia="Times New Roman" w:hAnsi="Calibri" w:cs="Times New Roman"/>
              </w:rPr>
            </w:pPr>
            <w:r w:rsidRPr="0024702E">
              <w:rPr>
                <w:rFonts w:ascii="Calibri" w:eastAsia="Times New Roman" w:hAnsi="Calibri" w:cs="Times New Roman"/>
              </w:rPr>
              <w:t>15</w:t>
            </w:r>
          </w:p>
        </w:tc>
        <w:tc>
          <w:tcPr>
            <w:tcW w:w="7925" w:type="dxa"/>
            <w:tcBorders>
              <w:top w:val="nil"/>
              <w:left w:val="nil"/>
              <w:bottom w:val="nil"/>
              <w:right w:val="nil"/>
            </w:tcBorders>
            <w:shd w:val="clear" w:color="auto" w:fill="FFFFFF" w:themeFill="background1"/>
            <w:noWrap/>
            <w:vAlign w:val="center"/>
            <w:hideMark/>
          </w:tcPr>
          <w:p w14:paraId="0D4AF1BA" w14:textId="448B1C10" w:rsidR="004D049D" w:rsidRPr="004D049D" w:rsidRDefault="004D049D" w:rsidP="004463F5">
            <w:pPr>
              <w:spacing w:line="240" w:lineRule="auto"/>
              <w:rPr>
                <w:rFonts w:ascii="Montserrat" w:eastAsia="Times New Roman" w:hAnsi="Montserrat" w:cs="Times New Roman"/>
                <w:sz w:val="20"/>
                <w:szCs w:val="20"/>
              </w:rPr>
            </w:pPr>
            <w:r w:rsidRPr="004D049D">
              <w:rPr>
                <w:rFonts w:ascii="Montserrat" w:hAnsi="Montserrat"/>
                <w:sz w:val="20"/>
              </w:rPr>
              <w:t>France, French Development Agency</w:t>
            </w:r>
          </w:p>
        </w:tc>
      </w:tr>
      <w:tr w:rsidR="004D049D" w:rsidRPr="0024702E" w14:paraId="7BFB588B" w14:textId="77777777" w:rsidTr="004463F5">
        <w:trPr>
          <w:trHeight w:val="300"/>
        </w:trPr>
        <w:tc>
          <w:tcPr>
            <w:tcW w:w="580" w:type="dxa"/>
            <w:tcBorders>
              <w:top w:val="nil"/>
              <w:left w:val="nil"/>
              <w:bottom w:val="nil"/>
              <w:right w:val="nil"/>
            </w:tcBorders>
            <w:shd w:val="clear" w:color="auto" w:fill="auto"/>
            <w:noWrap/>
            <w:vAlign w:val="center"/>
            <w:hideMark/>
          </w:tcPr>
          <w:p w14:paraId="0D1F0205" w14:textId="77777777" w:rsidR="004D049D" w:rsidRPr="0024702E" w:rsidRDefault="004D049D" w:rsidP="004463F5">
            <w:pPr>
              <w:spacing w:line="240" w:lineRule="auto"/>
              <w:rPr>
                <w:rFonts w:ascii="Calibri" w:eastAsia="Times New Roman" w:hAnsi="Calibri" w:cs="Times New Roman"/>
              </w:rPr>
            </w:pPr>
            <w:r w:rsidRPr="0024702E">
              <w:rPr>
                <w:rFonts w:ascii="Calibri" w:eastAsia="Times New Roman" w:hAnsi="Calibri" w:cs="Times New Roman"/>
              </w:rPr>
              <w:t>16</w:t>
            </w:r>
          </w:p>
        </w:tc>
        <w:tc>
          <w:tcPr>
            <w:tcW w:w="7925" w:type="dxa"/>
            <w:tcBorders>
              <w:top w:val="nil"/>
              <w:left w:val="nil"/>
              <w:bottom w:val="nil"/>
              <w:right w:val="nil"/>
            </w:tcBorders>
            <w:shd w:val="clear" w:color="auto" w:fill="FFFFFF" w:themeFill="background1"/>
            <w:vAlign w:val="center"/>
            <w:hideMark/>
          </w:tcPr>
          <w:p w14:paraId="15F092F8" w14:textId="2E44F021" w:rsidR="004D049D" w:rsidRPr="004D049D" w:rsidRDefault="004D049D" w:rsidP="004463F5">
            <w:pPr>
              <w:spacing w:line="240" w:lineRule="auto"/>
              <w:rPr>
                <w:rFonts w:ascii="Montserrat" w:eastAsia="Times New Roman" w:hAnsi="Montserrat" w:cs="Times New Roman"/>
                <w:sz w:val="20"/>
                <w:szCs w:val="20"/>
              </w:rPr>
            </w:pPr>
            <w:r w:rsidRPr="004D049D">
              <w:rPr>
                <w:rFonts w:ascii="Montserrat" w:hAnsi="Montserrat"/>
                <w:sz w:val="20"/>
              </w:rPr>
              <w:t>GAVI Alliance</w:t>
            </w:r>
          </w:p>
        </w:tc>
      </w:tr>
      <w:tr w:rsidR="004D049D" w:rsidRPr="0024702E" w14:paraId="104CDBAF" w14:textId="77777777" w:rsidTr="004463F5">
        <w:trPr>
          <w:trHeight w:val="300"/>
        </w:trPr>
        <w:tc>
          <w:tcPr>
            <w:tcW w:w="580" w:type="dxa"/>
            <w:tcBorders>
              <w:top w:val="nil"/>
              <w:left w:val="nil"/>
              <w:bottom w:val="nil"/>
              <w:right w:val="nil"/>
            </w:tcBorders>
            <w:shd w:val="clear" w:color="auto" w:fill="auto"/>
            <w:noWrap/>
            <w:vAlign w:val="center"/>
            <w:hideMark/>
          </w:tcPr>
          <w:p w14:paraId="5160E49C" w14:textId="77777777" w:rsidR="004D049D" w:rsidRPr="0024702E" w:rsidRDefault="004D049D" w:rsidP="004463F5">
            <w:pPr>
              <w:spacing w:line="240" w:lineRule="auto"/>
              <w:rPr>
                <w:rFonts w:ascii="Calibri" w:eastAsia="Times New Roman" w:hAnsi="Calibri" w:cs="Times New Roman"/>
              </w:rPr>
            </w:pPr>
            <w:r w:rsidRPr="0024702E">
              <w:rPr>
                <w:rFonts w:ascii="Calibri" w:eastAsia="Times New Roman" w:hAnsi="Calibri" w:cs="Times New Roman"/>
              </w:rPr>
              <w:t>17</w:t>
            </w:r>
          </w:p>
        </w:tc>
        <w:tc>
          <w:tcPr>
            <w:tcW w:w="7925" w:type="dxa"/>
            <w:tcBorders>
              <w:top w:val="nil"/>
              <w:left w:val="nil"/>
              <w:bottom w:val="nil"/>
              <w:right w:val="nil"/>
            </w:tcBorders>
            <w:shd w:val="clear" w:color="auto" w:fill="FFFFFF" w:themeFill="background1"/>
            <w:noWrap/>
            <w:vAlign w:val="center"/>
            <w:hideMark/>
          </w:tcPr>
          <w:p w14:paraId="5B119ED3" w14:textId="604B8886" w:rsidR="004D049D" w:rsidRPr="004D049D" w:rsidRDefault="004D049D" w:rsidP="004463F5">
            <w:pPr>
              <w:spacing w:line="240" w:lineRule="auto"/>
              <w:rPr>
                <w:rFonts w:ascii="Montserrat" w:eastAsia="Times New Roman" w:hAnsi="Montserrat" w:cs="Times New Roman"/>
                <w:sz w:val="20"/>
                <w:szCs w:val="20"/>
              </w:rPr>
            </w:pPr>
            <w:r w:rsidRPr="004D049D">
              <w:rPr>
                <w:rFonts w:ascii="Montserrat" w:hAnsi="Montserrat"/>
                <w:sz w:val="20"/>
              </w:rPr>
              <w:t>Germany, Ministry for Economic Cooperation and Development – GIZ</w:t>
            </w:r>
          </w:p>
        </w:tc>
      </w:tr>
      <w:tr w:rsidR="004D049D" w:rsidRPr="0024702E" w14:paraId="01E99DCA" w14:textId="77777777" w:rsidTr="004463F5">
        <w:trPr>
          <w:trHeight w:val="300"/>
        </w:trPr>
        <w:tc>
          <w:tcPr>
            <w:tcW w:w="580" w:type="dxa"/>
            <w:tcBorders>
              <w:top w:val="nil"/>
              <w:left w:val="nil"/>
              <w:bottom w:val="nil"/>
              <w:right w:val="nil"/>
            </w:tcBorders>
            <w:shd w:val="clear" w:color="auto" w:fill="auto"/>
            <w:noWrap/>
            <w:vAlign w:val="center"/>
            <w:hideMark/>
          </w:tcPr>
          <w:p w14:paraId="1B3FDE58" w14:textId="77777777" w:rsidR="004D049D" w:rsidRPr="0024702E" w:rsidRDefault="004D049D" w:rsidP="004463F5">
            <w:pPr>
              <w:spacing w:line="240" w:lineRule="auto"/>
              <w:rPr>
                <w:rFonts w:ascii="Calibri" w:eastAsia="Times New Roman" w:hAnsi="Calibri" w:cs="Times New Roman"/>
              </w:rPr>
            </w:pPr>
            <w:r w:rsidRPr="0024702E">
              <w:rPr>
                <w:rFonts w:ascii="Calibri" w:eastAsia="Times New Roman" w:hAnsi="Calibri" w:cs="Times New Roman"/>
              </w:rPr>
              <w:t>18</w:t>
            </w:r>
          </w:p>
        </w:tc>
        <w:tc>
          <w:tcPr>
            <w:tcW w:w="7925" w:type="dxa"/>
            <w:tcBorders>
              <w:top w:val="nil"/>
              <w:left w:val="nil"/>
              <w:bottom w:val="nil"/>
              <w:right w:val="nil"/>
            </w:tcBorders>
            <w:shd w:val="clear" w:color="auto" w:fill="FFFFFF" w:themeFill="background1"/>
            <w:noWrap/>
            <w:vAlign w:val="center"/>
            <w:hideMark/>
          </w:tcPr>
          <w:p w14:paraId="09ADF252" w14:textId="25BCFFBA" w:rsidR="004D049D" w:rsidRPr="004D049D" w:rsidRDefault="004D049D" w:rsidP="004463F5">
            <w:pPr>
              <w:spacing w:line="240" w:lineRule="auto"/>
              <w:rPr>
                <w:rFonts w:ascii="Montserrat" w:eastAsia="Times New Roman" w:hAnsi="Montserrat" w:cs="Times New Roman"/>
                <w:sz w:val="20"/>
                <w:szCs w:val="20"/>
              </w:rPr>
            </w:pPr>
            <w:r w:rsidRPr="004D049D">
              <w:rPr>
                <w:rFonts w:ascii="Montserrat" w:hAnsi="Montserrat"/>
                <w:sz w:val="20"/>
              </w:rPr>
              <w:t xml:space="preserve">Germany, Ministry for Economic Cooperation and Development – </w:t>
            </w:r>
            <w:proofErr w:type="spellStart"/>
            <w:r w:rsidRPr="004D049D">
              <w:rPr>
                <w:rFonts w:ascii="Montserrat" w:hAnsi="Montserrat"/>
                <w:sz w:val="20"/>
              </w:rPr>
              <w:t>KfW</w:t>
            </w:r>
            <w:proofErr w:type="spellEnd"/>
          </w:p>
        </w:tc>
      </w:tr>
      <w:tr w:rsidR="004D049D" w:rsidRPr="0024702E" w14:paraId="1D9F0178" w14:textId="77777777" w:rsidTr="004463F5">
        <w:trPr>
          <w:trHeight w:val="300"/>
        </w:trPr>
        <w:tc>
          <w:tcPr>
            <w:tcW w:w="580" w:type="dxa"/>
            <w:tcBorders>
              <w:top w:val="nil"/>
              <w:left w:val="nil"/>
              <w:bottom w:val="nil"/>
              <w:right w:val="nil"/>
            </w:tcBorders>
            <w:shd w:val="clear" w:color="auto" w:fill="auto"/>
            <w:noWrap/>
            <w:vAlign w:val="center"/>
            <w:hideMark/>
          </w:tcPr>
          <w:p w14:paraId="157BF929" w14:textId="77777777" w:rsidR="004D049D" w:rsidRPr="0024702E" w:rsidRDefault="004D049D" w:rsidP="004463F5">
            <w:pPr>
              <w:spacing w:line="240" w:lineRule="auto"/>
              <w:rPr>
                <w:rFonts w:ascii="Calibri" w:eastAsia="Times New Roman" w:hAnsi="Calibri" w:cs="Times New Roman"/>
              </w:rPr>
            </w:pPr>
            <w:r w:rsidRPr="0024702E">
              <w:rPr>
                <w:rFonts w:ascii="Calibri" w:eastAsia="Times New Roman" w:hAnsi="Calibri" w:cs="Times New Roman"/>
              </w:rPr>
              <w:t>19</w:t>
            </w:r>
          </w:p>
        </w:tc>
        <w:tc>
          <w:tcPr>
            <w:tcW w:w="7925" w:type="dxa"/>
            <w:tcBorders>
              <w:top w:val="nil"/>
              <w:left w:val="nil"/>
              <w:bottom w:val="nil"/>
              <w:right w:val="nil"/>
            </w:tcBorders>
            <w:shd w:val="clear" w:color="auto" w:fill="FFFFFF" w:themeFill="background1"/>
            <w:noWrap/>
            <w:vAlign w:val="center"/>
            <w:hideMark/>
          </w:tcPr>
          <w:p w14:paraId="737A7395" w14:textId="6E0DC4F0" w:rsidR="004D049D" w:rsidRPr="004D049D" w:rsidRDefault="004D049D" w:rsidP="004463F5">
            <w:pPr>
              <w:spacing w:line="240" w:lineRule="auto"/>
              <w:rPr>
                <w:rFonts w:ascii="Montserrat" w:eastAsia="Times New Roman" w:hAnsi="Montserrat" w:cs="Times New Roman"/>
                <w:sz w:val="20"/>
                <w:szCs w:val="20"/>
              </w:rPr>
            </w:pPr>
            <w:r w:rsidRPr="004D049D">
              <w:rPr>
                <w:rFonts w:ascii="Montserrat" w:hAnsi="Montserrat"/>
                <w:sz w:val="20"/>
              </w:rPr>
              <w:t>Inter-American Development Bank</w:t>
            </w:r>
          </w:p>
        </w:tc>
      </w:tr>
      <w:tr w:rsidR="004D049D" w:rsidRPr="0024702E" w14:paraId="3C5FEA56" w14:textId="77777777" w:rsidTr="004463F5">
        <w:trPr>
          <w:trHeight w:val="300"/>
        </w:trPr>
        <w:tc>
          <w:tcPr>
            <w:tcW w:w="580" w:type="dxa"/>
            <w:tcBorders>
              <w:top w:val="nil"/>
              <w:left w:val="nil"/>
              <w:bottom w:val="nil"/>
              <w:right w:val="nil"/>
            </w:tcBorders>
            <w:shd w:val="clear" w:color="auto" w:fill="auto"/>
            <w:noWrap/>
            <w:vAlign w:val="center"/>
            <w:hideMark/>
          </w:tcPr>
          <w:p w14:paraId="25A1A861" w14:textId="77777777" w:rsidR="004D049D" w:rsidRPr="0024702E" w:rsidRDefault="004D049D" w:rsidP="004463F5">
            <w:pPr>
              <w:spacing w:line="240" w:lineRule="auto"/>
              <w:rPr>
                <w:rFonts w:ascii="Calibri" w:eastAsia="Times New Roman" w:hAnsi="Calibri" w:cs="Times New Roman"/>
              </w:rPr>
            </w:pPr>
            <w:r w:rsidRPr="0024702E">
              <w:rPr>
                <w:rFonts w:ascii="Calibri" w:eastAsia="Times New Roman" w:hAnsi="Calibri" w:cs="Times New Roman"/>
              </w:rPr>
              <w:t>20</w:t>
            </w:r>
          </w:p>
        </w:tc>
        <w:tc>
          <w:tcPr>
            <w:tcW w:w="7925" w:type="dxa"/>
            <w:tcBorders>
              <w:top w:val="nil"/>
              <w:left w:val="nil"/>
              <w:bottom w:val="nil"/>
              <w:right w:val="nil"/>
            </w:tcBorders>
            <w:shd w:val="clear" w:color="auto" w:fill="FFFFFF" w:themeFill="background1"/>
            <w:noWrap/>
            <w:vAlign w:val="center"/>
            <w:hideMark/>
          </w:tcPr>
          <w:p w14:paraId="3C622F6A" w14:textId="545FE900" w:rsidR="004D049D" w:rsidRPr="004D049D" w:rsidRDefault="004D049D" w:rsidP="004463F5">
            <w:pPr>
              <w:spacing w:line="240" w:lineRule="auto"/>
              <w:rPr>
                <w:rFonts w:ascii="Montserrat" w:eastAsia="Times New Roman" w:hAnsi="Montserrat" w:cs="Times New Roman"/>
                <w:sz w:val="20"/>
                <w:szCs w:val="20"/>
              </w:rPr>
            </w:pPr>
            <w:r w:rsidRPr="004D049D">
              <w:rPr>
                <w:rFonts w:ascii="Montserrat" w:hAnsi="Montserrat"/>
                <w:sz w:val="20"/>
              </w:rPr>
              <w:t>Ireland, Irish Aid</w:t>
            </w:r>
          </w:p>
        </w:tc>
      </w:tr>
      <w:tr w:rsidR="004D049D" w:rsidRPr="004D049D" w14:paraId="38F70415" w14:textId="77777777" w:rsidTr="004463F5">
        <w:trPr>
          <w:trHeight w:val="300"/>
        </w:trPr>
        <w:tc>
          <w:tcPr>
            <w:tcW w:w="580" w:type="dxa"/>
            <w:tcBorders>
              <w:top w:val="nil"/>
              <w:left w:val="nil"/>
              <w:bottom w:val="nil"/>
              <w:right w:val="nil"/>
            </w:tcBorders>
            <w:shd w:val="clear" w:color="auto" w:fill="auto"/>
            <w:noWrap/>
            <w:vAlign w:val="center"/>
            <w:hideMark/>
          </w:tcPr>
          <w:p w14:paraId="79C861D9" w14:textId="77777777" w:rsidR="004D049D" w:rsidRPr="0024702E" w:rsidRDefault="004D049D" w:rsidP="004463F5">
            <w:pPr>
              <w:spacing w:line="240" w:lineRule="auto"/>
              <w:rPr>
                <w:rFonts w:ascii="Calibri" w:eastAsia="Times New Roman" w:hAnsi="Calibri" w:cs="Times New Roman"/>
              </w:rPr>
            </w:pPr>
            <w:r w:rsidRPr="0024702E">
              <w:rPr>
                <w:rFonts w:ascii="Calibri" w:eastAsia="Times New Roman" w:hAnsi="Calibri" w:cs="Times New Roman"/>
              </w:rPr>
              <w:t>21</w:t>
            </w:r>
          </w:p>
        </w:tc>
        <w:tc>
          <w:tcPr>
            <w:tcW w:w="7925" w:type="dxa"/>
            <w:tcBorders>
              <w:top w:val="nil"/>
              <w:left w:val="nil"/>
              <w:bottom w:val="nil"/>
              <w:right w:val="nil"/>
            </w:tcBorders>
            <w:shd w:val="clear" w:color="auto" w:fill="FFFFFF" w:themeFill="background1"/>
            <w:noWrap/>
            <w:vAlign w:val="center"/>
            <w:hideMark/>
          </w:tcPr>
          <w:p w14:paraId="630E7284" w14:textId="6C5E1220" w:rsidR="004D049D" w:rsidRPr="009E1156" w:rsidRDefault="004D049D" w:rsidP="004463F5">
            <w:pPr>
              <w:spacing w:line="240" w:lineRule="auto"/>
              <w:rPr>
                <w:rFonts w:ascii="Montserrat" w:hAnsi="Montserrat"/>
                <w:sz w:val="20"/>
                <w:lang w:val="en-US"/>
              </w:rPr>
            </w:pPr>
            <w:r w:rsidRPr="004D049D">
              <w:rPr>
                <w:rFonts w:ascii="Montserrat" w:hAnsi="Montserrat"/>
                <w:sz w:val="20"/>
              </w:rPr>
              <w:t xml:space="preserve">Italy, Agency for </w:t>
            </w:r>
            <w:r>
              <w:rPr>
                <w:rFonts w:ascii="Montserrat" w:hAnsi="Montserrat"/>
                <w:sz w:val="20"/>
              </w:rPr>
              <w:t>C</w:t>
            </w:r>
            <w:r w:rsidRPr="004D049D">
              <w:rPr>
                <w:rFonts w:ascii="Montserrat" w:hAnsi="Montserrat"/>
                <w:sz w:val="20"/>
              </w:rPr>
              <w:t xml:space="preserve">ooperation and </w:t>
            </w:r>
            <w:r>
              <w:rPr>
                <w:rFonts w:ascii="Montserrat" w:hAnsi="Montserrat"/>
                <w:sz w:val="20"/>
              </w:rPr>
              <w:t>D</w:t>
            </w:r>
            <w:r w:rsidRPr="004D049D">
              <w:rPr>
                <w:rFonts w:ascii="Montserrat" w:hAnsi="Montserrat"/>
                <w:sz w:val="20"/>
              </w:rPr>
              <w:t>ev</w:t>
            </w:r>
            <w:r>
              <w:rPr>
                <w:rFonts w:ascii="Montserrat" w:hAnsi="Montserrat"/>
                <w:sz w:val="20"/>
              </w:rPr>
              <w:t xml:space="preserve">elopment, </w:t>
            </w:r>
            <w:r w:rsidRPr="004D049D">
              <w:rPr>
                <w:rFonts w:ascii="Montserrat" w:hAnsi="Montserrat"/>
                <w:sz w:val="20"/>
                <w:lang w:val="en-US"/>
              </w:rPr>
              <w:t>AICS</w:t>
            </w:r>
          </w:p>
        </w:tc>
      </w:tr>
      <w:tr w:rsidR="004D049D" w:rsidRPr="0024702E" w14:paraId="44210EF6" w14:textId="77777777" w:rsidTr="004463F5">
        <w:trPr>
          <w:trHeight w:val="300"/>
        </w:trPr>
        <w:tc>
          <w:tcPr>
            <w:tcW w:w="580" w:type="dxa"/>
            <w:tcBorders>
              <w:top w:val="nil"/>
              <w:left w:val="nil"/>
              <w:bottom w:val="nil"/>
              <w:right w:val="nil"/>
            </w:tcBorders>
            <w:shd w:val="clear" w:color="auto" w:fill="auto"/>
            <w:noWrap/>
            <w:vAlign w:val="center"/>
            <w:hideMark/>
          </w:tcPr>
          <w:p w14:paraId="00DDABA7" w14:textId="77777777" w:rsidR="004D049D" w:rsidRPr="0024702E" w:rsidRDefault="004D049D" w:rsidP="004463F5">
            <w:pPr>
              <w:spacing w:line="240" w:lineRule="auto"/>
              <w:rPr>
                <w:rFonts w:ascii="Calibri" w:eastAsia="Times New Roman" w:hAnsi="Calibri" w:cs="Times New Roman"/>
              </w:rPr>
            </w:pPr>
            <w:r w:rsidRPr="0024702E">
              <w:rPr>
                <w:rFonts w:ascii="Calibri" w:eastAsia="Times New Roman" w:hAnsi="Calibri" w:cs="Times New Roman"/>
              </w:rPr>
              <w:t>22</w:t>
            </w:r>
          </w:p>
        </w:tc>
        <w:tc>
          <w:tcPr>
            <w:tcW w:w="7925" w:type="dxa"/>
            <w:tcBorders>
              <w:top w:val="nil"/>
              <w:left w:val="nil"/>
              <w:bottom w:val="nil"/>
              <w:right w:val="nil"/>
            </w:tcBorders>
            <w:shd w:val="clear" w:color="auto" w:fill="FFFFFF" w:themeFill="background1"/>
            <w:noWrap/>
            <w:vAlign w:val="center"/>
            <w:hideMark/>
          </w:tcPr>
          <w:p w14:paraId="67A684E6" w14:textId="55120D56" w:rsidR="004D049D" w:rsidRPr="004D049D" w:rsidRDefault="004D049D" w:rsidP="004463F5">
            <w:pPr>
              <w:spacing w:line="240" w:lineRule="auto"/>
              <w:rPr>
                <w:rFonts w:ascii="Montserrat" w:eastAsia="Times New Roman" w:hAnsi="Montserrat" w:cs="Times New Roman"/>
                <w:sz w:val="20"/>
                <w:szCs w:val="20"/>
              </w:rPr>
            </w:pPr>
            <w:r w:rsidRPr="004D049D">
              <w:rPr>
                <w:rFonts w:ascii="Montserrat" w:hAnsi="Montserrat"/>
                <w:sz w:val="20"/>
              </w:rPr>
              <w:t>Japan, International Cooperation Agency</w:t>
            </w:r>
          </w:p>
        </w:tc>
      </w:tr>
      <w:tr w:rsidR="004D049D" w:rsidRPr="0024702E" w14:paraId="4E66D5F9" w14:textId="77777777" w:rsidTr="004463F5">
        <w:trPr>
          <w:trHeight w:val="300"/>
        </w:trPr>
        <w:tc>
          <w:tcPr>
            <w:tcW w:w="580" w:type="dxa"/>
            <w:tcBorders>
              <w:top w:val="nil"/>
              <w:left w:val="nil"/>
              <w:bottom w:val="nil"/>
              <w:right w:val="nil"/>
            </w:tcBorders>
            <w:shd w:val="clear" w:color="auto" w:fill="auto"/>
            <w:noWrap/>
            <w:vAlign w:val="center"/>
            <w:hideMark/>
          </w:tcPr>
          <w:p w14:paraId="7EE18935" w14:textId="77777777" w:rsidR="004D049D" w:rsidRPr="0024702E" w:rsidRDefault="004D049D" w:rsidP="004463F5">
            <w:pPr>
              <w:spacing w:line="240" w:lineRule="auto"/>
              <w:rPr>
                <w:rFonts w:ascii="Calibri" w:eastAsia="Times New Roman" w:hAnsi="Calibri" w:cs="Times New Roman"/>
              </w:rPr>
            </w:pPr>
            <w:r w:rsidRPr="0024702E">
              <w:rPr>
                <w:rFonts w:ascii="Calibri" w:eastAsia="Times New Roman" w:hAnsi="Calibri" w:cs="Times New Roman"/>
              </w:rPr>
              <w:t>23</w:t>
            </w:r>
          </w:p>
        </w:tc>
        <w:tc>
          <w:tcPr>
            <w:tcW w:w="7925" w:type="dxa"/>
            <w:tcBorders>
              <w:top w:val="nil"/>
              <w:left w:val="nil"/>
              <w:bottom w:val="nil"/>
              <w:right w:val="nil"/>
            </w:tcBorders>
            <w:shd w:val="clear" w:color="auto" w:fill="FFFFFF" w:themeFill="background1"/>
            <w:noWrap/>
            <w:vAlign w:val="center"/>
            <w:hideMark/>
          </w:tcPr>
          <w:p w14:paraId="53394D47" w14:textId="30968DFC" w:rsidR="004D049D" w:rsidRPr="004D049D" w:rsidRDefault="004D049D" w:rsidP="004463F5">
            <w:pPr>
              <w:spacing w:line="240" w:lineRule="auto"/>
              <w:rPr>
                <w:rFonts w:ascii="Montserrat" w:eastAsia="Times New Roman" w:hAnsi="Montserrat" w:cs="Times New Roman"/>
                <w:sz w:val="20"/>
                <w:szCs w:val="20"/>
              </w:rPr>
            </w:pPr>
            <w:r w:rsidRPr="004D049D">
              <w:rPr>
                <w:rFonts w:ascii="Montserrat" w:hAnsi="Montserrat"/>
                <w:sz w:val="20"/>
              </w:rPr>
              <w:t>Japan, Ministry of Foreign Affairs</w:t>
            </w:r>
          </w:p>
        </w:tc>
      </w:tr>
      <w:tr w:rsidR="004D049D" w:rsidRPr="0024702E" w14:paraId="088493E9" w14:textId="77777777" w:rsidTr="004463F5">
        <w:trPr>
          <w:trHeight w:val="300"/>
        </w:trPr>
        <w:tc>
          <w:tcPr>
            <w:tcW w:w="580" w:type="dxa"/>
            <w:tcBorders>
              <w:top w:val="nil"/>
              <w:left w:val="nil"/>
              <w:bottom w:val="nil"/>
              <w:right w:val="nil"/>
            </w:tcBorders>
            <w:shd w:val="clear" w:color="auto" w:fill="auto"/>
            <w:noWrap/>
            <w:vAlign w:val="center"/>
            <w:hideMark/>
          </w:tcPr>
          <w:p w14:paraId="60485353" w14:textId="77777777" w:rsidR="004D049D" w:rsidRPr="0024702E" w:rsidRDefault="004D049D" w:rsidP="004463F5">
            <w:pPr>
              <w:spacing w:line="240" w:lineRule="auto"/>
              <w:rPr>
                <w:rFonts w:ascii="Calibri" w:eastAsia="Times New Roman" w:hAnsi="Calibri" w:cs="Times New Roman"/>
              </w:rPr>
            </w:pPr>
            <w:r w:rsidRPr="0024702E">
              <w:rPr>
                <w:rFonts w:ascii="Calibri" w:eastAsia="Times New Roman" w:hAnsi="Calibri" w:cs="Times New Roman"/>
              </w:rPr>
              <w:t>24</w:t>
            </w:r>
          </w:p>
        </w:tc>
        <w:tc>
          <w:tcPr>
            <w:tcW w:w="7925" w:type="dxa"/>
            <w:tcBorders>
              <w:top w:val="nil"/>
              <w:left w:val="nil"/>
              <w:bottom w:val="nil"/>
              <w:right w:val="nil"/>
            </w:tcBorders>
            <w:shd w:val="clear" w:color="auto" w:fill="FFFFFF" w:themeFill="background1"/>
            <w:noWrap/>
            <w:vAlign w:val="center"/>
            <w:hideMark/>
          </w:tcPr>
          <w:p w14:paraId="23A533FB" w14:textId="1AD1CC0C" w:rsidR="004D049D" w:rsidRPr="004D049D" w:rsidRDefault="004D049D" w:rsidP="004463F5">
            <w:pPr>
              <w:spacing w:line="240" w:lineRule="auto"/>
              <w:rPr>
                <w:rFonts w:ascii="Montserrat" w:eastAsia="Times New Roman" w:hAnsi="Montserrat" w:cs="Times New Roman"/>
                <w:sz w:val="20"/>
                <w:szCs w:val="20"/>
              </w:rPr>
            </w:pPr>
            <w:r w:rsidRPr="004D049D">
              <w:rPr>
                <w:rFonts w:ascii="Montserrat" w:hAnsi="Montserrat"/>
                <w:sz w:val="20"/>
              </w:rPr>
              <w:t>Korea, International Cooperation Agency</w:t>
            </w:r>
          </w:p>
        </w:tc>
      </w:tr>
      <w:tr w:rsidR="004D049D" w:rsidRPr="0024702E" w14:paraId="57CFC743" w14:textId="77777777" w:rsidTr="004463F5">
        <w:trPr>
          <w:trHeight w:val="300"/>
        </w:trPr>
        <w:tc>
          <w:tcPr>
            <w:tcW w:w="580" w:type="dxa"/>
            <w:tcBorders>
              <w:top w:val="nil"/>
              <w:left w:val="nil"/>
              <w:bottom w:val="nil"/>
              <w:right w:val="nil"/>
            </w:tcBorders>
            <w:shd w:val="clear" w:color="auto" w:fill="auto"/>
            <w:noWrap/>
            <w:vAlign w:val="center"/>
            <w:hideMark/>
          </w:tcPr>
          <w:p w14:paraId="46EBA45A" w14:textId="77777777" w:rsidR="004D049D" w:rsidRPr="0024702E" w:rsidRDefault="004D049D" w:rsidP="004463F5">
            <w:pPr>
              <w:spacing w:line="240" w:lineRule="auto"/>
              <w:rPr>
                <w:rFonts w:ascii="Calibri" w:eastAsia="Times New Roman" w:hAnsi="Calibri" w:cs="Times New Roman"/>
              </w:rPr>
            </w:pPr>
            <w:r w:rsidRPr="0024702E">
              <w:rPr>
                <w:rFonts w:ascii="Calibri" w:eastAsia="Times New Roman" w:hAnsi="Calibri" w:cs="Times New Roman"/>
              </w:rPr>
              <w:t>25</w:t>
            </w:r>
          </w:p>
        </w:tc>
        <w:tc>
          <w:tcPr>
            <w:tcW w:w="7925" w:type="dxa"/>
            <w:tcBorders>
              <w:top w:val="nil"/>
              <w:left w:val="nil"/>
              <w:bottom w:val="nil"/>
              <w:right w:val="nil"/>
            </w:tcBorders>
            <w:shd w:val="clear" w:color="auto" w:fill="FFFFFF" w:themeFill="background1"/>
            <w:noWrap/>
            <w:vAlign w:val="center"/>
            <w:hideMark/>
          </w:tcPr>
          <w:p w14:paraId="166C343E" w14:textId="7D8DB77B" w:rsidR="004D049D" w:rsidRPr="004D049D" w:rsidRDefault="004D049D" w:rsidP="004463F5">
            <w:pPr>
              <w:spacing w:line="240" w:lineRule="auto"/>
              <w:rPr>
                <w:rFonts w:ascii="Montserrat" w:eastAsia="Times New Roman" w:hAnsi="Montserrat" w:cs="Times New Roman"/>
                <w:sz w:val="20"/>
                <w:szCs w:val="20"/>
              </w:rPr>
            </w:pPr>
            <w:r w:rsidRPr="004D049D">
              <w:rPr>
                <w:rFonts w:ascii="Montserrat" w:hAnsi="Montserrat"/>
                <w:sz w:val="20"/>
              </w:rPr>
              <w:t>Netherlands, Ministry of Foreign Affairs</w:t>
            </w:r>
          </w:p>
        </w:tc>
      </w:tr>
      <w:tr w:rsidR="004D049D" w:rsidRPr="0024702E" w14:paraId="348F1E4C" w14:textId="77777777" w:rsidTr="004463F5">
        <w:trPr>
          <w:trHeight w:val="300"/>
        </w:trPr>
        <w:tc>
          <w:tcPr>
            <w:tcW w:w="580" w:type="dxa"/>
            <w:tcBorders>
              <w:top w:val="nil"/>
              <w:left w:val="nil"/>
              <w:bottom w:val="nil"/>
              <w:right w:val="nil"/>
            </w:tcBorders>
            <w:shd w:val="clear" w:color="auto" w:fill="auto"/>
            <w:noWrap/>
            <w:vAlign w:val="center"/>
            <w:hideMark/>
          </w:tcPr>
          <w:p w14:paraId="5DF879C9" w14:textId="77777777" w:rsidR="004D049D" w:rsidRPr="0024702E" w:rsidRDefault="004D049D" w:rsidP="004463F5">
            <w:pPr>
              <w:spacing w:line="240" w:lineRule="auto"/>
              <w:rPr>
                <w:rFonts w:ascii="Calibri" w:eastAsia="Times New Roman" w:hAnsi="Calibri" w:cs="Times New Roman"/>
              </w:rPr>
            </w:pPr>
            <w:r w:rsidRPr="0024702E">
              <w:rPr>
                <w:rFonts w:ascii="Calibri" w:eastAsia="Times New Roman" w:hAnsi="Calibri" w:cs="Times New Roman"/>
              </w:rPr>
              <w:t>26</w:t>
            </w:r>
          </w:p>
        </w:tc>
        <w:tc>
          <w:tcPr>
            <w:tcW w:w="7925" w:type="dxa"/>
            <w:tcBorders>
              <w:top w:val="nil"/>
              <w:left w:val="nil"/>
              <w:bottom w:val="nil"/>
              <w:right w:val="nil"/>
            </w:tcBorders>
            <w:shd w:val="clear" w:color="auto" w:fill="FFFFFF" w:themeFill="background1"/>
            <w:noWrap/>
            <w:vAlign w:val="center"/>
            <w:hideMark/>
          </w:tcPr>
          <w:p w14:paraId="18BD1862" w14:textId="40C4E2B1" w:rsidR="004D049D" w:rsidRPr="004D049D" w:rsidRDefault="004D049D" w:rsidP="004463F5">
            <w:pPr>
              <w:spacing w:line="240" w:lineRule="auto"/>
              <w:rPr>
                <w:rFonts w:ascii="Montserrat" w:eastAsia="Times New Roman" w:hAnsi="Montserrat" w:cs="Times New Roman"/>
                <w:sz w:val="20"/>
                <w:szCs w:val="20"/>
              </w:rPr>
            </w:pPr>
            <w:r w:rsidRPr="004D049D">
              <w:rPr>
                <w:rFonts w:ascii="Montserrat" w:hAnsi="Montserrat"/>
                <w:sz w:val="20"/>
              </w:rPr>
              <w:t>New Zealand, Ministry of Foreign Affairs and Trade</w:t>
            </w:r>
          </w:p>
        </w:tc>
      </w:tr>
      <w:tr w:rsidR="004D049D" w:rsidRPr="0024702E" w14:paraId="5BDDDB64" w14:textId="77777777" w:rsidTr="004463F5">
        <w:trPr>
          <w:trHeight w:val="300"/>
        </w:trPr>
        <w:tc>
          <w:tcPr>
            <w:tcW w:w="580" w:type="dxa"/>
            <w:tcBorders>
              <w:top w:val="nil"/>
              <w:left w:val="nil"/>
              <w:bottom w:val="nil"/>
              <w:right w:val="nil"/>
            </w:tcBorders>
            <w:shd w:val="clear" w:color="auto" w:fill="auto"/>
            <w:noWrap/>
            <w:vAlign w:val="center"/>
            <w:hideMark/>
          </w:tcPr>
          <w:p w14:paraId="28BAF718" w14:textId="77777777" w:rsidR="004D049D" w:rsidRPr="0024702E" w:rsidRDefault="004D049D" w:rsidP="004463F5">
            <w:pPr>
              <w:spacing w:line="240" w:lineRule="auto"/>
              <w:rPr>
                <w:rFonts w:ascii="Calibri" w:eastAsia="Times New Roman" w:hAnsi="Calibri" w:cs="Times New Roman"/>
              </w:rPr>
            </w:pPr>
            <w:r w:rsidRPr="0024702E">
              <w:rPr>
                <w:rFonts w:ascii="Calibri" w:eastAsia="Times New Roman" w:hAnsi="Calibri" w:cs="Times New Roman"/>
              </w:rPr>
              <w:t>27</w:t>
            </w:r>
          </w:p>
        </w:tc>
        <w:tc>
          <w:tcPr>
            <w:tcW w:w="7925" w:type="dxa"/>
            <w:tcBorders>
              <w:top w:val="nil"/>
              <w:left w:val="nil"/>
              <w:bottom w:val="nil"/>
              <w:right w:val="nil"/>
            </w:tcBorders>
            <w:shd w:val="clear" w:color="auto" w:fill="FFFFFF" w:themeFill="background1"/>
            <w:vAlign w:val="center"/>
            <w:hideMark/>
          </w:tcPr>
          <w:p w14:paraId="081875E4" w14:textId="2614F179" w:rsidR="004D049D" w:rsidRPr="004D049D" w:rsidRDefault="004D049D" w:rsidP="004463F5">
            <w:pPr>
              <w:spacing w:line="240" w:lineRule="auto"/>
              <w:rPr>
                <w:rFonts w:ascii="Montserrat" w:eastAsia="Times New Roman" w:hAnsi="Montserrat" w:cs="Times New Roman"/>
                <w:sz w:val="20"/>
                <w:szCs w:val="20"/>
              </w:rPr>
            </w:pPr>
            <w:r w:rsidRPr="004D049D">
              <w:rPr>
                <w:rFonts w:ascii="Montserrat" w:hAnsi="Montserrat"/>
                <w:sz w:val="20"/>
              </w:rPr>
              <w:t>Norway, Ministry of Foreign Affairs</w:t>
            </w:r>
          </w:p>
        </w:tc>
      </w:tr>
      <w:tr w:rsidR="004D049D" w:rsidRPr="0024702E" w14:paraId="7569DB90" w14:textId="77777777" w:rsidTr="004463F5">
        <w:trPr>
          <w:trHeight w:val="300"/>
        </w:trPr>
        <w:tc>
          <w:tcPr>
            <w:tcW w:w="580" w:type="dxa"/>
            <w:tcBorders>
              <w:top w:val="nil"/>
              <w:left w:val="nil"/>
              <w:bottom w:val="nil"/>
              <w:right w:val="nil"/>
            </w:tcBorders>
            <w:shd w:val="clear" w:color="auto" w:fill="auto"/>
            <w:noWrap/>
            <w:vAlign w:val="center"/>
            <w:hideMark/>
          </w:tcPr>
          <w:p w14:paraId="01641B12" w14:textId="77777777" w:rsidR="004D049D" w:rsidRPr="0024702E" w:rsidRDefault="004D049D" w:rsidP="004463F5">
            <w:pPr>
              <w:spacing w:line="240" w:lineRule="auto"/>
              <w:rPr>
                <w:rFonts w:ascii="Calibri" w:eastAsia="Times New Roman" w:hAnsi="Calibri" w:cs="Times New Roman"/>
              </w:rPr>
            </w:pPr>
            <w:r w:rsidRPr="0024702E">
              <w:rPr>
                <w:rFonts w:ascii="Calibri" w:eastAsia="Times New Roman" w:hAnsi="Calibri" w:cs="Times New Roman"/>
              </w:rPr>
              <w:t>28</w:t>
            </w:r>
          </w:p>
        </w:tc>
        <w:tc>
          <w:tcPr>
            <w:tcW w:w="7925" w:type="dxa"/>
            <w:tcBorders>
              <w:top w:val="nil"/>
              <w:left w:val="nil"/>
              <w:bottom w:val="nil"/>
              <w:right w:val="nil"/>
            </w:tcBorders>
            <w:shd w:val="clear" w:color="auto" w:fill="FFFFFF" w:themeFill="background1"/>
            <w:noWrap/>
            <w:vAlign w:val="center"/>
            <w:hideMark/>
          </w:tcPr>
          <w:p w14:paraId="48E83F37" w14:textId="0C807B76" w:rsidR="004D049D" w:rsidRPr="004D049D" w:rsidRDefault="004D049D" w:rsidP="004463F5">
            <w:pPr>
              <w:spacing w:line="240" w:lineRule="auto"/>
              <w:rPr>
                <w:rFonts w:ascii="Montserrat" w:eastAsia="Times New Roman" w:hAnsi="Montserrat" w:cs="Times New Roman"/>
                <w:sz w:val="20"/>
                <w:szCs w:val="20"/>
              </w:rPr>
            </w:pPr>
            <w:r w:rsidRPr="004D049D">
              <w:rPr>
                <w:rFonts w:ascii="Montserrat" w:hAnsi="Montserrat"/>
                <w:sz w:val="20"/>
              </w:rPr>
              <w:t>Saudi Arabia, King Salman Humanitarian Aid and Relief Centre</w:t>
            </w:r>
          </w:p>
        </w:tc>
      </w:tr>
      <w:tr w:rsidR="004D049D" w:rsidRPr="0024702E" w14:paraId="35E41E52" w14:textId="77777777" w:rsidTr="004463F5">
        <w:trPr>
          <w:trHeight w:val="300"/>
        </w:trPr>
        <w:tc>
          <w:tcPr>
            <w:tcW w:w="580" w:type="dxa"/>
            <w:tcBorders>
              <w:top w:val="nil"/>
              <w:left w:val="nil"/>
              <w:bottom w:val="nil"/>
              <w:right w:val="nil"/>
            </w:tcBorders>
            <w:shd w:val="clear" w:color="auto" w:fill="auto"/>
            <w:noWrap/>
            <w:vAlign w:val="center"/>
            <w:hideMark/>
          </w:tcPr>
          <w:p w14:paraId="4F11825C" w14:textId="77777777" w:rsidR="004D049D" w:rsidRPr="0024702E" w:rsidRDefault="004D049D" w:rsidP="004463F5">
            <w:pPr>
              <w:spacing w:line="240" w:lineRule="auto"/>
              <w:rPr>
                <w:rFonts w:ascii="Calibri" w:eastAsia="Times New Roman" w:hAnsi="Calibri" w:cs="Times New Roman"/>
              </w:rPr>
            </w:pPr>
            <w:r w:rsidRPr="0024702E">
              <w:rPr>
                <w:rFonts w:ascii="Calibri" w:eastAsia="Times New Roman" w:hAnsi="Calibri" w:cs="Times New Roman"/>
              </w:rPr>
              <w:t>29</w:t>
            </w:r>
          </w:p>
        </w:tc>
        <w:tc>
          <w:tcPr>
            <w:tcW w:w="7925" w:type="dxa"/>
            <w:tcBorders>
              <w:top w:val="nil"/>
              <w:left w:val="nil"/>
              <w:bottom w:val="nil"/>
              <w:right w:val="nil"/>
            </w:tcBorders>
            <w:shd w:val="clear" w:color="auto" w:fill="FFFFFF" w:themeFill="background1"/>
            <w:noWrap/>
            <w:vAlign w:val="center"/>
            <w:hideMark/>
          </w:tcPr>
          <w:p w14:paraId="359BD3B2" w14:textId="66A5D055" w:rsidR="004D049D" w:rsidRPr="004D049D" w:rsidRDefault="004D049D" w:rsidP="004463F5">
            <w:pPr>
              <w:spacing w:line="240" w:lineRule="auto"/>
              <w:rPr>
                <w:rFonts w:ascii="Montserrat" w:eastAsia="Times New Roman" w:hAnsi="Montserrat" w:cs="Times New Roman"/>
                <w:sz w:val="20"/>
                <w:szCs w:val="20"/>
              </w:rPr>
            </w:pPr>
            <w:r w:rsidRPr="004D049D">
              <w:rPr>
                <w:rFonts w:ascii="Montserrat" w:hAnsi="Montserrat"/>
                <w:sz w:val="20"/>
              </w:rPr>
              <w:t>Spain, Agency for International Development Cooperation</w:t>
            </w:r>
          </w:p>
        </w:tc>
      </w:tr>
      <w:tr w:rsidR="004D049D" w:rsidRPr="0024702E" w14:paraId="76822190" w14:textId="77777777" w:rsidTr="004463F5">
        <w:trPr>
          <w:trHeight w:val="300"/>
        </w:trPr>
        <w:tc>
          <w:tcPr>
            <w:tcW w:w="580" w:type="dxa"/>
            <w:tcBorders>
              <w:top w:val="nil"/>
              <w:left w:val="nil"/>
              <w:bottom w:val="nil"/>
              <w:right w:val="nil"/>
            </w:tcBorders>
            <w:shd w:val="clear" w:color="auto" w:fill="auto"/>
            <w:noWrap/>
            <w:vAlign w:val="center"/>
            <w:hideMark/>
          </w:tcPr>
          <w:p w14:paraId="5307A733" w14:textId="77777777" w:rsidR="004D049D" w:rsidRPr="0024702E" w:rsidRDefault="004D049D" w:rsidP="004463F5">
            <w:pPr>
              <w:spacing w:line="240" w:lineRule="auto"/>
              <w:rPr>
                <w:rFonts w:ascii="Calibri" w:eastAsia="Times New Roman" w:hAnsi="Calibri" w:cs="Times New Roman"/>
              </w:rPr>
            </w:pPr>
            <w:r w:rsidRPr="0024702E">
              <w:rPr>
                <w:rFonts w:ascii="Calibri" w:eastAsia="Times New Roman" w:hAnsi="Calibri" w:cs="Times New Roman"/>
              </w:rPr>
              <w:t>30</w:t>
            </w:r>
          </w:p>
        </w:tc>
        <w:tc>
          <w:tcPr>
            <w:tcW w:w="7925" w:type="dxa"/>
            <w:tcBorders>
              <w:top w:val="nil"/>
              <w:left w:val="nil"/>
              <w:bottom w:val="nil"/>
              <w:right w:val="nil"/>
            </w:tcBorders>
            <w:shd w:val="clear" w:color="auto" w:fill="FFFFFF" w:themeFill="background1"/>
            <w:noWrap/>
            <w:vAlign w:val="center"/>
            <w:hideMark/>
          </w:tcPr>
          <w:p w14:paraId="071ACC81" w14:textId="76384751" w:rsidR="004D049D" w:rsidRPr="004D049D" w:rsidRDefault="004D049D" w:rsidP="004463F5">
            <w:pPr>
              <w:spacing w:line="240" w:lineRule="auto"/>
              <w:rPr>
                <w:rFonts w:ascii="Montserrat" w:eastAsia="Times New Roman" w:hAnsi="Montserrat" w:cs="Times New Roman"/>
                <w:sz w:val="20"/>
                <w:szCs w:val="20"/>
              </w:rPr>
            </w:pPr>
            <w:r w:rsidRPr="004D049D">
              <w:rPr>
                <w:rFonts w:ascii="Montserrat" w:hAnsi="Montserrat"/>
                <w:sz w:val="20"/>
              </w:rPr>
              <w:t>Sweden, Swedish International Development Cooperation Agency</w:t>
            </w:r>
          </w:p>
        </w:tc>
      </w:tr>
      <w:tr w:rsidR="004D049D" w:rsidRPr="0024702E" w14:paraId="160E64F2" w14:textId="77777777" w:rsidTr="004463F5">
        <w:trPr>
          <w:trHeight w:val="300"/>
        </w:trPr>
        <w:tc>
          <w:tcPr>
            <w:tcW w:w="580" w:type="dxa"/>
            <w:tcBorders>
              <w:top w:val="nil"/>
              <w:left w:val="nil"/>
              <w:bottom w:val="nil"/>
              <w:right w:val="nil"/>
            </w:tcBorders>
            <w:shd w:val="clear" w:color="auto" w:fill="auto"/>
            <w:noWrap/>
            <w:vAlign w:val="center"/>
            <w:hideMark/>
          </w:tcPr>
          <w:p w14:paraId="2DC0711F" w14:textId="77777777" w:rsidR="004D049D" w:rsidRPr="0024702E" w:rsidRDefault="004D049D" w:rsidP="004463F5">
            <w:pPr>
              <w:spacing w:line="240" w:lineRule="auto"/>
              <w:rPr>
                <w:rFonts w:ascii="Calibri" w:eastAsia="Times New Roman" w:hAnsi="Calibri" w:cs="Times New Roman"/>
              </w:rPr>
            </w:pPr>
            <w:r w:rsidRPr="0024702E">
              <w:rPr>
                <w:rFonts w:ascii="Calibri" w:eastAsia="Times New Roman" w:hAnsi="Calibri" w:cs="Times New Roman"/>
              </w:rPr>
              <w:t>31</w:t>
            </w:r>
          </w:p>
        </w:tc>
        <w:tc>
          <w:tcPr>
            <w:tcW w:w="7925" w:type="dxa"/>
            <w:tcBorders>
              <w:top w:val="nil"/>
              <w:left w:val="nil"/>
              <w:bottom w:val="nil"/>
              <w:right w:val="nil"/>
            </w:tcBorders>
            <w:shd w:val="clear" w:color="auto" w:fill="FFFFFF" w:themeFill="background1"/>
            <w:noWrap/>
            <w:vAlign w:val="center"/>
            <w:hideMark/>
          </w:tcPr>
          <w:p w14:paraId="44CCFA2C" w14:textId="06B477ED" w:rsidR="004D049D" w:rsidRPr="004D049D" w:rsidRDefault="004D049D" w:rsidP="004463F5">
            <w:pPr>
              <w:spacing w:line="240" w:lineRule="auto"/>
              <w:rPr>
                <w:rFonts w:ascii="Montserrat" w:eastAsia="Times New Roman" w:hAnsi="Montserrat" w:cs="Times New Roman"/>
                <w:sz w:val="20"/>
                <w:szCs w:val="20"/>
              </w:rPr>
            </w:pPr>
            <w:r w:rsidRPr="004D049D">
              <w:rPr>
                <w:rFonts w:ascii="Montserrat" w:hAnsi="Montserrat"/>
                <w:sz w:val="20"/>
              </w:rPr>
              <w:t>Switzerland, Swiss Agency for Development and Cooperation</w:t>
            </w:r>
          </w:p>
        </w:tc>
      </w:tr>
      <w:tr w:rsidR="004D049D" w:rsidRPr="0024702E" w14:paraId="186E5809" w14:textId="77777777" w:rsidTr="004463F5">
        <w:trPr>
          <w:trHeight w:val="300"/>
        </w:trPr>
        <w:tc>
          <w:tcPr>
            <w:tcW w:w="580" w:type="dxa"/>
            <w:tcBorders>
              <w:top w:val="nil"/>
              <w:left w:val="nil"/>
              <w:bottom w:val="nil"/>
              <w:right w:val="nil"/>
            </w:tcBorders>
            <w:shd w:val="clear" w:color="auto" w:fill="auto"/>
            <w:noWrap/>
            <w:vAlign w:val="center"/>
            <w:hideMark/>
          </w:tcPr>
          <w:p w14:paraId="4199D819" w14:textId="77777777" w:rsidR="004D049D" w:rsidRPr="0024702E" w:rsidRDefault="004D049D" w:rsidP="004463F5">
            <w:pPr>
              <w:spacing w:line="240" w:lineRule="auto"/>
              <w:rPr>
                <w:rFonts w:ascii="Calibri" w:eastAsia="Times New Roman" w:hAnsi="Calibri" w:cs="Times New Roman"/>
              </w:rPr>
            </w:pPr>
            <w:r w:rsidRPr="0024702E">
              <w:rPr>
                <w:rFonts w:ascii="Calibri" w:eastAsia="Times New Roman" w:hAnsi="Calibri" w:cs="Times New Roman"/>
              </w:rPr>
              <w:t>32</w:t>
            </w:r>
          </w:p>
        </w:tc>
        <w:tc>
          <w:tcPr>
            <w:tcW w:w="7925" w:type="dxa"/>
            <w:tcBorders>
              <w:top w:val="nil"/>
              <w:left w:val="nil"/>
              <w:bottom w:val="nil"/>
              <w:right w:val="nil"/>
            </w:tcBorders>
            <w:shd w:val="clear" w:color="auto" w:fill="FFFFFF" w:themeFill="background1"/>
            <w:noWrap/>
            <w:vAlign w:val="center"/>
            <w:hideMark/>
          </w:tcPr>
          <w:p w14:paraId="4D77F6F1" w14:textId="6AD93488" w:rsidR="004D049D" w:rsidRPr="004D049D" w:rsidRDefault="004D049D" w:rsidP="004463F5">
            <w:pPr>
              <w:spacing w:line="240" w:lineRule="auto"/>
              <w:rPr>
                <w:rFonts w:ascii="Montserrat" w:eastAsia="Times New Roman" w:hAnsi="Montserrat" w:cs="Times New Roman"/>
                <w:sz w:val="20"/>
                <w:szCs w:val="20"/>
              </w:rPr>
            </w:pPr>
            <w:r w:rsidRPr="004D049D">
              <w:rPr>
                <w:rFonts w:ascii="Montserrat" w:hAnsi="Montserrat"/>
                <w:sz w:val="20"/>
              </w:rPr>
              <w:t>The Bill and Melinda Gates Foundation</w:t>
            </w:r>
          </w:p>
        </w:tc>
      </w:tr>
      <w:tr w:rsidR="004D049D" w:rsidRPr="0024702E" w14:paraId="287DAEC3" w14:textId="77777777" w:rsidTr="004463F5">
        <w:trPr>
          <w:trHeight w:val="300"/>
        </w:trPr>
        <w:tc>
          <w:tcPr>
            <w:tcW w:w="580" w:type="dxa"/>
            <w:tcBorders>
              <w:top w:val="nil"/>
              <w:left w:val="nil"/>
              <w:bottom w:val="nil"/>
              <w:right w:val="nil"/>
            </w:tcBorders>
            <w:shd w:val="clear" w:color="auto" w:fill="auto"/>
            <w:noWrap/>
            <w:vAlign w:val="center"/>
            <w:hideMark/>
          </w:tcPr>
          <w:p w14:paraId="16AEE39E" w14:textId="380D22CD" w:rsidR="004D049D" w:rsidRPr="0024702E" w:rsidRDefault="004D049D" w:rsidP="004463F5">
            <w:pPr>
              <w:spacing w:line="240" w:lineRule="auto"/>
              <w:rPr>
                <w:rFonts w:ascii="Calibri" w:eastAsia="Times New Roman" w:hAnsi="Calibri" w:cs="Times New Roman"/>
              </w:rPr>
            </w:pPr>
            <w:r w:rsidRPr="0024702E">
              <w:rPr>
                <w:rFonts w:ascii="Calibri" w:eastAsia="Times New Roman" w:hAnsi="Calibri" w:cs="Times New Roman"/>
              </w:rPr>
              <w:t>33</w:t>
            </w:r>
          </w:p>
        </w:tc>
        <w:tc>
          <w:tcPr>
            <w:tcW w:w="7925" w:type="dxa"/>
            <w:tcBorders>
              <w:top w:val="nil"/>
              <w:left w:val="nil"/>
              <w:bottom w:val="nil"/>
              <w:right w:val="nil"/>
            </w:tcBorders>
            <w:shd w:val="clear" w:color="auto" w:fill="FFFFFF" w:themeFill="background1"/>
            <w:vAlign w:val="center"/>
            <w:hideMark/>
          </w:tcPr>
          <w:p w14:paraId="5A3E25EC" w14:textId="73AA053F" w:rsidR="004D049D" w:rsidRPr="004D049D" w:rsidRDefault="004D049D" w:rsidP="004463F5">
            <w:pPr>
              <w:spacing w:line="240" w:lineRule="auto"/>
              <w:rPr>
                <w:rFonts w:ascii="Montserrat" w:eastAsia="Times New Roman" w:hAnsi="Montserrat" w:cs="Times New Roman"/>
                <w:sz w:val="20"/>
                <w:szCs w:val="20"/>
              </w:rPr>
            </w:pPr>
            <w:r w:rsidRPr="004D049D">
              <w:rPr>
                <w:rFonts w:ascii="Montserrat" w:hAnsi="Montserrat"/>
                <w:sz w:val="20"/>
              </w:rPr>
              <w:t>The Global Fund to Fight AIDS, Tuberculosis and Malaria</w:t>
            </w:r>
          </w:p>
        </w:tc>
      </w:tr>
      <w:tr w:rsidR="004D049D" w:rsidRPr="0024702E" w14:paraId="25A46CD3" w14:textId="77777777" w:rsidTr="004463F5">
        <w:trPr>
          <w:trHeight w:val="300"/>
        </w:trPr>
        <w:tc>
          <w:tcPr>
            <w:tcW w:w="580" w:type="dxa"/>
            <w:tcBorders>
              <w:top w:val="nil"/>
              <w:left w:val="nil"/>
              <w:bottom w:val="nil"/>
              <w:right w:val="nil"/>
            </w:tcBorders>
            <w:shd w:val="clear" w:color="auto" w:fill="auto"/>
            <w:noWrap/>
            <w:vAlign w:val="center"/>
            <w:hideMark/>
          </w:tcPr>
          <w:p w14:paraId="2D948292" w14:textId="77777777" w:rsidR="004D049D" w:rsidRPr="0024702E" w:rsidRDefault="004D049D" w:rsidP="004463F5">
            <w:pPr>
              <w:spacing w:line="240" w:lineRule="auto"/>
              <w:rPr>
                <w:rFonts w:ascii="Calibri" w:eastAsia="Times New Roman" w:hAnsi="Calibri" w:cs="Times New Roman"/>
              </w:rPr>
            </w:pPr>
            <w:r w:rsidRPr="0024702E">
              <w:rPr>
                <w:rFonts w:ascii="Calibri" w:eastAsia="Times New Roman" w:hAnsi="Calibri" w:cs="Times New Roman"/>
              </w:rPr>
              <w:t>34</w:t>
            </w:r>
          </w:p>
        </w:tc>
        <w:tc>
          <w:tcPr>
            <w:tcW w:w="7925" w:type="dxa"/>
            <w:tcBorders>
              <w:top w:val="nil"/>
              <w:left w:val="nil"/>
              <w:bottom w:val="nil"/>
              <w:right w:val="nil"/>
            </w:tcBorders>
            <w:shd w:val="clear" w:color="auto" w:fill="FFFFFF" w:themeFill="background1"/>
            <w:noWrap/>
            <w:vAlign w:val="center"/>
            <w:hideMark/>
          </w:tcPr>
          <w:p w14:paraId="0E3D78CF" w14:textId="54A886A8" w:rsidR="004D049D" w:rsidRPr="004D049D" w:rsidRDefault="004D049D" w:rsidP="004463F5">
            <w:pPr>
              <w:spacing w:line="240" w:lineRule="auto"/>
              <w:rPr>
                <w:rFonts w:ascii="Montserrat" w:eastAsia="Times New Roman" w:hAnsi="Montserrat" w:cs="Times New Roman"/>
                <w:sz w:val="20"/>
                <w:szCs w:val="20"/>
              </w:rPr>
            </w:pPr>
            <w:r w:rsidRPr="004D049D">
              <w:rPr>
                <w:rFonts w:ascii="Montserrat" w:hAnsi="Montserrat"/>
                <w:sz w:val="20"/>
              </w:rPr>
              <w:t>Turkey, Turkish Cooperation and Coordination Agency, TIKA</w:t>
            </w:r>
          </w:p>
        </w:tc>
      </w:tr>
      <w:tr w:rsidR="004D049D" w:rsidRPr="0024702E" w14:paraId="42B745B0" w14:textId="77777777" w:rsidTr="004463F5">
        <w:trPr>
          <w:trHeight w:val="300"/>
        </w:trPr>
        <w:tc>
          <w:tcPr>
            <w:tcW w:w="580" w:type="dxa"/>
            <w:tcBorders>
              <w:top w:val="nil"/>
              <w:left w:val="nil"/>
              <w:bottom w:val="nil"/>
              <w:right w:val="nil"/>
            </w:tcBorders>
            <w:shd w:val="clear" w:color="auto" w:fill="auto"/>
            <w:noWrap/>
            <w:vAlign w:val="center"/>
            <w:hideMark/>
          </w:tcPr>
          <w:p w14:paraId="07C847C6" w14:textId="6AFCF081" w:rsidR="004D049D" w:rsidRPr="0024702E" w:rsidRDefault="004D049D" w:rsidP="004463F5">
            <w:pPr>
              <w:spacing w:line="240" w:lineRule="auto"/>
              <w:rPr>
                <w:rFonts w:ascii="Calibri" w:eastAsia="Times New Roman" w:hAnsi="Calibri" w:cs="Times New Roman"/>
              </w:rPr>
            </w:pPr>
            <w:r w:rsidRPr="0024702E">
              <w:rPr>
                <w:rFonts w:ascii="Calibri" w:eastAsia="Times New Roman" w:hAnsi="Calibri" w:cs="Times New Roman"/>
              </w:rPr>
              <w:t>35</w:t>
            </w:r>
          </w:p>
        </w:tc>
        <w:tc>
          <w:tcPr>
            <w:tcW w:w="7925" w:type="dxa"/>
            <w:tcBorders>
              <w:top w:val="nil"/>
              <w:left w:val="nil"/>
              <w:bottom w:val="nil"/>
              <w:right w:val="nil"/>
            </w:tcBorders>
            <w:shd w:val="clear" w:color="auto" w:fill="FFFFFF" w:themeFill="background1"/>
            <w:vAlign w:val="center"/>
            <w:hideMark/>
          </w:tcPr>
          <w:p w14:paraId="71189148" w14:textId="79FC425D" w:rsidR="004D049D" w:rsidRPr="004D049D" w:rsidRDefault="004D049D" w:rsidP="004463F5">
            <w:pPr>
              <w:spacing w:line="240" w:lineRule="auto"/>
              <w:rPr>
                <w:rFonts w:ascii="Montserrat" w:eastAsia="Times New Roman" w:hAnsi="Montserrat" w:cs="Times New Roman"/>
                <w:sz w:val="20"/>
                <w:szCs w:val="20"/>
              </w:rPr>
            </w:pPr>
            <w:r w:rsidRPr="004D049D">
              <w:rPr>
                <w:rFonts w:ascii="Montserrat" w:hAnsi="Montserrat"/>
                <w:sz w:val="20"/>
              </w:rPr>
              <w:t>United Arab Emirates, Ministry of Foreign Affairs</w:t>
            </w:r>
          </w:p>
        </w:tc>
      </w:tr>
      <w:tr w:rsidR="004D049D" w:rsidRPr="0024702E" w14:paraId="376C6AD8" w14:textId="77777777" w:rsidTr="004463F5">
        <w:trPr>
          <w:trHeight w:val="300"/>
        </w:trPr>
        <w:tc>
          <w:tcPr>
            <w:tcW w:w="580" w:type="dxa"/>
            <w:tcBorders>
              <w:top w:val="nil"/>
              <w:left w:val="nil"/>
              <w:bottom w:val="nil"/>
              <w:right w:val="nil"/>
            </w:tcBorders>
            <w:shd w:val="clear" w:color="auto" w:fill="auto"/>
            <w:noWrap/>
            <w:vAlign w:val="center"/>
            <w:hideMark/>
          </w:tcPr>
          <w:p w14:paraId="2A19D686" w14:textId="04A3837F" w:rsidR="004D049D" w:rsidRPr="0024702E" w:rsidRDefault="004D049D" w:rsidP="004463F5">
            <w:pPr>
              <w:spacing w:line="240" w:lineRule="auto"/>
              <w:rPr>
                <w:rFonts w:ascii="Calibri" w:eastAsia="Times New Roman" w:hAnsi="Calibri" w:cs="Times New Roman"/>
              </w:rPr>
            </w:pPr>
            <w:r w:rsidRPr="0024702E">
              <w:rPr>
                <w:rFonts w:ascii="Calibri" w:eastAsia="Times New Roman" w:hAnsi="Calibri" w:cs="Times New Roman"/>
              </w:rPr>
              <w:t>36</w:t>
            </w:r>
          </w:p>
        </w:tc>
        <w:tc>
          <w:tcPr>
            <w:tcW w:w="7925" w:type="dxa"/>
            <w:tcBorders>
              <w:top w:val="nil"/>
              <w:left w:val="nil"/>
              <w:bottom w:val="nil"/>
              <w:right w:val="nil"/>
            </w:tcBorders>
            <w:shd w:val="clear" w:color="auto" w:fill="FFFFFF" w:themeFill="background1"/>
            <w:noWrap/>
            <w:vAlign w:val="center"/>
            <w:hideMark/>
          </w:tcPr>
          <w:p w14:paraId="545439FD" w14:textId="31B5E952" w:rsidR="004D049D" w:rsidRPr="004D049D" w:rsidRDefault="004D049D" w:rsidP="004463F5">
            <w:pPr>
              <w:spacing w:line="240" w:lineRule="auto"/>
              <w:rPr>
                <w:rFonts w:ascii="Montserrat" w:eastAsia="Times New Roman" w:hAnsi="Montserrat" w:cs="Times New Roman"/>
                <w:sz w:val="20"/>
                <w:szCs w:val="20"/>
              </w:rPr>
            </w:pPr>
            <w:r w:rsidRPr="004D049D">
              <w:rPr>
                <w:rFonts w:ascii="Montserrat" w:hAnsi="Montserrat"/>
                <w:sz w:val="20"/>
              </w:rPr>
              <w:t>United Kingdom, Department for International Development</w:t>
            </w:r>
          </w:p>
        </w:tc>
      </w:tr>
      <w:tr w:rsidR="004D049D" w:rsidRPr="0024702E" w14:paraId="7341BE13" w14:textId="77777777" w:rsidTr="004463F5">
        <w:trPr>
          <w:trHeight w:val="300"/>
        </w:trPr>
        <w:tc>
          <w:tcPr>
            <w:tcW w:w="580" w:type="dxa"/>
            <w:tcBorders>
              <w:top w:val="nil"/>
              <w:left w:val="nil"/>
              <w:bottom w:val="nil"/>
              <w:right w:val="nil"/>
            </w:tcBorders>
            <w:shd w:val="clear" w:color="auto" w:fill="auto"/>
            <w:noWrap/>
            <w:vAlign w:val="center"/>
            <w:hideMark/>
          </w:tcPr>
          <w:p w14:paraId="690FE32B" w14:textId="0FF851B7" w:rsidR="004D049D" w:rsidRPr="0024702E" w:rsidRDefault="004D049D" w:rsidP="004463F5">
            <w:pPr>
              <w:spacing w:line="240" w:lineRule="auto"/>
              <w:rPr>
                <w:rFonts w:ascii="Calibri" w:eastAsia="Times New Roman" w:hAnsi="Calibri" w:cs="Times New Roman"/>
              </w:rPr>
            </w:pPr>
            <w:r w:rsidRPr="0024702E">
              <w:rPr>
                <w:rFonts w:ascii="Calibri" w:eastAsia="Times New Roman" w:hAnsi="Calibri" w:cs="Times New Roman"/>
              </w:rPr>
              <w:t>37</w:t>
            </w:r>
          </w:p>
        </w:tc>
        <w:tc>
          <w:tcPr>
            <w:tcW w:w="7925" w:type="dxa"/>
            <w:tcBorders>
              <w:top w:val="nil"/>
              <w:left w:val="nil"/>
              <w:bottom w:val="nil"/>
              <w:right w:val="nil"/>
            </w:tcBorders>
            <w:shd w:val="clear" w:color="auto" w:fill="FFFFFF" w:themeFill="background1"/>
            <w:noWrap/>
            <w:vAlign w:val="center"/>
            <w:hideMark/>
          </w:tcPr>
          <w:p w14:paraId="37837F5F" w14:textId="5951C5AB" w:rsidR="004D049D" w:rsidRPr="004D049D" w:rsidRDefault="004D049D" w:rsidP="004463F5">
            <w:pPr>
              <w:spacing w:line="240" w:lineRule="auto"/>
              <w:rPr>
                <w:rFonts w:ascii="Montserrat" w:eastAsia="Times New Roman" w:hAnsi="Montserrat" w:cs="Times New Roman"/>
                <w:sz w:val="20"/>
                <w:szCs w:val="20"/>
              </w:rPr>
            </w:pPr>
            <w:r w:rsidRPr="004D049D">
              <w:rPr>
                <w:rFonts w:ascii="Montserrat" w:hAnsi="Montserrat"/>
                <w:sz w:val="20"/>
              </w:rPr>
              <w:t>United Kingdom, Foreign and Commonwealth Office</w:t>
            </w:r>
          </w:p>
        </w:tc>
      </w:tr>
      <w:tr w:rsidR="004D049D" w:rsidRPr="0024702E" w14:paraId="5ABD5B33" w14:textId="77777777" w:rsidTr="004463F5">
        <w:trPr>
          <w:trHeight w:val="300"/>
        </w:trPr>
        <w:tc>
          <w:tcPr>
            <w:tcW w:w="580" w:type="dxa"/>
            <w:tcBorders>
              <w:top w:val="nil"/>
              <w:left w:val="nil"/>
              <w:bottom w:val="nil"/>
              <w:right w:val="nil"/>
            </w:tcBorders>
            <w:shd w:val="clear" w:color="auto" w:fill="auto"/>
            <w:noWrap/>
            <w:vAlign w:val="center"/>
            <w:hideMark/>
          </w:tcPr>
          <w:p w14:paraId="60820EF1" w14:textId="4463A442" w:rsidR="004D049D" w:rsidRPr="0024702E" w:rsidRDefault="004D049D" w:rsidP="004463F5">
            <w:pPr>
              <w:spacing w:line="240" w:lineRule="auto"/>
              <w:rPr>
                <w:rFonts w:ascii="Calibri" w:eastAsia="Times New Roman" w:hAnsi="Calibri" w:cs="Times New Roman"/>
              </w:rPr>
            </w:pPr>
            <w:r w:rsidRPr="0024702E">
              <w:rPr>
                <w:rFonts w:ascii="Calibri" w:eastAsia="Times New Roman" w:hAnsi="Calibri" w:cs="Times New Roman"/>
              </w:rPr>
              <w:t>38</w:t>
            </w:r>
          </w:p>
        </w:tc>
        <w:tc>
          <w:tcPr>
            <w:tcW w:w="7925" w:type="dxa"/>
            <w:tcBorders>
              <w:top w:val="nil"/>
              <w:left w:val="nil"/>
              <w:bottom w:val="nil"/>
              <w:right w:val="nil"/>
            </w:tcBorders>
            <w:shd w:val="clear" w:color="auto" w:fill="FFFFFF" w:themeFill="background1"/>
            <w:noWrap/>
            <w:vAlign w:val="center"/>
            <w:hideMark/>
          </w:tcPr>
          <w:p w14:paraId="7CE6B148" w14:textId="2BEE0CB3" w:rsidR="004D049D" w:rsidRPr="004D049D" w:rsidRDefault="004D049D" w:rsidP="004463F5">
            <w:pPr>
              <w:spacing w:line="240" w:lineRule="auto"/>
              <w:rPr>
                <w:rFonts w:ascii="Montserrat" w:eastAsia="Times New Roman" w:hAnsi="Montserrat" w:cs="Times New Roman"/>
                <w:sz w:val="20"/>
                <w:szCs w:val="20"/>
              </w:rPr>
            </w:pPr>
            <w:r w:rsidRPr="004D049D">
              <w:rPr>
                <w:rFonts w:ascii="Montserrat" w:hAnsi="Montserrat"/>
                <w:sz w:val="20"/>
              </w:rPr>
              <w:t>United Nations Children’s Fund</w:t>
            </w:r>
          </w:p>
        </w:tc>
      </w:tr>
      <w:tr w:rsidR="004D049D" w:rsidRPr="0024702E" w14:paraId="3449B986" w14:textId="77777777" w:rsidTr="004463F5">
        <w:trPr>
          <w:trHeight w:val="300"/>
        </w:trPr>
        <w:tc>
          <w:tcPr>
            <w:tcW w:w="580" w:type="dxa"/>
            <w:tcBorders>
              <w:top w:val="nil"/>
              <w:left w:val="nil"/>
              <w:bottom w:val="nil"/>
              <w:right w:val="nil"/>
            </w:tcBorders>
            <w:shd w:val="clear" w:color="auto" w:fill="auto"/>
            <w:noWrap/>
            <w:vAlign w:val="center"/>
            <w:hideMark/>
          </w:tcPr>
          <w:p w14:paraId="438D2884" w14:textId="3DA15C75" w:rsidR="004D049D" w:rsidRPr="0024702E" w:rsidRDefault="004D049D" w:rsidP="004463F5">
            <w:pPr>
              <w:spacing w:line="240" w:lineRule="auto"/>
              <w:rPr>
                <w:rFonts w:ascii="Calibri" w:eastAsia="Times New Roman" w:hAnsi="Calibri" w:cs="Times New Roman"/>
              </w:rPr>
            </w:pPr>
            <w:r w:rsidRPr="0024702E">
              <w:rPr>
                <w:rFonts w:ascii="Calibri" w:eastAsia="Times New Roman" w:hAnsi="Calibri" w:cs="Times New Roman"/>
              </w:rPr>
              <w:t>39</w:t>
            </w:r>
          </w:p>
        </w:tc>
        <w:tc>
          <w:tcPr>
            <w:tcW w:w="7925" w:type="dxa"/>
            <w:tcBorders>
              <w:top w:val="nil"/>
              <w:left w:val="nil"/>
              <w:bottom w:val="nil"/>
              <w:right w:val="nil"/>
            </w:tcBorders>
            <w:shd w:val="clear" w:color="auto" w:fill="FFFFFF" w:themeFill="background1"/>
            <w:noWrap/>
            <w:vAlign w:val="center"/>
            <w:hideMark/>
          </w:tcPr>
          <w:p w14:paraId="786446C7" w14:textId="0BC0AB63" w:rsidR="004D049D" w:rsidRPr="004D049D" w:rsidRDefault="004D049D" w:rsidP="004463F5">
            <w:pPr>
              <w:spacing w:line="240" w:lineRule="auto"/>
              <w:rPr>
                <w:rFonts w:ascii="Montserrat" w:eastAsia="Times New Roman" w:hAnsi="Montserrat" w:cs="Times New Roman"/>
                <w:sz w:val="20"/>
                <w:szCs w:val="20"/>
              </w:rPr>
            </w:pPr>
            <w:r w:rsidRPr="004D049D">
              <w:rPr>
                <w:rFonts w:ascii="Montserrat" w:hAnsi="Montserrat"/>
                <w:sz w:val="20"/>
              </w:rPr>
              <w:t>United Nations Development Programme</w:t>
            </w:r>
          </w:p>
        </w:tc>
      </w:tr>
      <w:tr w:rsidR="004D049D" w:rsidRPr="0024702E" w14:paraId="1A26334D" w14:textId="77777777" w:rsidTr="004463F5">
        <w:trPr>
          <w:trHeight w:val="300"/>
        </w:trPr>
        <w:tc>
          <w:tcPr>
            <w:tcW w:w="580" w:type="dxa"/>
            <w:tcBorders>
              <w:top w:val="nil"/>
              <w:left w:val="nil"/>
              <w:bottom w:val="nil"/>
              <w:right w:val="nil"/>
            </w:tcBorders>
            <w:shd w:val="clear" w:color="auto" w:fill="auto"/>
            <w:noWrap/>
            <w:vAlign w:val="center"/>
            <w:hideMark/>
          </w:tcPr>
          <w:p w14:paraId="0E3CF0A4" w14:textId="7264BE3B" w:rsidR="004D049D" w:rsidRPr="0024702E" w:rsidRDefault="004D049D" w:rsidP="004463F5">
            <w:pPr>
              <w:spacing w:line="240" w:lineRule="auto"/>
              <w:rPr>
                <w:rFonts w:ascii="Calibri" w:eastAsia="Times New Roman" w:hAnsi="Calibri" w:cs="Times New Roman"/>
              </w:rPr>
            </w:pPr>
            <w:r w:rsidRPr="0024702E">
              <w:rPr>
                <w:rFonts w:ascii="Calibri" w:eastAsia="Times New Roman" w:hAnsi="Calibri" w:cs="Times New Roman"/>
              </w:rPr>
              <w:t>40</w:t>
            </w:r>
          </w:p>
        </w:tc>
        <w:tc>
          <w:tcPr>
            <w:tcW w:w="7925" w:type="dxa"/>
            <w:tcBorders>
              <w:top w:val="nil"/>
              <w:left w:val="nil"/>
              <w:bottom w:val="nil"/>
              <w:right w:val="nil"/>
            </w:tcBorders>
            <w:shd w:val="clear" w:color="auto" w:fill="FFFFFF" w:themeFill="background1"/>
            <w:noWrap/>
            <w:vAlign w:val="center"/>
            <w:hideMark/>
          </w:tcPr>
          <w:p w14:paraId="31CC294A" w14:textId="1DE2D373" w:rsidR="004D049D" w:rsidRPr="004D049D" w:rsidRDefault="004D049D" w:rsidP="004463F5">
            <w:pPr>
              <w:spacing w:line="240" w:lineRule="auto"/>
              <w:rPr>
                <w:rFonts w:ascii="Montserrat" w:eastAsia="Times New Roman" w:hAnsi="Montserrat" w:cs="Times New Roman"/>
                <w:sz w:val="20"/>
                <w:szCs w:val="20"/>
              </w:rPr>
            </w:pPr>
            <w:r w:rsidRPr="004D049D">
              <w:rPr>
                <w:rFonts w:ascii="Montserrat" w:hAnsi="Montserrat"/>
                <w:sz w:val="20"/>
              </w:rPr>
              <w:t>United Nations Office for the Coordination of Humanitarian Affairs</w:t>
            </w:r>
          </w:p>
        </w:tc>
      </w:tr>
      <w:tr w:rsidR="004D049D" w:rsidRPr="0024702E" w14:paraId="320AB134" w14:textId="77777777" w:rsidTr="004463F5">
        <w:trPr>
          <w:trHeight w:val="300"/>
        </w:trPr>
        <w:tc>
          <w:tcPr>
            <w:tcW w:w="580" w:type="dxa"/>
            <w:tcBorders>
              <w:top w:val="nil"/>
              <w:left w:val="nil"/>
              <w:bottom w:val="nil"/>
              <w:right w:val="nil"/>
            </w:tcBorders>
            <w:shd w:val="clear" w:color="auto" w:fill="auto"/>
            <w:noWrap/>
            <w:vAlign w:val="center"/>
            <w:hideMark/>
          </w:tcPr>
          <w:p w14:paraId="57E4B468" w14:textId="21D6998D" w:rsidR="004D049D" w:rsidRPr="0024702E" w:rsidRDefault="004D049D" w:rsidP="004463F5">
            <w:pPr>
              <w:spacing w:line="240" w:lineRule="auto"/>
              <w:rPr>
                <w:rFonts w:ascii="Calibri" w:eastAsia="Times New Roman" w:hAnsi="Calibri" w:cs="Times New Roman"/>
              </w:rPr>
            </w:pPr>
            <w:r w:rsidRPr="0024702E">
              <w:rPr>
                <w:rFonts w:ascii="Calibri" w:eastAsia="Times New Roman" w:hAnsi="Calibri" w:cs="Times New Roman"/>
              </w:rPr>
              <w:t>41</w:t>
            </w:r>
          </w:p>
        </w:tc>
        <w:tc>
          <w:tcPr>
            <w:tcW w:w="7925" w:type="dxa"/>
            <w:tcBorders>
              <w:top w:val="nil"/>
              <w:left w:val="nil"/>
              <w:bottom w:val="nil"/>
              <w:right w:val="nil"/>
            </w:tcBorders>
            <w:shd w:val="clear" w:color="auto" w:fill="FFFFFF" w:themeFill="background1"/>
            <w:noWrap/>
            <w:vAlign w:val="center"/>
            <w:hideMark/>
          </w:tcPr>
          <w:p w14:paraId="2BD9E202" w14:textId="6097ACD9" w:rsidR="004D049D" w:rsidRPr="004D049D" w:rsidRDefault="004D049D" w:rsidP="004463F5">
            <w:pPr>
              <w:spacing w:line="240" w:lineRule="auto"/>
              <w:rPr>
                <w:rFonts w:ascii="Montserrat" w:eastAsia="Times New Roman" w:hAnsi="Montserrat" w:cs="Times New Roman"/>
                <w:sz w:val="20"/>
                <w:szCs w:val="20"/>
              </w:rPr>
            </w:pPr>
            <w:r w:rsidRPr="004D049D">
              <w:rPr>
                <w:rFonts w:ascii="Montserrat" w:hAnsi="Montserrat"/>
                <w:sz w:val="20"/>
              </w:rPr>
              <w:t>United States, Agency for International Development</w:t>
            </w:r>
          </w:p>
        </w:tc>
      </w:tr>
      <w:tr w:rsidR="004D049D" w:rsidRPr="0024702E" w14:paraId="4C1E80C6" w14:textId="77777777" w:rsidTr="004463F5">
        <w:trPr>
          <w:trHeight w:val="300"/>
        </w:trPr>
        <w:tc>
          <w:tcPr>
            <w:tcW w:w="580" w:type="dxa"/>
            <w:tcBorders>
              <w:top w:val="nil"/>
              <w:left w:val="nil"/>
              <w:bottom w:val="nil"/>
              <w:right w:val="nil"/>
            </w:tcBorders>
            <w:shd w:val="clear" w:color="auto" w:fill="auto"/>
            <w:noWrap/>
            <w:vAlign w:val="center"/>
            <w:hideMark/>
          </w:tcPr>
          <w:p w14:paraId="72762EF6" w14:textId="40CD8798" w:rsidR="004D049D" w:rsidRPr="0024702E" w:rsidRDefault="004D049D" w:rsidP="004463F5">
            <w:pPr>
              <w:spacing w:line="240" w:lineRule="auto"/>
              <w:rPr>
                <w:rFonts w:ascii="Calibri" w:eastAsia="Times New Roman" w:hAnsi="Calibri" w:cs="Times New Roman"/>
              </w:rPr>
            </w:pPr>
            <w:r w:rsidRPr="0024702E">
              <w:rPr>
                <w:rFonts w:ascii="Calibri" w:eastAsia="Times New Roman" w:hAnsi="Calibri" w:cs="Times New Roman"/>
              </w:rPr>
              <w:t>42</w:t>
            </w:r>
          </w:p>
        </w:tc>
        <w:tc>
          <w:tcPr>
            <w:tcW w:w="7925" w:type="dxa"/>
            <w:tcBorders>
              <w:top w:val="nil"/>
              <w:left w:val="nil"/>
              <w:bottom w:val="nil"/>
              <w:right w:val="nil"/>
            </w:tcBorders>
            <w:shd w:val="clear" w:color="auto" w:fill="FFFFFF" w:themeFill="background1"/>
            <w:noWrap/>
            <w:vAlign w:val="center"/>
            <w:hideMark/>
          </w:tcPr>
          <w:p w14:paraId="3287E234" w14:textId="5C7C8096" w:rsidR="004D049D" w:rsidRPr="004D049D" w:rsidRDefault="004D049D" w:rsidP="004463F5">
            <w:pPr>
              <w:spacing w:line="240" w:lineRule="auto"/>
              <w:rPr>
                <w:rFonts w:ascii="Montserrat" w:eastAsia="Times New Roman" w:hAnsi="Montserrat" w:cs="Times New Roman"/>
                <w:sz w:val="20"/>
                <w:szCs w:val="20"/>
              </w:rPr>
            </w:pPr>
            <w:r w:rsidRPr="004D049D">
              <w:rPr>
                <w:rFonts w:ascii="Montserrat" w:hAnsi="Montserrat"/>
                <w:sz w:val="20"/>
              </w:rPr>
              <w:t xml:space="preserve">United States, Department of </w:t>
            </w:r>
            <w:proofErr w:type="spellStart"/>
            <w:r w:rsidRPr="004D049D">
              <w:rPr>
                <w:rFonts w:ascii="Montserrat" w:hAnsi="Montserrat"/>
                <w:sz w:val="20"/>
              </w:rPr>
              <w:t>Defense</w:t>
            </w:r>
            <w:proofErr w:type="spellEnd"/>
          </w:p>
        </w:tc>
      </w:tr>
      <w:tr w:rsidR="004D049D" w:rsidRPr="0024702E" w14:paraId="5ED839CE" w14:textId="77777777" w:rsidTr="004463F5">
        <w:trPr>
          <w:trHeight w:val="300"/>
        </w:trPr>
        <w:tc>
          <w:tcPr>
            <w:tcW w:w="580" w:type="dxa"/>
            <w:tcBorders>
              <w:top w:val="nil"/>
              <w:left w:val="nil"/>
              <w:bottom w:val="nil"/>
              <w:right w:val="nil"/>
            </w:tcBorders>
            <w:shd w:val="clear" w:color="auto" w:fill="auto"/>
            <w:noWrap/>
            <w:vAlign w:val="center"/>
            <w:hideMark/>
          </w:tcPr>
          <w:p w14:paraId="3F616F3A" w14:textId="27D7B61A" w:rsidR="004D049D" w:rsidRPr="0024702E" w:rsidRDefault="004D049D" w:rsidP="004463F5">
            <w:pPr>
              <w:spacing w:line="240" w:lineRule="auto"/>
              <w:rPr>
                <w:rFonts w:ascii="Calibri" w:eastAsia="Times New Roman" w:hAnsi="Calibri" w:cs="Times New Roman"/>
              </w:rPr>
            </w:pPr>
            <w:r w:rsidRPr="0024702E">
              <w:rPr>
                <w:rFonts w:ascii="Calibri" w:eastAsia="Times New Roman" w:hAnsi="Calibri" w:cs="Times New Roman"/>
              </w:rPr>
              <w:t>43</w:t>
            </w:r>
          </w:p>
        </w:tc>
        <w:tc>
          <w:tcPr>
            <w:tcW w:w="7925" w:type="dxa"/>
            <w:tcBorders>
              <w:top w:val="nil"/>
              <w:left w:val="nil"/>
              <w:bottom w:val="nil"/>
              <w:right w:val="nil"/>
            </w:tcBorders>
            <w:shd w:val="clear" w:color="auto" w:fill="FFFFFF" w:themeFill="background1"/>
            <w:noWrap/>
            <w:vAlign w:val="center"/>
            <w:hideMark/>
          </w:tcPr>
          <w:p w14:paraId="0551CC41" w14:textId="1971BBCB" w:rsidR="004D049D" w:rsidRPr="004D049D" w:rsidRDefault="004D049D" w:rsidP="004463F5">
            <w:pPr>
              <w:spacing w:line="240" w:lineRule="auto"/>
              <w:rPr>
                <w:rFonts w:ascii="Montserrat" w:eastAsia="Times New Roman" w:hAnsi="Montserrat" w:cs="Times New Roman"/>
                <w:sz w:val="20"/>
                <w:szCs w:val="20"/>
              </w:rPr>
            </w:pPr>
            <w:r w:rsidRPr="004D049D">
              <w:rPr>
                <w:rFonts w:ascii="Montserrat" w:hAnsi="Montserrat"/>
                <w:sz w:val="20"/>
              </w:rPr>
              <w:t>United States, Department of State</w:t>
            </w:r>
          </w:p>
        </w:tc>
      </w:tr>
      <w:tr w:rsidR="004D049D" w:rsidRPr="0024702E" w14:paraId="48F43D4C" w14:textId="77777777" w:rsidTr="004463F5">
        <w:trPr>
          <w:trHeight w:val="300"/>
        </w:trPr>
        <w:tc>
          <w:tcPr>
            <w:tcW w:w="580" w:type="dxa"/>
            <w:tcBorders>
              <w:top w:val="nil"/>
              <w:left w:val="nil"/>
              <w:bottom w:val="nil"/>
              <w:right w:val="nil"/>
            </w:tcBorders>
            <w:shd w:val="clear" w:color="auto" w:fill="auto"/>
            <w:noWrap/>
            <w:vAlign w:val="center"/>
            <w:hideMark/>
          </w:tcPr>
          <w:p w14:paraId="0C116F89" w14:textId="3B3E2500" w:rsidR="004D049D" w:rsidRPr="0024702E" w:rsidRDefault="004D049D" w:rsidP="004463F5">
            <w:pPr>
              <w:spacing w:line="240" w:lineRule="auto"/>
              <w:rPr>
                <w:rFonts w:ascii="Calibri" w:eastAsia="Times New Roman" w:hAnsi="Calibri" w:cs="Times New Roman"/>
              </w:rPr>
            </w:pPr>
            <w:r w:rsidRPr="0024702E">
              <w:rPr>
                <w:rFonts w:ascii="Calibri" w:eastAsia="Times New Roman" w:hAnsi="Calibri" w:cs="Times New Roman"/>
              </w:rPr>
              <w:t>44</w:t>
            </w:r>
          </w:p>
        </w:tc>
        <w:tc>
          <w:tcPr>
            <w:tcW w:w="7925" w:type="dxa"/>
            <w:tcBorders>
              <w:top w:val="nil"/>
              <w:left w:val="nil"/>
              <w:bottom w:val="nil"/>
              <w:right w:val="nil"/>
            </w:tcBorders>
            <w:shd w:val="clear" w:color="auto" w:fill="FFFFFF" w:themeFill="background1"/>
            <w:noWrap/>
            <w:vAlign w:val="center"/>
            <w:hideMark/>
          </w:tcPr>
          <w:p w14:paraId="4749962B" w14:textId="5A1E4B10" w:rsidR="004D049D" w:rsidRPr="004D049D" w:rsidRDefault="004D049D" w:rsidP="004463F5">
            <w:pPr>
              <w:spacing w:line="240" w:lineRule="auto"/>
              <w:rPr>
                <w:rFonts w:ascii="Montserrat" w:eastAsia="Times New Roman" w:hAnsi="Montserrat" w:cs="Times New Roman"/>
                <w:sz w:val="20"/>
                <w:szCs w:val="20"/>
              </w:rPr>
            </w:pPr>
            <w:r w:rsidRPr="004D049D">
              <w:rPr>
                <w:rFonts w:ascii="Montserrat" w:hAnsi="Montserrat"/>
                <w:sz w:val="20"/>
              </w:rPr>
              <w:t>United States, Millennium Challenge Corporation</w:t>
            </w:r>
          </w:p>
        </w:tc>
      </w:tr>
      <w:tr w:rsidR="004D049D" w:rsidRPr="0024702E" w14:paraId="3E7EF275" w14:textId="77777777" w:rsidTr="004463F5">
        <w:trPr>
          <w:trHeight w:val="300"/>
        </w:trPr>
        <w:tc>
          <w:tcPr>
            <w:tcW w:w="580" w:type="dxa"/>
            <w:tcBorders>
              <w:top w:val="nil"/>
              <w:left w:val="nil"/>
              <w:bottom w:val="nil"/>
              <w:right w:val="nil"/>
            </w:tcBorders>
            <w:shd w:val="clear" w:color="auto" w:fill="auto"/>
            <w:noWrap/>
            <w:vAlign w:val="center"/>
            <w:hideMark/>
          </w:tcPr>
          <w:p w14:paraId="36396E91" w14:textId="57328B63" w:rsidR="004D049D" w:rsidRPr="0024702E" w:rsidRDefault="004D049D" w:rsidP="004463F5">
            <w:pPr>
              <w:spacing w:line="240" w:lineRule="auto"/>
              <w:rPr>
                <w:rFonts w:ascii="Calibri" w:eastAsia="Times New Roman" w:hAnsi="Calibri" w:cs="Times New Roman"/>
              </w:rPr>
            </w:pPr>
            <w:r w:rsidRPr="0024702E">
              <w:rPr>
                <w:rFonts w:ascii="Calibri" w:eastAsia="Times New Roman" w:hAnsi="Calibri" w:cs="Times New Roman"/>
              </w:rPr>
              <w:t>45</w:t>
            </w:r>
          </w:p>
        </w:tc>
        <w:tc>
          <w:tcPr>
            <w:tcW w:w="7925" w:type="dxa"/>
            <w:tcBorders>
              <w:top w:val="nil"/>
              <w:left w:val="nil"/>
              <w:bottom w:val="nil"/>
              <w:right w:val="nil"/>
            </w:tcBorders>
            <w:shd w:val="clear" w:color="auto" w:fill="FFFFFF" w:themeFill="background1"/>
            <w:noWrap/>
            <w:vAlign w:val="center"/>
            <w:hideMark/>
          </w:tcPr>
          <w:p w14:paraId="7B267485" w14:textId="2DEB2DD4" w:rsidR="004D049D" w:rsidRPr="004D049D" w:rsidRDefault="004D049D" w:rsidP="004463F5">
            <w:pPr>
              <w:spacing w:line="240" w:lineRule="auto"/>
              <w:rPr>
                <w:rFonts w:ascii="Montserrat" w:eastAsia="Times New Roman" w:hAnsi="Montserrat" w:cs="Times New Roman"/>
                <w:sz w:val="20"/>
                <w:szCs w:val="20"/>
              </w:rPr>
            </w:pPr>
            <w:r w:rsidRPr="004D049D">
              <w:rPr>
                <w:rFonts w:ascii="Montserrat" w:hAnsi="Montserrat"/>
                <w:sz w:val="20"/>
              </w:rPr>
              <w:t>United States, President’s Emergency Fund Plan for AIDS Relief</w:t>
            </w:r>
          </w:p>
        </w:tc>
      </w:tr>
      <w:tr w:rsidR="004D049D" w:rsidRPr="0024702E" w14:paraId="554A6CC3" w14:textId="77777777" w:rsidTr="004463F5">
        <w:trPr>
          <w:trHeight w:val="300"/>
        </w:trPr>
        <w:tc>
          <w:tcPr>
            <w:tcW w:w="580" w:type="dxa"/>
            <w:tcBorders>
              <w:top w:val="nil"/>
              <w:left w:val="nil"/>
              <w:bottom w:val="nil"/>
              <w:right w:val="nil"/>
            </w:tcBorders>
            <w:shd w:val="clear" w:color="auto" w:fill="auto"/>
            <w:noWrap/>
            <w:vAlign w:val="center"/>
          </w:tcPr>
          <w:p w14:paraId="43A89DEA" w14:textId="6FEA3468" w:rsidR="004D049D" w:rsidRPr="0024702E" w:rsidRDefault="004D049D" w:rsidP="004463F5">
            <w:pPr>
              <w:spacing w:line="240" w:lineRule="auto"/>
              <w:rPr>
                <w:rFonts w:ascii="Calibri" w:eastAsia="Times New Roman" w:hAnsi="Calibri" w:cs="Times New Roman"/>
              </w:rPr>
            </w:pPr>
            <w:r>
              <w:rPr>
                <w:rFonts w:ascii="Calibri" w:eastAsia="Times New Roman" w:hAnsi="Calibri" w:cs="Times New Roman"/>
              </w:rPr>
              <w:t>46</w:t>
            </w:r>
          </w:p>
        </w:tc>
        <w:tc>
          <w:tcPr>
            <w:tcW w:w="7925" w:type="dxa"/>
            <w:tcBorders>
              <w:top w:val="nil"/>
              <w:left w:val="nil"/>
              <w:bottom w:val="nil"/>
              <w:right w:val="nil"/>
            </w:tcBorders>
            <w:shd w:val="clear" w:color="auto" w:fill="FFFFFF" w:themeFill="background1"/>
            <w:noWrap/>
            <w:vAlign w:val="center"/>
          </w:tcPr>
          <w:p w14:paraId="36BEEB02" w14:textId="3249D7A3" w:rsidR="004D049D" w:rsidRPr="004D049D" w:rsidRDefault="004D049D" w:rsidP="004463F5">
            <w:pPr>
              <w:spacing w:line="240" w:lineRule="auto"/>
              <w:rPr>
                <w:rFonts w:ascii="Montserrat" w:eastAsia="Times New Roman" w:hAnsi="Montserrat" w:cs="Times New Roman"/>
                <w:sz w:val="20"/>
                <w:szCs w:val="20"/>
              </w:rPr>
            </w:pPr>
            <w:r w:rsidRPr="004D049D">
              <w:rPr>
                <w:rFonts w:ascii="Montserrat" w:hAnsi="Montserrat"/>
                <w:sz w:val="20"/>
              </w:rPr>
              <w:t>World Bank, International Development Association</w:t>
            </w:r>
          </w:p>
        </w:tc>
      </w:tr>
      <w:tr w:rsidR="004D049D" w:rsidRPr="0024702E" w14:paraId="4A91D715" w14:textId="77777777" w:rsidTr="004463F5">
        <w:trPr>
          <w:trHeight w:val="300"/>
        </w:trPr>
        <w:tc>
          <w:tcPr>
            <w:tcW w:w="580" w:type="dxa"/>
            <w:tcBorders>
              <w:top w:val="nil"/>
              <w:left w:val="nil"/>
              <w:bottom w:val="nil"/>
              <w:right w:val="nil"/>
            </w:tcBorders>
            <w:shd w:val="clear" w:color="auto" w:fill="auto"/>
            <w:noWrap/>
            <w:vAlign w:val="center"/>
          </w:tcPr>
          <w:p w14:paraId="60FABB8D" w14:textId="10569A69" w:rsidR="004D049D" w:rsidRPr="0024702E" w:rsidRDefault="004D049D" w:rsidP="004463F5">
            <w:pPr>
              <w:spacing w:line="240" w:lineRule="auto"/>
              <w:rPr>
                <w:rFonts w:ascii="Calibri" w:eastAsia="Times New Roman" w:hAnsi="Calibri" w:cs="Times New Roman"/>
              </w:rPr>
            </w:pPr>
            <w:r>
              <w:rPr>
                <w:rFonts w:ascii="Calibri" w:eastAsia="Times New Roman" w:hAnsi="Calibri" w:cs="Times New Roman"/>
              </w:rPr>
              <w:t>47</w:t>
            </w:r>
          </w:p>
        </w:tc>
        <w:tc>
          <w:tcPr>
            <w:tcW w:w="7925" w:type="dxa"/>
            <w:tcBorders>
              <w:top w:val="nil"/>
              <w:left w:val="nil"/>
              <w:bottom w:val="nil"/>
              <w:right w:val="nil"/>
            </w:tcBorders>
            <w:shd w:val="clear" w:color="auto" w:fill="FFFFFF" w:themeFill="background1"/>
            <w:noWrap/>
            <w:vAlign w:val="center"/>
          </w:tcPr>
          <w:p w14:paraId="0DF9FDFF" w14:textId="55E255D7" w:rsidR="004D049D" w:rsidRPr="004D049D" w:rsidRDefault="004D049D" w:rsidP="004463F5">
            <w:pPr>
              <w:spacing w:line="240" w:lineRule="auto"/>
              <w:rPr>
                <w:rFonts w:ascii="Montserrat" w:eastAsia="Times New Roman" w:hAnsi="Montserrat" w:cs="Times New Roman"/>
                <w:sz w:val="20"/>
                <w:szCs w:val="20"/>
              </w:rPr>
            </w:pPr>
            <w:r w:rsidRPr="004D049D">
              <w:rPr>
                <w:rFonts w:ascii="Montserrat" w:hAnsi="Montserrat"/>
                <w:sz w:val="20"/>
              </w:rPr>
              <w:t>World Bank, International Finance Corporation</w:t>
            </w:r>
          </w:p>
        </w:tc>
      </w:tr>
    </w:tbl>
    <w:commentRangeEnd w:id="103"/>
    <w:p w14:paraId="79DAFD14" w14:textId="77777777" w:rsidR="00363BF3" w:rsidRDefault="003E351A" w:rsidP="00363BF3">
      <w:pPr>
        <w:rPr>
          <w:rFonts w:ascii="Montserrat" w:hAnsi="Montserrat"/>
          <w:sz w:val="20"/>
          <w:szCs w:val="20"/>
        </w:rPr>
      </w:pPr>
      <w:r>
        <w:rPr>
          <w:rStyle w:val="CommentReference"/>
        </w:rPr>
        <w:commentReference w:id="103"/>
      </w:r>
    </w:p>
    <w:p w14:paraId="32B295E0" w14:textId="77777777" w:rsidR="00363BF3" w:rsidRDefault="00363BF3" w:rsidP="00363BF3">
      <w:pPr>
        <w:jc w:val="both"/>
        <w:rPr>
          <w:rFonts w:ascii="Montserrat" w:hAnsi="Montserrat"/>
          <w:sz w:val="20"/>
          <w:szCs w:val="20"/>
        </w:rPr>
      </w:pPr>
    </w:p>
    <w:p w14:paraId="799BD34B" w14:textId="77777777" w:rsidR="00F0626A" w:rsidRPr="00363BF3" w:rsidRDefault="00363BF3" w:rsidP="00363BF3">
      <w:pPr>
        <w:jc w:val="both"/>
        <w:rPr>
          <w:rFonts w:ascii="Montserrat" w:hAnsi="Montserrat"/>
          <w:sz w:val="20"/>
          <w:szCs w:val="20"/>
        </w:rPr>
      </w:pPr>
      <w:r>
        <w:rPr>
          <w:rFonts w:ascii="Montserrat" w:hAnsi="Montserrat"/>
          <w:sz w:val="20"/>
          <w:szCs w:val="20"/>
        </w:rPr>
        <w:br w:type="page"/>
      </w:r>
    </w:p>
    <w:p w14:paraId="57CFADEE" w14:textId="77777777" w:rsidR="00F0626A" w:rsidRPr="00163012" w:rsidRDefault="00A0568D" w:rsidP="00E91EA1">
      <w:pPr>
        <w:pStyle w:val="Heading1PWYF"/>
        <w:rPr>
          <w:rFonts w:ascii="Montserrat ExtraBold" w:hAnsi="Montserrat ExtraBold"/>
        </w:rPr>
      </w:pPr>
      <w:r w:rsidRPr="00163012">
        <w:rPr>
          <w:rFonts w:ascii="Montserrat ExtraBold" w:hAnsi="Montserrat ExtraBold"/>
        </w:rPr>
        <w:lastRenderedPageBreak/>
        <w:t>1.</w:t>
      </w:r>
      <w:r w:rsidR="00C70C07" w:rsidRPr="00163012">
        <w:rPr>
          <w:rFonts w:ascii="Montserrat ExtraBold" w:hAnsi="Montserrat ExtraBold"/>
        </w:rPr>
        <w:t>0</w:t>
      </w:r>
      <w:r w:rsidRPr="00163012">
        <w:rPr>
          <w:rFonts w:ascii="Montserrat ExtraBold" w:hAnsi="Montserrat ExtraBold"/>
        </w:rPr>
        <w:t xml:space="preserve"> Components and indicators of the Aid Transparency Index</w:t>
      </w:r>
    </w:p>
    <w:p w14:paraId="7E77B379" w14:textId="77777777" w:rsidR="00A0568D" w:rsidRPr="00163012" w:rsidRDefault="00A0568D" w:rsidP="001713D2">
      <w:pPr>
        <w:rPr>
          <w:rFonts w:ascii="Montserrat ExtraBold" w:hAnsi="Montserrat ExtraBold"/>
          <w:b/>
          <w:color w:val="82AAC3"/>
        </w:rPr>
      </w:pPr>
    </w:p>
    <w:p w14:paraId="24F7ABD6" w14:textId="656E6F55" w:rsidR="00F0626A" w:rsidRPr="00AB27A8" w:rsidRDefault="00A0568D" w:rsidP="001713D2">
      <w:pPr>
        <w:rPr>
          <w:rFonts w:ascii="Montserrat" w:hAnsi="Montserrat"/>
          <w:sz w:val="20"/>
          <w:szCs w:val="20"/>
        </w:rPr>
      </w:pPr>
      <w:r w:rsidRPr="00163012">
        <w:rPr>
          <w:rStyle w:val="Heading2PWYFChar"/>
          <w:rFonts w:ascii="Montserrat ExtraBold" w:hAnsi="Montserrat ExtraBold"/>
        </w:rPr>
        <w:t>1.1 Components</w:t>
      </w:r>
      <w:r w:rsidRPr="00163012">
        <w:rPr>
          <w:rStyle w:val="Heading2PWYFChar"/>
          <w:rFonts w:ascii="Montserrat ExtraBold" w:hAnsi="Montserrat ExtraBold"/>
        </w:rPr>
        <w:br/>
      </w:r>
      <w:r w:rsidRPr="00C70C07">
        <w:rPr>
          <w:rFonts w:ascii="Montserrat" w:hAnsi="Montserrat"/>
        </w:rPr>
        <w:br/>
      </w:r>
      <w:proofErr w:type="gramStart"/>
      <w:r w:rsidRPr="00AB27A8">
        <w:rPr>
          <w:rFonts w:ascii="Montserrat" w:hAnsi="Montserrat"/>
          <w:sz w:val="20"/>
          <w:szCs w:val="20"/>
        </w:rPr>
        <w:t>The</w:t>
      </w:r>
      <w:proofErr w:type="gramEnd"/>
      <w:r w:rsidRPr="00AB27A8">
        <w:rPr>
          <w:rFonts w:ascii="Montserrat" w:hAnsi="Montserrat"/>
          <w:sz w:val="20"/>
          <w:szCs w:val="20"/>
        </w:rPr>
        <w:t xml:space="preserve"> Index is structured around five compon</w:t>
      </w:r>
      <w:r w:rsidR="00E16E74">
        <w:rPr>
          <w:rFonts w:ascii="Montserrat" w:hAnsi="Montserrat"/>
          <w:sz w:val="20"/>
          <w:szCs w:val="20"/>
        </w:rPr>
        <w:t>ents of aid transparency</w:t>
      </w:r>
      <w:r w:rsidRPr="00AB27A8">
        <w:rPr>
          <w:rFonts w:ascii="Montserrat" w:hAnsi="Montserrat"/>
          <w:sz w:val="20"/>
          <w:szCs w:val="20"/>
        </w:rPr>
        <w:t>:</w:t>
      </w:r>
    </w:p>
    <w:p w14:paraId="614799B4" w14:textId="3C8847B5" w:rsidR="00AB27A8" w:rsidRPr="00AB27A8" w:rsidRDefault="00AB27A8" w:rsidP="00AB27A8">
      <w:pPr>
        <w:numPr>
          <w:ilvl w:val="0"/>
          <w:numId w:val="26"/>
        </w:numPr>
        <w:spacing w:after="160" w:line="259" w:lineRule="auto"/>
        <w:contextualSpacing/>
        <w:rPr>
          <w:rFonts w:ascii="Montserrat" w:eastAsiaTheme="minorHAnsi" w:hAnsi="Montserrat" w:cstheme="minorBidi"/>
          <w:color w:val="auto"/>
          <w:sz w:val="20"/>
          <w:szCs w:val="20"/>
          <w:lang w:eastAsia="en-US"/>
        </w:rPr>
      </w:pPr>
      <w:r w:rsidRPr="00AB27A8">
        <w:rPr>
          <w:rFonts w:ascii="Montserrat" w:eastAsiaTheme="minorHAnsi" w:hAnsi="Montserrat" w:cstheme="minorBidi"/>
          <w:b/>
          <w:color w:val="auto"/>
          <w:sz w:val="20"/>
          <w:szCs w:val="20"/>
          <w:lang w:eastAsia="en-US"/>
        </w:rPr>
        <w:t>Organisation commitments and planning</w:t>
      </w:r>
      <w:r w:rsidRPr="00AB27A8">
        <w:rPr>
          <w:rFonts w:ascii="Montserrat" w:eastAsiaTheme="minorHAnsi" w:hAnsi="Montserrat" w:cstheme="minorBidi"/>
          <w:color w:val="auto"/>
          <w:sz w:val="20"/>
          <w:szCs w:val="20"/>
          <w:lang w:eastAsia="en-US"/>
        </w:rPr>
        <w:t xml:space="preserve"> refers to aid transparency commitments an organisation has made, alongside planning documents published by them or their parent organisations (including national governments) where applicable.</w:t>
      </w:r>
    </w:p>
    <w:p w14:paraId="0340637D" w14:textId="1799E48C" w:rsidR="00AB27A8" w:rsidRPr="00AB27A8" w:rsidRDefault="00AB27A8" w:rsidP="00AB27A8">
      <w:pPr>
        <w:numPr>
          <w:ilvl w:val="0"/>
          <w:numId w:val="26"/>
        </w:numPr>
        <w:spacing w:after="160" w:line="259" w:lineRule="auto"/>
        <w:contextualSpacing/>
        <w:rPr>
          <w:rFonts w:ascii="Montserrat" w:eastAsiaTheme="minorHAnsi" w:hAnsi="Montserrat" w:cstheme="minorBidi"/>
          <w:color w:val="auto"/>
          <w:sz w:val="20"/>
          <w:szCs w:val="20"/>
          <w:lang w:eastAsia="en-US"/>
        </w:rPr>
      </w:pPr>
      <w:r w:rsidRPr="00AB27A8">
        <w:rPr>
          <w:rFonts w:ascii="Montserrat" w:eastAsiaTheme="minorHAnsi" w:hAnsi="Montserrat" w:cstheme="minorBidi"/>
          <w:b/>
          <w:color w:val="auto"/>
          <w:sz w:val="20"/>
          <w:szCs w:val="20"/>
          <w:lang w:eastAsia="en-US"/>
        </w:rPr>
        <w:t>Finance and budgets</w:t>
      </w:r>
      <w:r w:rsidRPr="00AB27A8">
        <w:rPr>
          <w:rFonts w:ascii="Montserrat" w:eastAsiaTheme="minorHAnsi" w:hAnsi="Montserrat" w:cstheme="minorBidi"/>
          <w:color w:val="auto"/>
          <w:sz w:val="20"/>
          <w:szCs w:val="20"/>
          <w:lang w:eastAsia="en-US"/>
        </w:rPr>
        <w:t xml:space="preserve"> refers to data </w:t>
      </w:r>
      <w:r w:rsidR="003A05D4" w:rsidRPr="00AB27A8">
        <w:rPr>
          <w:rFonts w:ascii="Montserrat" w:eastAsiaTheme="minorHAnsi" w:hAnsi="Montserrat" w:cstheme="minorBidi"/>
          <w:color w:val="auto"/>
          <w:sz w:val="20"/>
          <w:szCs w:val="20"/>
          <w:lang w:eastAsia="en-US"/>
        </w:rPr>
        <w:t>published, which</w:t>
      </w:r>
      <w:r w:rsidRPr="00AB27A8">
        <w:rPr>
          <w:rFonts w:ascii="Montserrat" w:eastAsiaTheme="minorHAnsi" w:hAnsi="Montserrat" w:cstheme="minorBidi"/>
          <w:color w:val="auto"/>
          <w:sz w:val="20"/>
          <w:szCs w:val="20"/>
          <w:lang w:eastAsia="en-US"/>
        </w:rPr>
        <w:t xml:space="preserve"> allow </w:t>
      </w:r>
      <w:r w:rsidR="00F36FD2">
        <w:rPr>
          <w:rFonts w:ascii="Montserrat" w:eastAsiaTheme="minorHAnsi" w:hAnsi="Montserrat" w:cstheme="minorBidi"/>
          <w:color w:val="auto"/>
          <w:sz w:val="20"/>
          <w:szCs w:val="20"/>
          <w:lang w:eastAsia="en-US"/>
        </w:rPr>
        <w:t>data users</w:t>
      </w:r>
      <w:r w:rsidRPr="00AB27A8">
        <w:rPr>
          <w:rFonts w:ascii="Montserrat" w:eastAsiaTheme="minorHAnsi" w:hAnsi="Montserrat" w:cstheme="minorBidi"/>
          <w:color w:val="auto"/>
          <w:sz w:val="20"/>
          <w:szCs w:val="20"/>
          <w:lang w:eastAsia="en-US"/>
        </w:rPr>
        <w:t xml:space="preserve"> to follow the money</w:t>
      </w:r>
      <w:r w:rsidR="00011CBD">
        <w:rPr>
          <w:rFonts w:ascii="Montserrat" w:eastAsiaTheme="minorHAnsi" w:hAnsi="Montserrat" w:cstheme="minorBidi"/>
          <w:color w:val="auto"/>
          <w:sz w:val="20"/>
          <w:szCs w:val="20"/>
          <w:lang w:eastAsia="en-US"/>
        </w:rPr>
        <w:t>,</w:t>
      </w:r>
      <w:r w:rsidRPr="00AB27A8">
        <w:rPr>
          <w:rFonts w:ascii="Montserrat" w:eastAsiaTheme="minorHAnsi" w:hAnsi="Montserrat" w:cstheme="minorBidi"/>
          <w:color w:val="auto"/>
          <w:sz w:val="20"/>
          <w:szCs w:val="20"/>
          <w:lang w:eastAsia="en-US"/>
        </w:rPr>
        <w:t xml:space="preserve"> from the total budget of a given organisation down to individual transactions for each development activity. </w:t>
      </w:r>
    </w:p>
    <w:p w14:paraId="69F7C407" w14:textId="4E68ED15" w:rsidR="00AB27A8" w:rsidRPr="00AB27A8" w:rsidRDefault="00AB27A8" w:rsidP="00AB27A8">
      <w:pPr>
        <w:numPr>
          <w:ilvl w:val="0"/>
          <w:numId w:val="26"/>
        </w:numPr>
        <w:spacing w:after="160" w:line="259" w:lineRule="auto"/>
        <w:contextualSpacing/>
        <w:rPr>
          <w:rFonts w:ascii="Montserrat" w:eastAsiaTheme="minorHAnsi" w:hAnsi="Montserrat" w:cstheme="minorBidi"/>
          <w:color w:val="auto"/>
          <w:sz w:val="20"/>
          <w:szCs w:val="20"/>
          <w:lang w:eastAsia="en-US"/>
        </w:rPr>
      </w:pPr>
      <w:r w:rsidRPr="00AB27A8">
        <w:rPr>
          <w:rFonts w:ascii="Montserrat" w:eastAsiaTheme="minorHAnsi" w:hAnsi="Montserrat" w:cstheme="minorBidi"/>
          <w:b/>
          <w:color w:val="auto"/>
          <w:sz w:val="20"/>
          <w:szCs w:val="20"/>
          <w:lang w:eastAsia="en-US"/>
        </w:rPr>
        <w:t>Project attributes</w:t>
      </w:r>
      <w:r w:rsidRPr="00AB27A8">
        <w:rPr>
          <w:rFonts w:ascii="Montserrat" w:eastAsiaTheme="minorHAnsi" w:hAnsi="Montserrat" w:cstheme="minorBidi"/>
          <w:color w:val="auto"/>
          <w:sz w:val="20"/>
          <w:szCs w:val="20"/>
          <w:lang w:eastAsia="en-US"/>
        </w:rPr>
        <w:t xml:space="preserve"> refers to descriptive, non-financial data on development activities. This includes project titles and descriptions, as well as information needed for project monitoring such as sub-national locations </w:t>
      </w:r>
      <w:r w:rsidR="00D94204">
        <w:rPr>
          <w:rFonts w:ascii="Montserrat" w:eastAsiaTheme="minorHAnsi" w:hAnsi="Montserrat" w:cstheme="minorBidi"/>
          <w:color w:val="auto"/>
          <w:sz w:val="20"/>
          <w:szCs w:val="20"/>
          <w:lang w:eastAsia="en-US"/>
        </w:rPr>
        <w:t>and</w:t>
      </w:r>
      <w:r w:rsidRPr="00AB27A8">
        <w:rPr>
          <w:rFonts w:ascii="Montserrat" w:eastAsiaTheme="minorHAnsi" w:hAnsi="Montserrat" w:cstheme="minorBidi"/>
          <w:color w:val="auto"/>
          <w:sz w:val="20"/>
          <w:szCs w:val="20"/>
          <w:lang w:eastAsia="en-US"/>
        </w:rPr>
        <w:t xml:space="preserve"> sectors.</w:t>
      </w:r>
    </w:p>
    <w:p w14:paraId="4F974D21" w14:textId="77777777" w:rsidR="00AB27A8" w:rsidRPr="00AB27A8" w:rsidRDefault="00AB27A8" w:rsidP="00AB27A8">
      <w:pPr>
        <w:numPr>
          <w:ilvl w:val="0"/>
          <w:numId w:val="26"/>
        </w:numPr>
        <w:spacing w:after="160" w:line="259" w:lineRule="auto"/>
        <w:contextualSpacing/>
        <w:rPr>
          <w:rFonts w:ascii="Montserrat" w:eastAsiaTheme="minorHAnsi" w:hAnsi="Montserrat" w:cstheme="minorBidi"/>
          <w:color w:val="auto"/>
          <w:sz w:val="20"/>
          <w:szCs w:val="20"/>
          <w:lang w:eastAsia="en-US"/>
        </w:rPr>
      </w:pPr>
      <w:r w:rsidRPr="00AB27A8">
        <w:rPr>
          <w:rFonts w:ascii="Montserrat" w:eastAsiaTheme="minorHAnsi" w:hAnsi="Montserrat" w:cstheme="minorBidi"/>
          <w:b/>
          <w:color w:val="auto"/>
          <w:sz w:val="20"/>
          <w:szCs w:val="20"/>
          <w:lang w:eastAsia="en-US"/>
        </w:rPr>
        <w:t>Joining-up development data</w:t>
      </w:r>
      <w:r w:rsidRPr="00AB27A8">
        <w:rPr>
          <w:rFonts w:ascii="Montserrat" w:eastAsiaTheme="minorHAnsi" w:hAnsi="Montserrat" w:cstheme="minorBidi"/>
          <w:color w:val="auto"/>
          <w:sz w:val="20"/>
          <w:szCs w:val="20"/>
          <w:lang w:eastAsia="en-US"/>
        </w:rPr>
        <w:t xml:space="preserve"> refers to the diverse nature of flows, activities and actors within the development sector and the need for the data to be linked and connected to provide a full picture for the user.</w:t>
      </w:r>
    </w:p>
    <w:p w14:paraId="3B5109BE" w14:textId="19A94D04" w:rsidR="00AB27A8" w:rsidRPr="00AB27A8" w:rsidRDefault="00AB27A8" w:rsidP="00AB27A8">
      <w:pPr>
        <w:numPr>
          <w:ilvl w:val="0"/>
          <w:numId w:val="26"/>
        </w:numPr>
        <w:spacing w:after="160" w:line="259" w:lineRule="auto"/>
        <w:contextualSpacing/>
        <w:rPr>
          <w:rFonts w:ascii="Montserrat" w:eastAsiaTheme="minorHAnsi" w:hAnsi="Montserrat" w:cstheme="minorBidi"/>
          <w:color w:val="auto"/>
          <w:sz w:val="20"/>
          <w:szCs w:val="20"/>
          <w:lang w:eastAsia="en-US"/>
        </w:rPr>
      </w:pPr>
      <w:r w:rsidRPr="00AB27A8">
        <w:rPr>
          <w:rFonts w:ascii="Montserrat" w:eastAsiaTheme="minorHAnsi" w:hAnsi="Montserrat" w:cstheme="minorBidi"/>
          <w:b/>
          <w:color w:val="auto"/>
          <w:sz w:val="20"/>
          <w:szCs w:val="20"/>
          <w:lang w:eastAsia="en-US"/>
        </w:rPr>
        <w:t>Performance</w:t>
      </w:r>
      <w:r w:rsidRPr="00AB27A8">
        <w:rPr>
          <w:rFonts w:ascii="Montserrat" w:eastAsiaTheme="minorHAnsi" w:hAnsi="Montserrat" w:cstheme="minorBidi"/>
          <w:color w:val="auto"/>
          <w:sz w:val="20"/>
          <w:szCs w:val="20"/>
          <w:lang w:eastAsia="en-US"/>
        </w:rPr>
        <w:t xml:space="preserve"> refers to data and documents that are essential to assess whether a project is or has achieved its development </w:t>
      </w:r>
      <w:r w:rsidR="00D94204">
        <w:rPr>
          <w:rFonts w:ascii="Montserrat" w:eastAsiaTheme="minorHAnsi" w:hAnsi="Montserrat" w:cstheme="minorBidi"/>
          <w:color w:val="auto"/>
          <w:sz w:val="20"/>
          <w:szCs w:val="20"/>
          <w:lang w:eastAsia="en-US"/>
        </w:rPr>
        <w:t>aims -</w:t>
      </w:r>
      <w:r w:rsidRPr="00AB27A8">
        <w:rPr>
          <w:rFonts w:ascii="Montserrat" w:eastAsiaTheme="minorHAnsi" w:hAnsi="Montserrat" w:cstheme="minorBidi"/>
          <w:color w:val="auto"/>
          <w:sz w:val="20"/>
          <w:szCs w:val="20"/>
          <w:lang w:eastAsia="en-US"/>
        </w:rPr>
        <w:t xml:space="preserve"> </w:t>
      </w:r>
      <w:r w:rsidR="00E16E74">
        <w:rPr>
          <w:rFonts w:ascii="Montserrat" w:eastAsiaTheme="minorHAnsi" w:hAnsi="Montserrat" w:cstheme="minorBidi"/>
          <w:color w:val="auto"/>
          <w:sz w:val="20"/>
          <w:szCs w:val="20"/>
          <w:lang w:eastAsia="en-US"/>
        </w:rPr>
        <w:t>for example, reviews and evaluations</w:t>
      </w:r>
      <w:r w:rsidR="00D94204">
        <w:rPr>
          <w:rFonts w:ascii="Montserrat" w:eastAsiaTheme="minorHAnsi" w:hAnsi="Montserrat" w:cstheme="minorBidi"/>
          <w:color w:val="auto"/>
          <w:sz w:val="20"/>
          <w:szCs w:val="20"/>
          <w:lang w:eastAsia="en-US"/>
        </w:rPr>
        <w:t>, objectives and results.</w:t>
      </w:r>
    </w:p>
    <w:p w14:paraId="33DD47F6" w14:textId="77777777" w:rsidR="00E04F44" w:rsidRDefault="00E04F44" w:rsidP="007E1A32">
      <w:pPr>
        <w:outlineLvl w:val="0"/>
        <w:rPr>
          <w:rFonts w:ascii="Montserrat ExtraBold" w:hAnsi="Montserrat ExtraBold"/>
          <w:b/>
          <w:color w:val="82AAC3"/>
        </w:rPr>
      </w:pPr>
    </w:p>
    <w:p w14:paraId="47E648E3" w14:textId="7DBC1778" w:rsidR="00E16E74" w:rsidRDefault="00E16E74" w:rsidP="007E1A32">
      <w:pPr>
        <w:outlineLvl w:val="0"/>
        <w:rPr>
          <w:rFonts w:ascii="Montserrat ExtraBold" w:hAnsi="Montserrat ExtraBold"/>
          <w:b/>
          <w:color w:val="82AAC3"/>
        </w:rPr>
      </w:pPr>
      <w:r w:rsidRPr="00163012">
        <w:rPr>
          <w:rFonts w:ascii="Montserrat ExtraBold" w:hAnsi="Montserrat ExtraBold"/>
          <w:b/>
          <w:color w:val="82AAC3"/>
        </w:rPr>
        <w:t xml:space="preserve">The </w:t>
      </w:r>
      <w:r w:rsidR="00A0568D" w:rsidRPr="00163012">
        <w:rPr>
          <w:rFonts w:ascii="Montserrat ExtraBold" w:hAnsi="Montserrat ExtraBold"/>
          <w:b/>
          <w:color w:val="82AAC3"/>
        </w:rPr>
        <w:t>Components of the Aid Transparency Index</w:t>
      </w:r>
    </w:p>
    <w:p w14:paraId="1FB76569" w14:textId="77777777" w:rsidR="000E4393" w:rsidRPr="00163012" w:rsidRDefault="000E4393" w:rsidP="007E1A32">
      <w:pPr>
        <w:outlineLvl w:val="0"/>
        <w:rPr>
          <w:rFonts w:ascii="Montserrat ExtraBold" w:hAnsi="Montserrat ExtraBold"/>
          <w:b/>
          <w:color w:val="82AAC3"/>
        </w:rPr>
      </w:pPr>
    </w:p>
    <w:p w14:paraId="64249E82" w14:textId="56CC9604" w:rsidR="001D6C1B" w:rsidRPr="00CE51D6" w:rsidRDefault="00A55FF7" w:rsidP="001713D2">
      <w:pPr>
        <w:rPr>
          <w:rFonts w:ascii="Montserrat" w:hAnsi="Montserrat"/>
          <w:b/>
          <w:color w:val="82AAC3"/>
        </w:rPr>
      </w:pPr>
      <w:r w:rsidRPr="00E16E74">
        <w:rPr>
          <w:rFonts w:ascii="Montserrat" w:hAnsi="Montserrat"/>
          <w:noProof/>
          <w:lang w:val="en-US" w:eastAsia="en-US"/>
        </w:rPr>
        <w:lastRenderedPageBreak/>
        <w:drawing>
          <wp:anchor distT="0" distB="0" distL="114300" distR="114300" simplePos="0" relativeHeight="251657728" behindDoc="1" locked="0" layoutInCell="1" allowOverlap="1" wp14:anchorId="5513B029" wp14:editId="6B45E521">
            <wp:simplePos x="0" y="0"/>
            <wp:positionH relativeFrom="column">
              <wp:posOffset>634422</wp:posOffset>
            </wp:positionH>
            <wp:positionV relativeFrom="paragraph">
              <wp:posOffset>78399</wp:posOffset>
            </wp:positionV>
            <wp:extent cx="3996690" cy="3392805"/>
            <wp:effectExtent l="0" t="0" r="3810" b="0"/>
            <wp:wrapTight wrapText="bothSides">
              <wp:wrapPolygon edited="0">
                <wp:start x="7722" y="0"/>
                <wp:lineTo x="7413" y="364"/>
                <wp:lineTo x="7310" y="1940"/>
                <wp:lineTo x="6177" y="3881"/>
                <wp:lineTo x="5868" y="4124"/>
                <wp:lineTo x="4427" y="5821"/>
                <wp:lineTo x="618" y="6307"/>
                <wp:lineTo x="0" y="6670"/>
                <wp:lineTo x="0" y="10794"/>
                <wp:lineTo x="1235" y="11643"/>
                <wp:lineTo x="2780" y="11643"/>
                <wp:lineTo x="2986" y="13583"/>
                <wp:lineTo x="3500" y="15524"/>
                <wp:lineTo x="2986" y="16373"/>
                <wp:lineTo x="2574" y="17222"/>
                <wp:lineTo x="2574" y="19890"/>
                <wp:lineTo x="2780" y="21345"/>
                <wp:lineTo x="2986" y="21467"/>
                <wp:lineTo x="18738" y="21467"/>
                <wp:lineTo x="18944" y="21345"/>
                <wp:lineTo x="19150" y="17464"/>
                <wp:lineTo x="18738" y="16615"/>
                <wp:lineTo x="18120" y="15524"/>
                <wp:lineTo x="18738" y="13583"/>
                <wp:lineTo x="18841" y="11643"/>
                <wp:lineTo x="21518" y="10915"/>
                <wp:lineTo x="21518" y="6307"/>
                <wp:lineTo x="17194" y="5821"/>
                <wp:lineTo x="15855" y="4245"/>
                <wp:lineTo x="15443" y="3881"/>
                <wp:lineTo x="14414" y="1698"/>
                <wp:lineTo x="14208" y="364"/>
                <wp:lineTo x="14002" y="0"/>
                <wp:lineTo x="7722" y="0"/>
              </wp:wrapPolygon>
            </wp:wrapTight>
            <wp:docPr id="5"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p>
    <w:p w14:paraId="7E0CAF94" w14:textId="5FABA457" w:rsidR="00F0626A" w:rsidRPr="00C70C07" w:rsidRDefault="00F0626A" w:rsidP="001713D2">
      <w:pPr>
        <w:rPr>
          <w:rFonts w:ascii="Montserrat" w:hAnsi="Montserrat"/>
        </w:rPr>
      </w:pPr>
    </w:p>
    <w:p w14:paraId="0E577B76" w14:textId="77777777" w:rsidR="00A356D0" w:rsidRPr="00CE51D6" w:rsidRDefault="00A356D0" w:rsidP="001713D2">
      <w:pPr>
        <w:rPr>
          <w:rFonts w:ascii="Montserrat" w:hAnsi="Montserrat"/>
          <w:b/>
          <w:color w:val="82AAC3"/>
          <w:sz w:val="28"/>
          <w:szCs w:val="28"/>
        </w:rPr>
      </w:pPr>
    </w:p>
    <w:p w14:paraId="0871F2FA" w14:textId="77777777" w:rsidR="00A356D0" w:rsidRPr="00CE51D6" w:rsidRDefault="00A356D0" w:rsidP="001713D2">
      <w:pPr>
        <w:rPr>
          <w:rFonts w:ascii="Montserrat" w:hAnsi="Montserrat"/>
          <w:b/>
          <w:color w:val="82AAC3"/>
          <w:sz w:val="28"/>
          <w:szCs w:val="28"/>
        </w:rPr>
      </w:pPr>
    </w:p>
    <w:p w14:paraId="2871FCA2" w14:textId="77777777" w:rsidR="00A356D0" w:rsidRPr="00CE51D6" w:rsidRDefault="00A356D0" w:rsidP="001713D2">
      <w:pPr>
        <w:rPr>
          <w:rFonts w:ascii="Montserrat" w:hAnsi="Montserrat"/>
          <w:b/>
          <w:color w:val="82AAC3"/>
          <w:sz w:val="28"/>
          <w:szCs w:val="28"/>
        </w:rPr>
      </w:pPr>
    </w:p>
    <w:p w14:paraId="7399BB9E" w14:textId="77777777" w:rsidR="00A356D0" w:rsidRPr="00CE51D6" w:rsidRDefault="00A356D0" w:rsidP="001713D2">
      <w:pPr>
        <w:rPr>
          <w:rFonts w:ascii="Montserrat" w:hAnsi="Montserrat"/>
          <w:b/>
          <w:color w:val="82AAC3"/>
          <w:sz w:val="28"/>
          <w:szCs w:val="28"/>
        </w:rPr>
      </w:pPr>
    </w:p>
    <w:p w14:paraId="55AFCE29" w14:textId="77777777" w:rsidR="00A356D0" w:rsidRPr="00CE51D6" w:rsidRDefault="00A356D0" w:rsidP="001713D2">
      <w:pPr>
        <w:rPr>
          <w:rFonts w:ascii="Montserrat" w:hAnsi="Montserrat"/>
          <w:b/>
          <w:color w:val="82AAC3"/>
          <w:sz w:val="28"/>
          <w:szCs w:val="28"/>
        </w:rPr>
      </w:pPr>
    </w:p>
    <w:p w14:paraId="626396CC" w14:textId="77777777" w:rsidR="00A356D0" w:rsidRPr="00CE51D6" w:rsidRDefault="00A356D0" w:rsidP="001713D2">
      <w:pPr>
        <w:rPr>
          <w:rFonts w:ascii="Montserrat" w:hAnsi="Montserrat"/>
          <w:b/>
          <w:color w:val="82AAC3"/>
          <w:sz w:val="28"/>
          <w:szCs w:val="28"/>
        </w:rPr>
      </w:pPr>
    </w:p>
    <w:p w14:paraId="7698C4E9" w14:textId="77777777" w:rsidR="00A356D0" w:rsidRPr="00CE51D6" w:rsidRDefault="00A356D0" w:rsidP="001713D2">
      <w:pPr>
        <w:rPr>
          <w:rFonts w:ascii="Montserrat" w:hAnsi="Montserrat"/>
          <w:b/>
          <w:color w:val="82AAC3"/>
          <w:sz w:val="28"/>
          <w:szCs w:val="28"/>
        </w:rPr>
      </w:pPr>
    </w:p>
    <w:p w14:paraId="155218CF" w14:textId="77777777" w:rsidR="00A356D0" w:rsidRPr="00CE51D6" w:rsidRDefault="00A356D0" w:rsidP="001713D2">
      <w:pPr>
        <w:rPr>
          <w:rFonts w:ascii="Montserrat" w:hAnsi="Montserrat"/>
          <w:b/>
          <w:color w:val="82AAC3"/>
          <w:sz w:val="28"/>
          <w:szCs w:val="28"/>
        </w:rPr>
      </w:pPr>
    </w:p>
    <w:p w14:paraId="3E90AF14" w14:textId="77777777" w:rsidR="00A356D0" w:rsidRPr="00CE51D6" w:rsidRDefault="00A356D0" w:rsidP="001713D2">
      <w:pPr>
        <w:rPr>
          <w:rFonts w:ascii="Montserrat" w:hAnsi="Montserrat"/>
          <w:b/>
          <w:color w:val="82AAC3"/>
          <w:sz w:val="28"/>
          <w:szCs w:val="28"/>
        </w:rPr>
      </w:pPr>
    </w:p>
    <w:p w14:paraId="58943109" w14:textId="77777777" w:rsidR="00A356D0" w:rsidRPr="00CE51D6" w:rsidRDefault="00A356D0" w:rsidP="001713D2">
      <w:pPr>
        <w:rPr>
          <w:rFonts w:ascii="Montserrat" w:hAnsi="Montserrat"/>
          <w:b/>
          <w:color w:val="82AAC3"/>
          <w:sz w:val="28"/>
          <w:szCs w:val="28"/>
        </w:rPr>
      </w:pPr>
    </w:p>
    <w:p w14:paraId="2A4D80C7" w14:textId="77777777" w:rsidR="00A356D0" w:rsidRPr="00CE51D6" w:rsidRDefault="00A356D0" w:rsidP="001713D2">
      <w:pPr>
        <w:rPr>
          <w:rFonts w:ascii="Montserrat" w:hAnsi="Montserrat"/>
          <w:b/>
          <w:color w:val="82AAC3"/>
          <w:sz w:val="28"/>
          <w:szCs w:val="28"/>
        </w:rPr>
      </w:pPr>
    </w:p>
    <w:p w14:paraId="5CFE73A2" w14:textId="77777777" w:rsidR="00A356D0" w:rsidRDefault="00A356D0" w:rsidP="001713D2">
      <w:pPr>
        <w:rPr>
          <w:rFonts w:ascii="Montserrat" w:hAnsi="Montserrat"/>
          <w:b/>
          <w:color w:val="82AAC3"/>
          <w:sz w:val="28"/>
          <w:szCs w:val="28"/>
        </w:rPr>
      </w:pPr>
    </w:p>
    <w:p w14:paraId="71B32D33" w14:textId="77777777" w:rsidR="000E4393" w:rsidRDefault="000E4393" w:rsidP="001713D2">
      <w:pPr>
        <w:rPr>
          <w:rFonts w:ascii="Montserrat" w:hAnsi="Montserrat"/>
          <w:b/>
          <w:color w:val="82AAC3"/>
          <w:sz w:val="28"/>
          <w:szCs w:val="28"/>
        </w:rPr>
      </w:pPr>
    </w:p>
    <w:p w14:paraId="59BA3A9F" w14:textId="77777777" w:rsidR="000E4393" w:rsidRDefault="000E4393" w:rsidP="001713D2">
      <w:pPr>
        <w:rPr>
          <w:rFonts w:ascii="Montserrat" w:hAnsi="Montserrat"/>
          <w:b/>
          <w:color w:val="82AAC3"/>
          <w:sz w:val="28"/>
          <w:szCs w:val="28"/>
        </w:rPr>
      </w:pPr>
    </w:p>
    <w:p w14:paraId="21928D13" w14:textId="6B734890" w:rsidR="000E4393" w:rsidRDefault="00A0568D" w:rsidP="00E91EA1">
      <w:pPr>
        <w:pStyle w:val="Heading2PWYF"/>
        <w:rPr>
          <w:rFonts w:ascii="Montserrat ExtraBold" w:hAnsi="Montserrat ExtraBold"/>
        </w:rPr>
      </w:pPr>
      <w:r w:rsidRPr="00163012">
        <w:rPr>
          <w:rFonts w:ascii="Montserrat ExtraBold" w:hAnsi="Montserrat ExtraBold"/>
        </w:rPr>
        <w:t>1.2 Indicators</w:t>
      </w:r>
    </w:p>
    <w:p w14:paraId="284EAEC4" w14:textId="005104CD" w:rsidR="004D049D" w:rsidRPr="009E1156" w:rsidRDefault="00A0568D" w:rsidP="000E4393">
      <w:pPr>
        <w:pStyle w:val="NormalPWYF"/>
      </w:pPr>
      <w:r w:rsidRPr="00163012">
        <w:rPr>
          <w:rFonts w:ascii="Montserrat ExtraBold" w:hAnsi="Montserrat ExtraBold"/>
        </w:rPr>
        <w:br/>
      </w:r>
      <w:r w:rsidRPr="00AB27A8">
        <w:t xml:space="preserve">The Aid Transparency Index uses 35 </w:t>
      </w:r>
      <w:r w:rsidR="00163012">
        <w:t>i</w:t>
      </w:r>
      <w:r w:rsidRPr="00AB27A8">
        <w:t xml:space="preserve">ndicators to </w:t>
      </w:r>
      <w:r w:rsidR="00E16E74">
        <w:t>assess</w:t>
      </w:r>
      <w:r w:rsidRPr="00AB27A8">
        <w:t xml:space="preserve"> an organisation’s aid transparency. The indicators have been selected in response to needs expressed by a range of development stakeholders and using the information types agreed in the International Aid Transparency Initiative (IATI) Standard.</w:t>
      </w:r>
    </w:p>
    <w:p w14:paraId="30AD9320" w14:textId="77777777" w:rsidR="00D94204" w:rsidRDefault="00D94204" w:rsidP="00A338A0">
      <w:pPr>
        <w:spacing w:line="240" w:lineRule="auto"/>
        <w:rPr>
          <w:rFonts w:ascii="Montserrat" w:hAnsi="Montserrat"/>
          <w:sz w:val="20"/>
          <w:szCs w:val="20"/>
        </w:rPr>
      </w:pPr>
    </w:p>
    <w:p w14:paraId="4546FA0B" w14:textId="489B6507" w:rsidR="004D049D" w:rsidRDefault="00A0568D" w:rsidP="00A338A0">
      <w:pPr>
        <w:spacing w:line="240" w:lineRule="auto"/>
        <w:rPr>
          <w:rFonts w:ascii="Montserrat" w:hAnsi="Montserrat"/>
          <w:sz w:val="20"/>
          <w:szCs w:val="20"/>
        </w:rPr>
      </w:pPr>
      <w:r w:rsidRPr="00AB27A8">
        <w:rPr>
          <w:rFonts w:ascii="Montserrat" w:hAnsi="Montserrat"/>
          <w:sz w:val="20"/>
          <w:szCs w:val="20"/>
        </w:rPr>
        <w:t xml:space="preserve">In addition, an organisation’s overall commitment to aid transparency is measured by the existence of Freedom of Information (FOI) legislation or </w:t>
      </w:r>
      <w:ins w:id="106" w:author="Alex Tilley" w:date="2021-04-19T16:22:00Z">
        <w:r w:rsidR="00F4629C">
          <w:rPr>
            <w:rFonts w:ascii="Montserrat" w:hAnsi="Montserrat"/>
            <w:sz w:val="20"/>
            <w:szCs w:val="20"/>
          </w:rPr>
          <w:t>Access to Information/</w:t>
        </w:r>
      </w:ins>
      <w:del w:id="107" w:author="Alex Tilley" w:date="2021-04-19T16:22:00Z">
        <w:r w:rsidRPr="00AB27A8" w:rsidDel="00F4629C">
          <w:rPr>
            <w:rFonts w:ascii="Montserrat" w:hAnsi="Montserrat"/>
            <w:sz w:val="20"/>
            <w:szCs w:val="20"/>
          </w:rPr>
          <w:delText xml:space="preserve">disclosure </w:delText>
        </w:r>
      </w:del>
      <w:ins w:id="108" w:author="Alex Tilley" w:date="2021-04-19T16:22:00Z">
        <w:r w:rsidR="00F4629C">
          <w:rPr>
            <w:rFonts w:ascii="Montserrat" w:hAnsi="Montserrat"/>
            <w:sz w:val="20"/>
            <w:szCs w:val="20"/>
          </w:rPr>
          <w:t>D</w:t>
        </w:r>
        <w:r w:rsidR="00F4629C" w:rsidRPr="00AB27A8">
          <w:rPr>
            <w:rFonts w:ascii="Montserrat" w:hAnsi="Montserrat"/>
            <w:sz w:val="20"/>
            <w:szCs w:val="20"/>
          </w:rPr>
          <w:t xml:space="preserve">isclosure </w:t>
        </w:r>
      </w:ins>
      <w:del w:id="109" w:author="Alex Tilley" w:date="2021-04-19T16:22:00Z">
        <w:r w:rsidRPr="00AB27A8" w:rsidDel="00F4629C">
          <w:rPr>
            <w:rFonts w:ascii="Montserrat" w:hAnsi="Montserrat"/>
            <w:sz w:val="20"/>
            <w:szCs w:val="20"/>
          </w:rPr>
          <w:delText>policies</w:delText>
        </w:r>
      </w:del>
      <w:ins w:id="110" w:author="Alex Tilley" w:date="2021-04-19T16:22:00Z">
        <w:r w:rsidR="00F4629C">
          <w:rPr>
            <w:rFonts w:ascii="Montserrat" w:hAnsi="Montserrat"/>
            <w:sz w:val="20"/>
            <w:szCs w:val="20"/>
          </w:rPr>
          <w:t>P</w:t>
        </w:r>
        <w:r w:rsidR="00F4629C" w:rsidRPr="00AB27A8">
          <w:rPr>
            <w:rFonts w:ascii="Montserrat" w:hAnsi="Montserrat"/>
            <w:sz w:val="20"/>
            <w:szCs w:val="20"/>
          </w:rPr>
          <w:t>olicies</w:t>
        </w:r>
      </w:ins>
      <w:r w:rsidRPr="00AB27A8">
        <w:rPr>
          <w:rFonts w:ascii="Montserrat" w:hAnsi="Montserrat"/>
          <w:sz w:val="20"/>
          <w:szCs w:val="20"/>
        </w:rPr>
        <w:t>, and its efforts to promote access to</w:t>
      </w:r>
      <w:del w:id="111" w:author="Alex Tilley" w:date="2021-04-19T16:23:00Z">
        <w:r w:rsidRPr="00AB27A8" w:rsidDel="00F4629C">
          <w:rPr>
            <w:rFonts w:ascii="Montserrat" w:hAnsi="Montserrat"/>
            <w:sz w:val="20"/>
            <w:szCs w:val="20"/>
          </w:rPr>
          <w:delText xml:space="preserve">, </w:delText>
        </w:r>
      </w:del>
      <w:ins w:id="112" w:author="Alex Tilley" w:date="2021-04-19T16:23:00Z">
        <w:r w:rsidR="00F4629C">
          <w:rPr>
            <w:rFonts w:ascii="Montserrat" w:hAnsi="Montserrat"/>
            <w:sz w:val="20"/>
            <w:szCs w:val="20"/>
          </w:rPr>
          <w:t xml:space="preserve"> and</w:t>
        </w:r>
        <w:r w:rsidR="00F4629C" w:rsidRPr="00AB27A8">
          <w:rPr>
            <w:rFonts w:ascii="Montserrat" w:hAnsi="Montserrat"/>
            <w:sz w:val="20"/>
            <w:szCs w:val="20"/>
          </w:rPr>
          <w:t xml:space="preserve"> </w:t>
        </w:r>
      </w:ins>
      <w:r w:rsidRPr="00AB27A8">
        <w:rPr>
          <w:rFonts w:ascii="Montserrat" w:hAnsi="Montserrat"/>
          <w:sz w:val="20"/>
          <w:szCs w:val="20"/>
        </w:rPr>
        <w:t>use</w:t>
      </w:r>
      <w:del w:id="113" w:author="Alex Tilley" w:date="2021-04-19T16:23:00Z">
        <w:r w:rsidRPr="00AB27A8" w:rsidDel="00F4629C">
          <w:rPr>
            <w:rFonts w:ascii="Montserrat" w:hAnsi="Montserrat"/>
            <w:sz w:val="20"/>
            <w:szCs w:val="20"/>
          </w:rPr>
          <w:delText xml:space="preserve"> and re-use </w:delText>
        </w:r>
      </w:del>
      <w:ins w:id="114" w:author="Alex Tilley" w:date="2021-04-19T16:23:00Z">
        <w:r w:rsidR="00F4629C">
          <w:rPr>
            <w:rFonts w:ascii="Montserrat" w:hAnsi="Montserrat"/>
            <w:sz w:val="20"/>
            <w:szCs w:val="20"/>
          </w:rPr>
          <w:t xml:space="preserve"> </w:t>
        </w:r>
      </w:ins>
      <w:r w:rsidRPr="00AB27A8">
        <w:rPr>
          <w:rFonts w:ascii="Montserrat" w:hAnsi="Montserrat"/>
          <w:sz w:val="20"/>
          <w:szCs w:val="20"/>
        </w:rPr>
        <w:t>of its information</w:t>
      </w:r>
      <w:del w:id="115" w:author="Alex Tilley" w:date="2021-04-19T16:24:00Z">
        <w:r w:rsidRPr="00AB27A8" w:rsidDel="00F4629C">
          <w:rPr>
            <w:rFonts w:ascii="Montserrat" w:hAnsi="Montserrat"/>
            <w:sz w:val="20"/>
            <w:szCs w:val="20"/>
          </w:rPr>
          <w:delText>,</w:delText>
        </w:r>
      </w:del>
      <w:r w:rsidRPr="00AB27A8">
        <w:rPr>
          <w:rFonts w:ascii="Montserrat" w:hAnsi="Montserrat"/>
          <w:sz w:val="20"/>
          <w:szCs w:val="20"/>
        </w:rPr>
        <w:t xml:space="preserve"> through </w:t>
      </w:r>
      <w:del w:id="116" w:author="Alex Tilley" w:date="2021-04-19T16:24:00Z">
        <w:r w:rsidRPr="00AB27A8" w:rsidDel="00F4629C">
          <w:rPr>
            <w:rFonts w:ascii="Montserrat" w:hAnsi="Montserrat"/>
            <w:sz w:val="20"/>
            <w:szCs w:val="20"/>
          </w:rPr>
          <w:delText xml:space="preserve">the assessment of </w:delText>
        </w:r>
      </w:del>
      <w:r w:rsidRPr="00AB27A8">
        <w:rPr>
          <w:rFonts w:ascii="Montserrat" w:hAnsi="Montserrat"/>
          <w:sz w:val="20"/>
          <w:szCs w:val="20"/>
        </w:rPr>
        <w:t>data portals.</w:t>
      </w:r>
    </w:p>
    <w:p w14:paraId="7CC250DF" w14:textId="77777777" w:rsidR="00AA611C" w:rsidRDefault="00AA611C" w:rsidP="009E1156">
      <w:pPr>
        <w:spacing w:line="240" w:lineRule="auto"/>
        <w:rPr>
          <w:rFonts w:ascii="Montserrat" w:hAnsi="Montserrat"/>
          <w:sz w:val="20"/>
          <w:szCs w:val="20"/>
        </w:rPr>
      </w:pPr>
    </w:p>
    <w:p w14:paraId="37AFAC85" w14:textId="40B3AF54" w:rsidR="00C878F8" w:rsidRPr="00E04F44" w:rsidRDefault="00A0568D" w:rsidP="00E04F44">
      <w:pPr>
        <w:spacing w:line="240" w:lineRule="auto"/>
        <w:rPr>
          <w:rFonts w:ascii="Montserrat" w:hAnsi="Montserrat"/>
          <w:sz w:val="20"/>
          <w:szCs w:val="20"/>
        </w:rPr>
      </w:pPr>
      <w:r w:rsidRPr="00AB27A8">
        <w:rPr>
          <w:rFonts w:ascii="Montserrat" w:hAnsi="Montserrat"/>
          <w:sz w:val="20"/>
          <w:szCs w:val="20"/>
        </w:rPr>
        <w:t>The full list of indicators and definitions is available at the end of this document in Annex 1. This list provides a definition and criteria for each indicator.</w:t>
      </w:r>
      <w:r w:rsidR="00C878F8" w:rsidRPr="009672AC">
        <w:rPr>
          <w:rFonts w:ascii="Montserrat" w:hAnsi="Montserrat"/>
          <w:b/>
          <w:color w:val="9EB437"/>
          <w:sz w:val="44"/>
          <w:szCs w:val="44"/>
        </w:rPr>
        <w:br w:type="page"/>
      </w:r>
    </w:p>
    <w:p w14:paraId="10DA92A4" w14:textId="78BE4D7D" w:rsidR="00F0626A" w:rsidRPr="00FE4E1F" w:rsidRDefault="00C70C07" w:rsidP="009E1156">
      <w:pPr>
        <w:spacing w:line="240" w:lineRule="auto"/>
        <w:rPr>
          <w:rFonts w:ascii="Montserrat ExtraBold" w:hAnsi="Montserrat ExtraBold"/>
          <w:b/>
        </w:rPr>
      </w:pPr>
      <w:r w:rsidRPr="00FE4E1F">
        <w:rPr>
          <w:rFonts w:ascii="Montserrat ExtraBold" w:hAnsi="Montserrat ExtraBold"/>
          <w:b/>
          <w:color w:val="9EB437"/>
          <w:sz w:val="44"/>
          <w:szCs w:val="44"/>
        </w:rPr>
        <w:lastRenderedPageBreak/>
        <w:t>2.0</w:t>
      </w:r>
      <w:r w:rsidR="00A0568D" w:rsidRPr="00FE4E1F">
        <w:rPr>
          <w:rFonts w:ascii="Montserrat ExtraBold" w:hAnsi="Montserrat ExtraBold"/>
          <w:b/>
          <w:color w:val="9EB437"/>
          <w:sz w:val="44"/>
          <w:szCs w:val="44"/>
        </w:rPr>
        <w:t xml:space="preserve"> Data sources, data collection and validation process</w:t>
      </w:r>
    </w:p>
    <w:p w14:paraId="7EC8737B" w14:textId="77777777" w:rsidR="00F0626A" w:rsidRPr="00FE4E1F" w:rsidRDefault="00A0568D" w:rsidP="009E1156">
      <w:pPr>
        <w:spacing w:line="240" w:lineRule="auto"/>
        <w:rPr>
          <w:rFonts w:ascii="Montserrat ExtraBold" w:hAnsi="Montserrat ExtraBold"/>
        </w:rPr>
      </w:pPr>
      <w:r w:rsidRPr="00FE4E1F">
        <w:rPr>
          <w:rFonts w:ascii="Montserrat ExtraBold" w:hAnsi="Montserrat ExtraBold"/>
        </w:rPr>
        <w:t xml:space="preserve"> </w:t>
      </w:r>
    </w:p>
    <w:p w14:paraId="4256855E" w14:textId="77777777" w:rsidR="00F0626A" w:rsidRPr="00FE4E1F" w:rsidRDefault="00A0568D" w:rsidP="00E91EA1">
      <w:pPr>
        <w:pStyle w:val="Heading2PWYF"/>
        <w:rPr>
          <w:rFonts w:ascii="Montserrat ExtraBold" w:hAnsi="Montserrat ExtraBold"/>
        </w:rPr>
      </w:pPr>
      <w:r w:rsidRPr="00FE4E1F">
        <w:rPr>
          <w:rFonts w:ascii="Montserrat ExtraBold" w:hAnsi="Montserrat ExtraBold"/>
        </w:rPr>
        <w:t>2.1 Data sources</w:t>
      </w:r>
    </w:p>
    <w:p w14:paraId="0FC53D2A" w14:textId="77777777" w:rsidR="00F0626A" w:rsidRPr="00C70C07" w:rsidRDefault="00A0568D" w:rsidP="009E1156">
      <w:pPr>
        <w:spacing w:line="240" w:lineRule="auto"/>
        <w:rPr>
          <w:rFonts w:ascii="Montserrat" w:hAnsi="Montserrat"/>
          <w:b/>
        </w:rPr>
      </w:pPr>
      <w:r w:rsidRPr="00C70C07">
        <w:rPr>
          <w:rFonts w:ascii="Montserrat" w:hAnsi="Montserrat"/>
        </w:rPr>
        <w:t xml:space="preserve"> </w:t>
      </w:r>
    </w:p>
    <w:p w14:paraId="0CD47D74" w14:textId="77777777" w:rsidR="00F0626A" w:rsidRPr="00E91EA1" w:rsidRDefault="00A0568D" w:rsidP="00E91EA1">
      <w:pPr>
        <w:pStyle w:val="NormalPWYF"/>
        <w:rPr>
          <w:b/>
          <w:color w:val="303030"/>
        </w:rPr>
      </w:pPr>
      <w:r w:rsidRPr="00E91EA1">
        <w:rPr>
          <w:b/>
        </w:rPr>
        <w:t>Data collected from the IATI Registry</w:t>
      </w:r>
    </w:p>
    <w:p w14:paraId="50C3177F" w14:textId="368CC7FC" w:rsidR="00F0626A" w:rsidRPr="00AB27A8" w:rsidRDefault="00A0568D" w:rsidP="00E91EA1">
      <w:pPr>
        <w:pStyle w:val="NormalPWYF"/>
      </w:pPr>
      <w:r w:rsidRPr="00AB27A8">
        <w:t xml:space="preserve">Data published by different organisations on the </w:t>
      </w:r>
      <w:hyperlink r:id="rId29" w:history="1">
        <w:r w:rsidRPr="00AB27A8">
          <w:rPr>
            <w:rStyle w:val="Hyperlink"/>
          </w:rPr>
          <w:t>IATI Registry</w:t>
        </w:r>
      </w:hyperlink>
      <w:r w:rsidRPr="00AB27A8">
        <w:t xml:space="preserve"> is available in one central location and in the same </w:t>
      </w:r>
      <w:r w:rsidR="005F7567">
        <w:t>open</w:t>
      </w:r>
      <w:r w:rsidR="00A338A0">
        <w:t>,</w:t>
      </w:r>
      <w:r w:rsidR="005F7567">
        <w:t xml:space="preserve"> </w:t>
      </w:r>
      <w:r w:rsidRPr="00AB27A8">
        <w:t>machine-readable format. This allows data to be processed and analysed faster and more easily</w:t>
      </w:r>
      <w:r w:rsidR="000A20CC" w:rsidRPr="00AB27A8">
        <w:t>,</w:t>
      </w:r>
      <w:r w:rsidRPr="00AB27A8">
        <w:t xml:space="preserve"> and for large volumes of data to be compared and analysed. IATI publishers "register" their IATI XML data, providing links to the original data source – which remains on </w:t>
      </w:r>
      <w:r w:rsidR="002B755A" w:rsidRPr="00AB27A8">
        <w:t>a donor</w:t>
      </w:r>
      <w:r w:rsidR="009F134D">
        <w:t>’</w:t>
      </w:r>
      <w:r w:rsidR="002B755A" w:rsidRPr="00AB27A8">
        <w:t>s own website</w:t>
      </w:r>
      <w:r w:rsidRPr="00AB27A8">
        <w:t xml:space="preserve"> – and other useful met</w:t>
      </w:r>
      <w:r w:rsidR="002B755A" w:rsidRPr="00AB27A8">
        <w:t>adata. For the Index, only IATI</w:t>
      </w:r>
      <w:r w:rsidRPr="00AB27A8">
        <w:t xml:space="preserve"> XML data publ</w:t>
      </w:r>
      <w:r w:rsidR="00D11680">
        <w:t xml:space="preserve">ished to the IATI Registry will </w:t>
      </w:r>
      <w:r w:rsidR="005B0ED8">
        <w:t>be taken into account and scored accordingly</w:t>
      </w:r>
      <w:r w:rsidRPr="00AB27A8">
        <w:t xml:space="preserve">. </w:t>
      </w:r>
      <w:r w:rsidR="002B755A" w:rsidRPr="00AB27A8">
        <w:t xml:space="preserve">See the scoring approach </w:t>
      </w:r>
      <w:r w:rsidR="002B755A" w:rsidRPr="00E875A0">
        <w:t xml:space="preserve">on </w:t>
      </w:r>
      <w:r w:rsidR="002B755A" w:rsidRPr="00895A6B">
        <w:t xml:space="preserve">page </w:t>
      </w:r>
      <w:r w:rsidR="00FE4E1F">
        <w:t>13</w:t>
      </w:r>
      <w:r w:rsidR="002B755A" w:rsidRPr="00AB27A8">
        <w:t xml:space="preserve"> for further details.</w:t>
      </w:r>
    </w:p>
    <w:p w14:paraId="54A450EB" w14:textId="77777777" w:rsidR="00F0626A" w:rsidRPr="00AB27A8" w:rsidRDefault="00A0568D" w:rsidP="009E1156">
      <w:pPr>
        <w:spacing w:line="240" w:lineRule="auto"/>
        <w:rPr>
          <w:rFonts w:ascii="Montserrat" w:hAnsi="Montserrat"/>
          <w:sz w:val="20"/>
          <w:szCs w:val="20"/>
        </w:rPr>
      </w:pPr>
      <w:r w:rsidRPr="00AB27A8">
        <w:rPr>
          <w:rFonts w:ascii="Montserrat" w:hAnsi="Montserrat"/>
          <w:sz w:val="20"/>
          <w:szCs w:val="20"/>
        </w:rPr>
        <w:t xml:space="preserve"> </w:t>
      </w:r>
    </w:p>
    <w:p w14:paraId="41E21DFA" w14:textId="77777777" w:rsidR="00F0626A" w:rsidRPr="00E91EA1" w:rsidRDefault="00A0568D" w:rsidP="00E91EA1">
      <w:pPr>
        <w:pStyle w:val="NormalPWYF"/>
        <w:rPr>
          <w:b/>
        </w:rPr>
      </w:pPr>
      <w:r w:rsidRPr="00E91EA1">
        <w:rPr>
          <w:b/>
        </w:rPr>
        <w:t>O</w:t>
      </w:r>
      <w:r w:rsidR="00B35DFB" w:rsidRPr="00E91EA1">
        <w:rPr>
          <w:b/>
        </w:rPr>
        <w:t>ther o</w:t>
      </w:r>
      <w:r w:rsidRPr="00E91EA1">
        <w:rPr>
          <w:b/>
        </w:rPr>
        <w:t>fficial and publicly available sources</w:t>
      </w:r>
    </w:p>
    <w:p w14:paraId="7C8733A4" w14:textId="30CA817C" w:rsidR="00F0626A" w:rsidRPr="00AB27A8" w:rsidRDefault="005B0ED8" w:rsidP="00E91EA1">
      <w:pPr>
        <w:pStyle w:val="NormalPWYF"/>
      </w:pPr>
      <w:r>
        <w:t>For those indicators for which no IATI data can be found</w:t>
      </w:r>
      <w:r w:rsidR="00D11680">
        <w:t>,</w:t>
      </w:r>
      <w:r w:rsidR="00A0568D" w:rsidRPr="00AB27A8">
        <w:t xml:space="preserve"> information is gathered from what is published online by each organisation </w:t>
      </w:r>
      <w:del w:id="117" w:author="Alex Tilley" w:date="2021-04-19T16:36:00Z">
        <w:r w:rsidR="00A0568D" w:rsidRPr="00AB27A8" w:rsidDel="00F6438A">
          <w:delText xml:space="preserve">– either </w:delText>
        </w:r>
      </w:del>
      <w:r w:rsidR="00A0568D" w:rsidRPr="00AB27A8">
        <w:t xml:space="preserve">on their website or </w:t>
      </w:r>
      <w:del w:id="118" w:author="Alex Tilley" w:date="2021-04-19T16:36:00Z">
        <w:r w:rsidR="00A0568D" w:rsidRPr="00AB27A8" w:rsidDel="00F6438A">
          <w:delText>national platforms,</w:delText>
        </w:r>
      </w:del>
      <w:ins w:id="119" w:author="Alex Tilley" w:date="2021-04-19T16:36:00Z">
        <w:r w:rsidR="00F6438A">
          <w:t>data portal</w:t>
        </w:r>
      </w:ins>
      <w:r w:rsidR="00A0568D" w:rsidRPr="00AB27A8">
        <w:t xml:space="preserve"> such as the </w:t>
      </w:r>
      <w:hyperlink r:id="rId30" w:history="1">
        <w:r w:rsidR="00A0568D" w:rsidRPr="00AB27A8">
          <w:rPr>
            <w:rStyle w:val="Hyperlink"/>
          </w:rPr>
          <w:t>US Foreign Assistance Dashboard</w:t>
        </w:r>
      </w:hyperlink>
      <w:r w:rsidR="00A0568D" w:rsidRPr="00AB27A8">
        <w:t xml:space="preserve"> </w:t>
      </w:r>
      <w:del w:id="120" w:author="Alex Tilley" w:date="2021-04-19T16:35:00Z">
        <w:r w:rsidR="00A0568D" w:rsidRPr="00AB27A8" w:rsidDel="00F6438A">
          <w:delText xml:space="preserve">and </w:delText>
        </w:r>
      </w:del>
      <w:ins w:id="121" w:author="Alex Tilley" w:date="2021-04-19T16:35:00Z">
        <w:r w:rsidR="00F6438A">
          <w:t>or</w:t>
        </w:r>
        <w:r w:rsidR="00F6438A" w:rsidRPr="00AB27A8">
          <w:t xml:space="preserve"> </w:t>
        </w:r>
      </w:ins>
      <w:r w:rsidR="00A0568D" w:rsidRPr="00AB27A8">
        <w:t xml:space="preserve">the </w:t>
      </w:r>
      <w:hyperlink r:id="rId31" w:history="1">
        <w:r w:rsidR="00A0568D" w:rsidRPr="00AB27A8">
          <w:rPr>
            <w:rStyle w:val="Hyperlink"/>
          </w:rPr>
          <w:t>EU Aid Explorer</w:t>
        </w:r>
      </w:hyperlink>
      <w:r w:rsidR="00A0568D" w:rsidRPr="00AB27A8">
        <w:t>.</w:t>
      </w:r>
      <w:r w:rsidR="00B35DFB" w:rsidRPr="00AB27A8">
        <w:t xml:space="preserve"> The sources of information must be easily accessible from the organisation’s website</w:t>
      </w:r>
      <w:ins w:id="122" w:author="Alex Tilley" w:date="2021-04-19T16:36:00Z">
        <w:r w:rsidR="00F6438A">
          <w:t xml:space="preserve"> to be scored</w:t>
        </w:r>
      </w:ins>
      <w:r w:rsidR="00B35DFB" w:rsidRPr="00AB27A8">
        <w:t>.</w:t>
      </w:r>
    </w:p>
    <w:p w14:paraId="37252538" w14:textId="77777777" w:rsidR="00F0626A" w:rsidRPr="00AB27A8" w:rsidRDefault="00F0626A" w:rsidP="009E1156">
      <w:pPr>
        <w:spacing w:line="240" w:lineRule="auto"/>
        <w:rPr>
          <w:rFonts w:ascii="Montserrat" w:hAnsi="Montserrat"/>
          <w:sz w:val="20"/>
          <w:szCs w:val="20"/>
        </w:rPr>
      </w:pPr>
    </w:p>
    <w:p w14:paraId="65498006" w14:textId="747E717D" w:rsidR="003A05D4" w:rsidRDefault="00A0568D" w:rsidP="009E1156">
      <w:pPr>
        <w:spacing w:line="240" w:lineRule="auto"/>
        <w:rPr>
          <w:rFonts w:ascii="Montserrat" w:hAnsi="Montserrat"/>
          <w:sz w:val="20"/>
          <w:szCs w:val="20"/>
        </w:rPr>
      </w:pPr>
      <w:r w:rsidRPr="00AB27A8">
        <w:rPr>
          <w:rFonts w:ascii="Montserrat" w:hAnsi="Montserrat"/>
          <w:sz w:val="20"/>
          <w:szCs w:val="20"/>
        </w:rPr>
        <w:t xml:space="preserve">For organisations that publish information to multiple databases or websites, information from all sources is accepted. For example, data for the European Commission’s </w:t>
      </w:r>
      <w:r w:rsidRPr="00AB27A8">
        <w:rPr>
          <w:rFonts w:ascii="Montserrat" w:hAnsi="Montserrat"/>
          <w:sz w:val="20"/>
          <w:szCs w:val="20"/>
          <w:highlight w:val="white"/>
        </w:rPr>
        <w:t xml:space="preserve">Humanitarian Aid and Civil Protection </w:t>
      </w:r>
      <w:r w:rsidRPr="00AB27A8">
        <w:rPr>
          <w:rFonts w:ascii="Montserrat" w:hAnsi="Montserrat"/>
          <w:sz w:val="20"/>
          <w:szCs w:val="20"/>
        </w:rPr>
        <w:t>Department (ECHO) is published to two humanitarian databases, the European Disaster Response Information System (EDRIS) and the Financial Tracking Service (FTS), as well as to IATI. All three sources are accepted. If there are differences between the three information sources, priority is given</w:t>
      </w:r>
      <w:r w:rsidR="00D11680">
        <w:rPr>
          <w:rFonts w:ascii="Montserrat" w:hAnsi="Montserrat"/>
          <w:sz w:val="20"/>
          <w:szCs w:val="20"/>
        </w:rPr>
        <w:t xml:space="preserve"> to the most recently published</w:t>
      </w:r>
      <w:r w:rsidRPr="00AB27A8">
        <w:rPr>
          <w:rFonts w:ascii="Montserrat" w:hAnsi="Montserrat"/>
          <w:sz w:val="20"/>
          <w:szCs w:val="20"/>
        </w:rPr>
        <w:t xml:space="preserve"> information in the most accessible format. </w:t>
      </w:r>
    </w:p>
    <w:p w14:paraId="07451CAC" w14:textId="77777777" w:rsidR="00F0626A" w:rsidRPr="00AB27A8" w:rsidRDefault="00F0626A" w:rsidP="009E1156">
      <w:pPr>
        <w:spacing w:line="240" w:lineRule="auto"/>
        <w:rPr>
          <w:rFonts w:ascii="Montserrat" w:hAnsi="Montserrat"/>
          <w:sz w:val="20"/>
          <w:szCs w:val="20"/>
        </w:rPr>
      </w:pPr>
    </w:p>
    <w:p w14:paraId="73E08D22" w14:textId="77777777" w:rsidR="00F0626A" w:rsidRPr="00E91EA1" w:rsidRDefault="00A0568D" w:rsidP="00E91EA1">
      <w:pPr>
        <w:pStyle w:val="NormalPWYF"/>
        <w:rPr>
          <w:b/>
        </w:rPr>
      </w:pPr>
      <w:r w:rsidRPr="00E91EA1">
        <w:rPr>
          <w:b/>
        </w:rPr>
        <w:t>Secondary sources</w:t>
      </w:r>
    </w:p>
    <w:p w14:paraId="41B6A05A" w14:textId="7435ED81" w:rsidR="00FD7B88" w:rsidRDefault="00A0568D" w:rsidP="00E91EA1">
      <w:pPr>
        <w:pStyle w:val="NormalPWYF"/>
      </w:pPr>
      <w:r w:rsidRPr="00AB27A8">
        <w:t>One indicator uses a secondary data source, the Global Right to Information (RTI) Rating, to assess the quality of Freedom of Information</w:t>
      </w:r>
      <w:ins w:id="123" w:author="Alex Tilley" w:date="2021-05-07T09:26:00Z">
        <w:r w:rsidR="00DA1EF1">
          <w:t xml:space="preserve"> (FOI)</w:t>
        </w:r>
      </w:ins>
      <w:r w:rsidRPr="00AB27A8">
        <w:t xml:space="preserve"> legislation. The Global RTI Rating scores the strength of the legal framework in guaranteeing the right to information in a country. Based on a 61-indicator survey, the legislation is graded on a 150-point scale.</w:t>
      </w:r>
      <w:r w:rsidR="002B755A" w:rsidRPr="00AB27A8">
        <w:rPr>
          <w:rStyle w:val="FootnoteReference"/>
        </w:rPr>
        <w:footnoteReference w:id="4"/>
      </w:r>
      <w:r w:rsidRPr="00AB27A8">
        <w:t xml:space="preserve"> This has been adapted to a three-point framework for the purposes of the Index</w:t>
      </w:r>
      <w:ins w:id="124" w:author="Alex Tilley" w:date="2021-05-07T09:25:00Z">
        <w:r w:rsidR="00DA1EF1">
          <w:t xml:space="preserve"> and is used to score the bilateral organisations </w:t>
        </w:r>
      </w:ins>
      <w:ins w:id="125" w:author="Alex Tilley" w:date="2021-05-07T09:26:00Z">
        <w:r w:rsidR="00DA1EF1">
          <w:t>(for which national FOI rules apply)</w:t>
        </w:r>
      </w:ins>
      <w:r w:rsidRPr="00AB27A8">
        <w:t xml:space="preserve">. </w:t>
      </w:r>
    </w:p>
    <w:p w14:paraId="2A02AB8C" w14:textId="77777777" w:rsidR="00FD7B88" w:rsidRDefault="00FD7B88" w:rsidP="009E1156">
      <w:pPr>
        <w:spacing w:line="240" w:lineRule="auto"/>
        <w:rPr>
          <w:rFonts w:ascii="Montserrat" w:hAnsi="Montserrat"/>
          <w:sz w:val="20"/>
          <w:szCs w:val="20"/>
        </w:rPr>
      </w:pPr>
    </w:p>
    <w:p w14:paraId="160CF5D3" w14:textId="2BA2B5DC" w:rsidR="00F0626A" w:rsidRPr="00AB27A8" w:rsidRDefault="00A0568D" w:rsidP="009E1156">
      <w:pPr>
        <w:spacing w:line="240" w:lineRule="auto"/>
        <w:rPr>
          <w:rFonts w:ascii="Montserrat" w:hAnsi="Montserrat"/>
          <w:sz w:val="20"/>
          <w:szCs w:val="20"/>
        </w:rPr>
      </w:pPr>
      <w:r w:rsidRPr="00E91EA1">
        <w:rPr>
          <w:rStyle w:val="NormalPWYFChar"/>
        </w:rPr>
        <w:t xml:space="preserve">A second scale was developed in 2012 to score disclosure policies for </w:t>
      </w:r>
      <w:del w:id="126" w:author="Alex Tilley" w:date="2021-04-19T16:38:00Z">
        <w:r w:rsidRPr="00E91EA1" w:rsidDel="00F6438A">
          <w:rPr>
            <w:rStyle w:val="NormalPWYFChar"/>
          </w:rPr>
          <w:delText>non-bilateral</w:delText>
        </w:r>
      </w:del>
      <w:ins w:id="127" w:author="Alex Tilley" w:date="2021-04-19T16:38:00Z">
        <w:r w:rsidR="00F6438A">
          <w:rPr>
            <w:rStyle w:val="NormalPWYFChar"/>
          </w:rPr>
          <w:t>multilateral</w:t>
        </w:r>
      </w:ins>
      <w:r w:rsidRPr="00E91EA1">
        <w:rPr>
          <w:rStyle w:val="NormalPWYFChar"/>
        </w:rPr>
        <w:t xml:space="preserve"> organisations. This was guided by the principle that, while </w:t>
      </w:r>
      <w:del w:id="128" w:author="Alex Tilley" w:date="2021-04-19T16:38:00Z">
        <w:r w:rsidRPr="00E91EA1" w:rsidDel="00F6438A">
          <w:rPr>
            <w:rStyle w:val="NormalPWYFChar"/>
          </w:rPr>
          <w:delText>non-bilateral</w:delText>
        </w:r>
      </w:del>
      <w:ins w:id="129" w:author="Alex Tilley" w:date="2021-04-19T16:38:00Z">
        <w:r w:rsidR="00F6438A">
          <w:rPr>
            <w:rStyle w:val="NormalPWYFChar"/>
          </w:rPr>
          <w:t>multilateral</w:t>
        </w:r>
      </w:ins>
      <w:r w:rsidRPr="00E91EA1">
        <w:rPr>
          <w:rStyle w:val="NormalPWYFChar"/>
        </w:rPr>
        <w:t xml:space="preserve"> donors </w:t>
      </w:r>
      <w:ins w:id="130" w:author="Alex Tilley" w:date="2021-05-07T09:26:00Z">
        <w:r w:rsidR="00DA1EF1">
          <w:rPr>
            <w:rStyle w:val="NormalPWYFChar"/>
          </w:rPr>
          <w:t xml:space="preserve">are not subject to national </w:t>
        </w:r>
      </w:ins>
      <w:ins w:id="131" w:author="Alex Tilley" w:date="2021-05-07T09:27:00Z">
        <w:r w:rsidR="00DA1EF1">
          <w:rPr>
            <w:rStyle w:val="NormalPWYFChar"/>
          </w:rPr>
          <w:t xml:space="preserve">FOI laws and so </w:t>
        </w:r>
      </w:ins>
      <w:r w:rsidRPr="00E91EA1">
        <w:rPr>
          <w:rStyle w:val="NormalPWYFChar"/>
        </w:rPr>
        <w:t xml:space="preserve">may not be legally obliged to disclose their information, many of them have </w:t>
      </w:r>
      <w:ins w:id="132" w:author="Alex Tilley" w:date="2021-04-19T16:38:00Z">
        <w:r w:rsidR="00F6438A">
          <w:rPr>
            <w:rStyle w:val="NormalPWYFChar"/>
          </w:rPr>
          <w:t xml:space="preserve">Access to Information or Information </w:t>
        </w:r>
      </w:ins>
      <w:del w:id="133" w:author="Alex Tilley" w:date="2021-04-19T16:38:00Z">
        <w:r w:rsidRPr="00E91EA1" w:rsidDel="00F6438A">
          <w:rPr>
            <w:rStyle w:val="NormalPWYFChar"/>
          </w:rPr>
          <w:delText xml:space="preserve">disclosure </w:delText>
        </w:r>
      </w:del>
      <w:ins w:id="134" w:author="Alex Tilley" w:date="2021-04-19T16:38:00Z">
        <w:r w:rsidR="00F6438A">
          <w:rPr>
            <w:rStyle w:val="NormalPWYFChar"/>
          </w:rPr>
          <w:t>D</w:t>
        </w:r>
        <w:r w:rsidR="00F6438A" w:rsidRPr="00E91EA1">
          <w:rPr>
            <w:rStyle w:val="NormalPWYFChar"/>
          </w:rPr>
          <w:t xml:space="preserve">isclosure </w:t>
        </w:r>
      </w:ins>
      <w:del w:id="135" w:author="Alex Tilley" w:date="2021-04-19T16:38:00Z">
        <w:r w:rsidRPr="00E91EA1" w:rsidDel="00F6438A">
          <w:rPr>
            <w:rStyle w:val="NormalPWYFChar"/>
          </w:rPr>
          <w:delText>policies</w:delText>
        </w:r>
        <w:r w:rsidRPr="00AB27A8" w:rsidDel="00F6438A">
          <w:rPr>
            <w:rFonts w:ascii="Montserrat" w:hAnsi="Montserrat"/>
            <w:sz w:val="20"/>
            <w:szCs w:val="20"/>
          </w:rPr>
          <w:delText xml:space="preserve"> </w:delText>
        </w:r>
      </w:del>
      <w:ins w:id="136" w:author="Alex Tilley" w:date="2021-04-19T16:39:00Z">
        <w:r w:rsidR="00F6438A">
          <w:rPr>
            <w:rStyle w:val="NormalPWYFChar"/>
          </w:rPr>
          <w:t>p</w:t>
        </w:r>
      </w:ins>
      <w:ins w:id="137" w:author="Alex Tilley" w:date="2021-04-19T16:38:00Z">
        <w:r w:rsidR="00F6438A" w:rsidRPr="00E91EA1">
          <w:rPr>
            <w:rStyle w:val="NormalPWYFChar"/>
          </w:rPr>
          <w:t>olicies</w:t>
        </w:r>
        <w:r w:rsidR="00F6438A" w:rsidRPr="00AB27A8">
          <w:rPr>
            <w:rFonts w:ascii="Montserrat" w:hAnsi="Montserrat"/>
            <w:sz w:val="20"/>
            <w:szCs w:val="20"/>
          </w:rPr>
          <w:t xml:space="preserve"> </w:t>
        </w:r>
      </w:ins>
      <w:r w:rsidRPr="00AB27A8">
        <w:rPr>
          <w:rFonts w:ascii="Montserrat" w:hAnsi="Montserrat"/>
          <w:sz w:val="20"/>
          <w:szCs w:val="20"/>
        </w:rPr>
        <w:t xml:space="preserve">and these should be taken into </w:t>
      </w:r>
      <w:r w:rsidR="002B755A" w:rsidRPr="00AB27A8">
        <w:rPr>
          <w:rFonts w:ascii="Montserrat" w:hAnsi="Montserrat"/>
          <w:sz w:val="20"/>
          <w:szCs w:val="20"/>
        </w:rPr>
        <w:t>account</w:t>
      </w:r>
      <w:del w:id="138" w:author="Alex Tilley" w:date="2021-04-19T16:39:00Z">
        <w:r w:rsidR="002B755A" w:rsidRPr="00AB27A8" w:rsidDel="00F6438A">
          <w:rPr>
            <w:rFonts w:ascii="Montserrat" w:hAnsi="Montserrat"/>
            <w:sz w:val="20"/>
            <w:szCs w:val="20"/>
          </w:rPr>
          <w:delText>,</w:delText>
        </w:r>
        <w:r w:rsidRPr="00AB27A8" w:rsidDel="00F6438A">
          <w:rPr>
            <w:rFonts w:ascii="Montserrat" w:hAnsi="Montserrat"/>
            <w:sz w:val="20"/>
            <w:szCs w:val="20"/>
          </w:rPr>
          <w:delText xml:space="preserve"> rather than having a data gap or awarding them an average score for this indicator</w:delText>
        </w:r>
      </w:del>
      <w:r w:rsidRPr="00AB27A8">
        <w:rPr>
          <w:rFonts w:ascii="Montserrat" w:hAnsi="Montserrat"/>
          <w:sz w:val="20"/>
          <w:szCs w:val="20"/>
        </w:rPr>
        <w:t xml:space="preserve">. For more details on the </w:t>
      </w:r>
      <w:r w:rsidR="00F40A60">
        <w:rPr>
          <w:rFonts w:ascii="Montserrat" w:hAnsi="Montserrat"/>
          <w:sz w:val="20"/>
          <w:szCs w:val="20"/>
        </w:rPr>
        <w:t>RTI Rating</w:t>
      </w:r>
      <w:r w:rsidR="00FD7B88">
        <w:rPr>
          <w:rFonts w:ascii="Montserrat" w:hAnsi="Montserrat"/>
          <w:sz w:val="20"/>
          <w:szCs w:val="20"/>
        </w:rPr>
        <w:t xml:space="preserve"> and </w:t>
      </w:r>
      <w:del w:id="139" w:author="Alex Tilley" w:date="2021-04-19T16:39:00Z">
        <w:r w:rsidR="00FD7B88" w:rsidDel="00F6438A">
          <w:rPr>
            <w:rFonts w:ascii="Montserrat" w:hAnsi="Montserrat"/>
            <w:sz w:val="20"/>
            <w:szCs w:val="20"/>
          </w:rPr>
          <w:delText xml:space="preserve">disclosure </w:delText>
        </w:r>
      </w:del>
      <w:ins w:id="140" w:author="Alex Tilley" w:date="2021-04-19T16:39:00Z">
        <w:r w:rsidR="00F6438A">
          <w:rPr>
            <w:rFonts w:ascii="Montserrat" w:hAnsi="Montserrat"/>
            <w:sz w:val="20"/>
            <w:szCs w:val="20"/>
          </w:rPr>
          <w:t xml:space="preserve">Access to Information </w:t>
        </w:r>
      </w:ins>
      <w:r w:rsidR="00FD7B88">
        <w:rPr>
          <w:rFonts w:ascii="Montserrat" w:hAnsi="Montserrat"/>
          <w:sz w:val="20"/>
          <w:szCs w:val="20"/>
        </w:rPr>
        <w:t>policy scoring methodology</w:t>
      </w:r>
      <w:r w:rsidRPr="00AB27A8">
        <w:rPr>
          <w:rFonts w:ascii="Montserrat" w:hAnsi="Montserrat"/>
          <w:sz w:val="20"/>
          <w:szCs w:val="20"/>
        </w:rPr>
        <w:t xml:space="preserve">, </w:t>
      </w:r>
      <w:r w:rsidR="00F40A60" w:rsidRPr="00F40A60">
        <w:rPr>
          <w:rFonts w:ascii="Montserrat" w:hAnsi="Montserrat"/>
          <w:sz w:val="20"/>
          <w:szCs w:val="20"/>
        </w:rPr>
        <w:t xml:space="preserve">see </w:t>
      </w:r>
      <w:r w:rsidR="00F40A60" w:rsidRPr="009B78E8">
        <w:rPr>
          <w:rFonts w:ascii="Montserrat" w:hAnsi="Montserrat"/>
          <w:sz w:val="20"/>
          <w:szCs w:val="20"/>
        </w:rPr>
        <w:t xml:space="preserve">box </w:t>
      </w:r>
      <w:r w:rsidR="00AF3534" w:rsidRPr="009B78E8">
        <w:rPr>
          <w:rFonts w:ascii="Montserrat" w:hAnsi="Montserrat"/>
          <w:sz w:val="20"/>
        </w:rPr>
        <w:t>3</w:t>
      </w:r>
      <w:r w:rsidR="00F40A60" w:rsidRPr="009B78E8">
        <w:rPr>
          <w:rFonts w:ascii="Montserrat" w:hAnsi="Montserrat"/>
          <w:sz w:val="20"/>
        </w:rPr>
        <w:t xml:space="preserve"> on </w:t>
      </w:r>
      <w:r w:rsidR="00F40A60" w:rsidRPr="00E802FA">
        <w:rPr>
          <w:rFonts w:ascii="Montserrat" w:hAnsi="Montserrat"/>
          <w:sz w:val="20"/>
          <w:szCs w:val="20"/>
        </w:rPr>
        <w:t>p</w:t>
      </w:r>
      <w:r w:rsidR="00FD7B88" w:rsidRPr="00E802FA">
        <w:rPr>
          <w:rFonts w:ascii="Montserrat" w:hAnsi="Montserrat"/>
          <w:sz w:val="20"/>
          <w:szCs w:val="20"/>
        </w:rPr>
        <w:t xml:space="preserve">age </w:t>
      </w:r>
      <w:r w:rsidR="00F40A60" w:rsidRPr="00E802FA">
        <w:rPr>
          <w:rFonts w:ascii="Montserrat" w:hAnsi="Montserrat"/>
          <w:sz w:val="20"/>
        </w:rPr>
        <w:t>1</w:t>
      </w:r>
      <w:r w:rsidR="00FE4E1F">
        <w:rPr>
          <w:rFonts w:ascii="Montserrat" w:hAnsi="Montserrat"/>
          <w:sz w:val="20"/>
        </w:rPr>
        <w:t>8</w:t>
      </w:r>
      <w:r w:rsidRPr="00E802FA">
        <w:rPr>
          <w:rFonts w:ascii="Montserrat" w:hAnsi="Montserrat"/>
          <w:sz w:val="20"/>
          <w:szCs w:val="20"/>
        </w:rPr>
        <w:t>.</w:t>
      </w:r>
    </w:p>
    <w:p w14:paraId="429FB2F2" w14:textId="77777777" w:rsidR="00F0626A" w:rsidRPr="00C70C07" w:rsidRDefault="00A0568D" w:rsidP="009E1156">
      <w:pPr>
        <w:spacing w:line="240" w:lineRule="auto"/>
        <w:rPr>
          <w:rFonts w:ascii="Montserrat" w:hAnsi="Montserrat"/>
        </w:rPr>
      </w:pPr>
      <w:r w:rsidRPr="00C70C07">
        <w:rPr>
          <w:rFonts w:ascii="Montserrat" w:hAnsi="Montserrat"/>
        </w:rPr>
        <w:t xml:space="preserve"> </w:t>
      </w:r>
    </w:p>
    <w:p w14:paraId="6B15B72E" w14:textId="77777777" w:rsidR="00FE4E1F" w:rsidRDefault="00FE4E1F" w:rsidP="00E91EA1">
      <w:pPr>
        <w:pStyle w:val="Heading2PWYF"/>
        <w:rPr>
          <w:rFonts w:ascii="Montserrat ExtraBold" w:hAnsi="Montserrat ExtraBold"/>
        </w:rPr>
      </w:pPr>
    </w:p>
    <w:p w14:paraId="2576A65C" w14:textId="77777777" w:rsidR="008A5922" w:rsidRDefault="00A0568D" w:rsidP="00E91EA1">
      <w:pPr>
        <w:pStyle w:val="Heading2PWYF"/>
        <w:rPr>
          <w:rFonts w:ascii="Montserrat ExtraBold" w:hAnsi="Montserrat ExtraBold"/>
        </w:rPr>
      </w:pPr>
      <w:r w:rsidRPr="00FE4E1F">
        <w:rPr>
          <w:rFonts w:ascii="Montserrat ExtraBold" w:hAnsi="Montserrat ExtraBold"/>
        </w:rPr>
        <w:t>2.2 Data collection steps</w:t>
      </w:r>
    </w:p>
    <w:p w14:paraId="0561BC4B" w14:textId="77777777" w:rsidR="000E4393" w:rsidRPr="00FE4E1F" w:rsidRDefault="000E4393" w:rsidP="00E91EA1">
      <w:pPr>
        <w:pStyle w:val="Heading2PWYF"/>
        <w:rPr>
          <w:rFonts w:ascii="Montserrat ExtraBold" w:hAnsi="Montserrat ExtraBold"/>
        </w:rPr>
      </w:pPr>
    </w:p>
    <w:p w14:paraId="17776648" w14:textId="7676631C" w:rsidR="001713D2" w:rsidRDefault="00AB27A8" w:rsidP="00E91EA1">
      <w:pPr>
        <w:pStyle w:val="NormalPWYF"/>
      </w:pPr>
      <w:r w:rsidRPr="00AB27A8">
        <w:t xml:space="preserve">All organisations’ data will be collected in two stages. First, their IATI data will be run through </w:t>
      </w:r>
      <w:r w:rsidR="008A2A91">
        <w:t>Publish What You Fund’s software - the</w:t>
      </w:r>
      <w:r w:rsidRPr="00AB27A8">
        <w:t xml:space="preserve"> Aid</w:t>
      </w:r>
      <w:r w:rsidR="00430DD4">
        <w:t xml:space="preserve"> Transparency Tracker</w:t>
      </w:r>
      <w:r w:rsidR="008A2A91">
        <w:t xml:space="preserve"> -</w:t>
      </w:r>
      <w:r w:rsidR="00430DD4">
        <w:t xml:space="preserve"> which conduct</w:t>
      </w:r>
      <w:r w:rsidRPr="00AB27A8">
        <w:t>s automated tests on data published to the IATI Registry. Second, data is collected via a manual survey for indicators that are either not published to the IATI Registry or do not pass the tracker tests.</w:t>
      </w:r>
    </w:p>
    <w:p w14:paraId="57003050" w14:textId="77777777" w:rsidR="00FD7B88" w:rsidRPr="00AB27A8" w:rsidRDefault="00FD7B88" w:rsidP="00A338A0">
      <w:pPr>
        <w:spacing w:line="240" w:lineRule="auto"/>
        <w:rPr>
          <w:rFonts w:ascii="Montserrat" w:eastAsiaTheme="minorHAnsi" w:hAnsi="Montserrat" w:cstheme="minorBidi"/>
          <w:color w:val="auto"/>
          <w:sz w:val="20"/>
          <w:szCs w:val="20"/>
          <w:lang w:eastAsia="en-US"/>
        </w:rPr>
      </w:pPr>
    </w:p>
    <w:p w14:paraId="3C19D0F6" w14:textId="77777777" w:rsidR="008A5922" w:rsidRPr="00E91EA1" w:rsidRDefault="008A5922" w:rsidP="00E91EA1">
      <w:pPr>
        <w:pStyle w:val="NormalPWYF"/>
        <w:rPr>
          <w:b/>
        </w:rPr>
      </w:pPr>
      <w:r w:rsidRPr="00E91EA1">
        <w:rPr>
          <w:b/>
        </w:rPr>
        <w:t>Stage 1</w:t>
      </w:r>
    </w:p>
    <w:p w14:paraId="6449BA7C" w14:textId="77777777" w:rsidR="00F0626A" w:rsidRPr="00E91EA1" w:rsidRDefault="00A0568D" w:rsidP="00E91EA1">
      <w:pPr>
        <w:pStyle w:val="NormalPWYF"/>
        <w:rPr>
          <w:b/>
        </w:rPr>
      </w:pPr>
      <w:r w:rsidRPr="00E91EA1">
        <w:rPr>
          <w:b/>
        </w:rPr>
        <w:t>Collecting IATI data through the Aid Transparency Tracker (“tracker”)</w:t>
      </w:r>
    </w:p>
    <w:p w14:paraId="193EFEDA" w14:textId="68888D30" w:rsidR="00F0626A" w:rsidRPr="00AB27A8" w:rsidRDefault="00FD5798" w:rsidP="00E91EA1">
      <w:pPr>
        <w:pStyle w:val="NormalPWYF"/>
      </w:pPr>
      <w:r>
        <w:t>T</w:t>
      </w:r>
      <w:r w:rsidR="00A0568D" w:rsidRPr="00AB27A8">
        <w:t xml:space="preserve">he Aid Transparency Tracker runs automated tests on all data published </w:t>
      </w:r>
      <w:r w:rsidR="002B755A" w:rsidRPr="00AB27A8">
        <w:t>to the IATI Registry.</w:t>
      </w:r>
      <w:r w:rsidR="00A0568D" w:rsidRPr="00AB27A8">
        <w:t xml:space="preserve"> These tests are applied to all indicators except the </w:t>
      </w:r>
      <w:r w:rsidR="00A0568D" w:rsidRPr="009E1156">
        <w:t>FOIA</w:t>
      </w:r>
      <w:r w:rsidR="00A0568D" w:rsidRPr="00AB27A8">
        <w:t xml:space="preserve"> and </w:t>
      </w:r>
      <w:r w:rsidR="00A0568D" w:rsidRPr="009E1156">
        <w:t>Acce</w:t>
      </w:r>
      <w:r w:rsidR="002B755A" w:rsidRPr="009E1156">
        <w:t>ssibility</w:t>
      </w:r>
      <w:r w:rsidR="002B755A" w:rsidRPr="00AB27A8">
        <w:t xml:space="preserve"> indicators (</w:t>
      </w:r>
      <w:r w:rsidR="002B755A" w:rsidRPr="00B60EF9">
        <w:t>see definitions</w:t>
      </w:r>
      <w:r w:rsidR="00A0568D" w:rsidRPr="00B60EF9">
        <w:t xml:space="preserve"> </w:t>
      </w:r>
      <w:r w:rsidR="003F7E1D" w:rsidRPr="00B60EF9">
        <w:t xml:space="preserve">on </w:t>
      </w:r>
      <w:r w:rsidR="005F7567" w:rsidRPr="00B60EF9">
        <w:t>p</w:t>
      </w:r>
      <w:r w:rsidR="007E1A32" w:rsidRPr="00B60EF9">
        <w:t>age</w:t>
      </w:r>
      <w:r w:rsidR="00252BCC" w:rsidRPr="00B60EF9">
        <w:t xml:space="preserve"> </w:t>
      </w:r>
      <w:r w:rsidR="006536EB">
        <w:t>1</w:t>
      </w:r>
      <w:r w:rsidR="00813CA7">
        <w:t>5</w:t>
      </w:r>
      <w:r w:rsidR="00A0568D" w:rsidRPr="00B60EF9">
        <w:t>).</w:t>
      </w:r>
      <w:r w:rsidR="00A0568D" w:rsidRPr="00AB27A8">
        <w:t xml:space="preserve"> This exercise returns preliminary results that are displayed on the organisation’s individual </w:t>
      </w:r>
      <w:r w:rsidR="002B755A" w:rsidRPr="00AB27A8">
        <w:t xml:space="preserve">tracker </w:t>
      </w:r>
      <w:r w:rsidR="00A0568D" w:rsidRPr="00AB27A8">
        <w:t xml:space="preserve">page. </w:t>
      </w:r>
      <w:r w:rsidR="00F40A60">
        <w:t xml:space="preserve">This page is only accessible to the organisation, Publish What You Fund and </w:t>
      </w:r>
      <w:r w:rsidR="00643AD3">
        <w:t>a</w:t>
      </w:r>
      <w:r w:rsidR="00EE12DB">
        <w:t>n independent reviewer</w:t>
      </w:r>
      <w:r w:rsidR="00F40A60">
        <w:t>. This allows an</w:t>
      </w:r>
      <w:r w:rsidR="002B755A" w:rsidRPr="00AB27A8">
        <w:t xml:space="preserve"> organisation</w:t>
      </w:r>
      <w:r w:rsidR="008A5922" w:rsidRPr="00AB27A8">
        <w:t xml:space="preserve"> to respond to the </w:t>
      </w:r>
      <w:r w:rsidR="00B35DFB" w:rsidRPr="00AB27A8">
        <w:t>preliminary assessment</w:t>
      </w:r>
      <w:r w:rsidR="008A5922" w:rsidRPr="00AB27A8">
        <w:t xml:space="preserve"> by publishing more or better data. </w:t>
      </w:r>
    </w:p>
    <w:p w14:paraId="25E38270" w14:textId="77777777" w:rsidR="001713D2" w:rsidRPr="00AB27A8" w:rsidRDefault="00A0568D" w:rsidP="009E1156">
      <w:pPr>
        <w:spacing w:line="240" w:lineRule="auto"/>
        <w:rPr>
          <w:rFonts w:ascii="Montserrat" w:hAnsi="Montserrat"/>
          <w:sz w:val="20"/>
          <w:szCs w:val="20"/>
        </w:rPr>
      </w:pPr>
      <w:r w:rsidRPr="00AB27A8">
        <w:rPr>
          <w:rFonts w:ascii="Montserrat" w:hAnsi="Montserrat"/>
          <w:sz w:val="20"/>
          <w:szCs w:val="20"/>
        </w:rPr>
        <w:t xml:space="preserve"> </w:t>
      </w:r>
    </w:p>
    <w:p w14:paraId="3A3F448A" w14:textId="77777777" w:rsidR="00F0626A" w:rsidRPr="00E91EA1" w:rsidRDefault="00A0568D" w:rsidP="00E91EA1">
      <w:pPr>
        <w:pStyle w:val="NormalPWYF"/>
        <w:rPr>
          <w:b/>
        </w:rPr>
      </w:pPr>
      <w:r w:rsidRPr="00E91EA1">
        <w:rPr>
          <w:b/>
        </w:rPr>
        <w:t>Manually checking and sampling IATI data and documents</w:t>
      </w:r>
    </w:p>
    <w:p w14:paraId="12452BF8" w14:textId="2ED0A419" w:rsidR="00F0626A" w:rsidRPr="00AB27A8" w:rsidRDefault="00A0568D" w:rsidP="00E91EA1">
      <w:pPr>
        <w:pStyle w:val="NormalPWYF"/>
      </w:pPr>
      <w:r w:rsidRPr="00AB27A8">
        <w:t xml:space="preserve">In addition to these automated tests, manual checks and sampling are conducted </w:t>
      </w:r>
      <w:r w:rsidR="008A5922" w:rsidRPr="00AB27A8">
        <w:t xml:space="preserve">by Publish What You Fund staff </w:t>
      </w:r>
      <w:r w:rsidRPr="00AB27A8">
        <w:t xml:space="preserve">on a number of indicators published in the IATI Standard. </w:t>
      </w:r>
      <w:r w:rsidR="00F40A60">
        <w:t xml:space="preserve">The purpose is to ensure </w:t>
      </w:r>
      <w:r w:rsidRPr="00AB27A8">
        <w:t>that the information published for these</w:t>
      </w:r>
      <w:r w:rsidR="00835133">
        <w:t xml:space="preserve"> </w:t>
      </w:r>
      <w:del w:id="141" w:author="Alex Tilley" w:date="2021-04-19T16:58:00Z">
        <w:r w:rsidR="00835133" w:rsidDel="008E79D9">
          <w:delText>16</w:delText>
        </w:r>
        <w:r w:rsidRPr="00AB27A8" w:rsidDel="008E79D9">
          <w:delText xml:space="preserve"> </w:delText>
        </w:r>
      </w:del>
      <w:ins w:id="142" w:author="Alex Tilley" w:date="2021-04-19T16:58:00Z">
        <w:r w:rsidR="008E79D9">
          <w:t>17</w:t>
        </w:r>
        <w:r w:rsidR="008E79D9" w:rsidRPr="00AB27A8">
          <w:t xml:space="preserve"> </w:t>
        </w:r>
      </w:ins>
      <w:r w:rsidRPr="00AB27A8">
        <w:t xml:space="preserve">indicators is what it should be and </w:t>
      </w:r>
      <w:r w:rsidR="001E047B">
        <w:t xml:space="preserve">to </w:t>
      </w:r>
      <w:r w:rsidR="00F40A60">
        <w:t xml:space="preserve">encourage </w:t>
      </w:r>
      <w:r w:rsidR="00F95B30">
        <w:t xml:space="preserve">the </w:t>
      </w:r>
      <w:r w:rsidR="005F7567">
        <w:t>publication</w:t>
      </w:r>
      <w:r w:rsidR="00F95B30">
        <w:t xml:space="preserve"> of </w:t>
      </w:r>
      <w:r w:rsidR="00F40A60">
        <w:t>high</w:t>
      </w:r>
      <w:r w:rsidR="00D26541">
        <w:t xml:space="preserve"> </w:t>
      </w:r>
      <w:r w:rsidR="00F40A60">
        <w:t xml:space="preserve">quality information </w:t>
      </w:r>
      <w:r w:rsidR="00F95B30">
        <w:t>to</w:t>
      </w:r>
      <w:r w:rsidR="00F40A60">
        <w:t xml:space="preserve"> the Registry</w:t>
      </w:r>
      <w:r w:rsidRPr="00AB27A8">
        <w:t>.</w:t>
      </w:r>
    </w:p>
    <w:p w14:paraId="58F2E2B5" w14:textId="77777777" w:rsidR="008A5922" w:rsidRPr="00AB27A8" w:rsidRDefault="008A5922" w:rsidP="009E1156">
      <w:pPr>
        <w:spacing w:line="240" w:lineRule="auto"/>
        <w:rPr>
          <w:rFonts w:ascii="Montserrat" w:hAnsi="Montserrat"/>
          <w:sz w:val="20"/>
          <w:szCs w:val="20"/>
        </w:rPr>
      </w:pPr>
    </w:p>
    <w:p w14:paraId="5F5D63ED" w14:textId="2D17518B" w:rsidR="001D6C1B" w:rsidRPr="009E1156" w:rsidRDefault="00A0568D" w:rsidP="009E1156">
      <w:pPr>
        <w:spacing w:line="240" w:lineRule="auto"/>
        <w:rPr>
          <w:rFonts w:ascii="Montserrat" w:hAnsi="Montserrat"/>
          <w:b/>
          <w:sz w:val="20"/>
        </w:rPr>
      </w:pPr>
      <w:r w:rsidRPr="00887664">
        <w:rPr>
          <w:rFonts w:ascii="Montserrat" w:hAnsi="Montserrat"/>
          <w:sz w:val="20"/>
          <w:szCs w:val="20"/>
        </w:rPr>
        <w:t>Manual checks and sampling are conducted twice: first, as part of the initial assessment</w:t>
      </w:r>
      <w:r w:rsidR="001C6966">
        <w:rPr>
          <w:rFonts w:ascii="Montserrat" w:hAnsi="Montserrat"/>
          <w:sz w:val="20"/>
          <w:szCs w:val="20"/>
        </w:rPr>
        <w:t xml:space="preserve"> and</w:t>
      </w:r>
      <w:r w:rsidRPr="00887664">
        <w:rPr>
          <w:rFonts w:ascii="Montserrat" w:hAnsi="Montserrat"/>
          <w:sz w:val="20"/>
          <w:szCs w:val="20"/>
        </w:rPr>
        <w:t xml:space="preserve"> second, at the end of data collection. The results of the first round of manual checks and sampling are shared with the donor organisation, giving them the chance to fix any issues.</w:t>
      </w:r>
      <w:r w:rsidRPr="00AB27A8">
        <w:rPr>
          <w:rFonts w:ascii="Montserrat" w:hAnsi="Montserrat"/>
          <w:sz w:val="20"/>
          <w:szCs w:val="20"/>
        </w:rPr>
        <w:t xml:space="preserve"> </w:t>
      </w:r>
    </w:p>
    <w:p w14:paraId="1F12A100" w14:textId="77777777" w:rsidR="001D6C1B" w:rsidRDefault="001D6C1B" w:rsidP="009E1156">
      <w:pPr>
        <w:spacing w:line="240" w:lineRule="auto"/>
        <w:contextualSpacing/>
        <w:rPr>
          <w:rFonts w:ascii="Montserrat" w:hAnsi="Montserrat"/>
          <w:b/>
          <w:sz w:val="20"/>
          <w:szCs w:val="20"/>
        </w:rPr>
      </w:pPr>
    </w:p>
    <w:p w14:paraId="22F5C1CD" w14:textId="77777777" w:rsidR="00F0626A" w:rsidRPr="00E91EA1" w:rsidRDefault="00A0568D" w:rsidP="00E91EA1">
      <w:pPr>
        <w:pStyle w:val="NormalPWYF"/>
        <w:rPr>
          <w:b/>
        </w:rPr>
      </w:pPr>
      <w:r w:rsidRPr="00E91EA1">
        <w:rPr>
          <w:b/>
        </w:rPr>
        <w:t>Manual checks</w:t>
      </w:r>
    </w:p>
    <w:p w14:paraId="46260C20" w14:textId="77777777" w:rsidR="00F0626A" w:rsidRPr="00AB27A8" w:rsidRDefault="00A0568D" w:rsidP="00E91EA1">
      <w:pPr>
        <w:pStyle w:val="NormalPWYF"/>
      </w:pPr>
      <w:r w:rsidRPr="00AB27A8">
        <w:t>For five indicators relating to organisational planning, Publish What You Fund’s team will manually check that the documents published</w:t>
      </w:r>
      <w:r w:rsidR="00FD5798">
        <w:t xml:space="preserve"> on the IATI Registry meet both the </w:t>
      </w:r>
      <w:r w:rsidRPr="00AB27A8">
        <w:t>requirements</w:t>
      </w:r>
      <w:r w:rsidR="00FD5798">
        <w:t xml:space="preserve"> of the IATI Standard</w:t>
      </w:r>
      <w:r w:rsidRPr="00AB27A8">
        <w:t xml:space="preserve"> and the Index indicator definition.</w:t>
      </w:r>
      <w:r w:rsidRPr="00AB27A8">
        <w:rPr>
          <w:vertAlign w:val="superscript"/>
        </w:rPr>
        <w:footnoteReference w:id="5"/>
      </w:r>
      <w:r w:rsidRPr="00AB27A8">
        <w:t xml:space="preserve"> A </w:t>
      </w:r>
      <w:r w:rsidR="00835133">
        <w:t xml:space="preserve">single </w:t>
      </w:r>
      <w:r w:rsidRPr="00AB27A8">
        <w:t xml:space="preserve">document is expected for </w:t>
      </w:r>
      <w:r w:rsidR="00835133">
        <w:t xml:space="preserve">each of </w:t>
      </w:r>
      <w:r w:rsidRPr="00AB27A8">
        <w:t xml:space="preserve">the following indicators: </w:t>
      </w:r>
    </w:p>
    <w:p w14:paraId="29B5E211" w14:textId="77777777" w:rsidR="001713D2" w:rsidRPr="00AB27A8" w:rsidRDefault="001713D2" w:rsidP="009E1156">
      <w:pPr>
        <w:spacing w:line="240" w:lineRule="auto"/>
        <w:rPr>
          <w:rFonts w:ascii="Montserrat" w:hAnsi="Montserrat"/>
          <w:sz w:val="20"/>
          <w:szCs w:val="20"/>
        </w:rPr>
      </w:pPr>
    </w:p>
    <w:p w14:paraId="6D321CF0" w14:textId="1F5FEC29" w:rsidR="00F0626A" w:rsidRPr="00AB27A8" w:rsidRDefault="001E047B" w:rsidP="00A338A0">
      <w:pPr>
        <w:numPr>
          <w:ilvl w:val="0"/>
          <w:numId w:val="8"/>
        </w:numPr>
        <w:spacing w:line="240" w:lineRule="auto"/>
        <w:contextualSpacing/>
        <w:rPr>
          <w:rFonts w:ascii="Montserrat" w:hAnsi="Montserrat"/>
          <w:sz w:val="20"/>
          <w:szCs w:val="20"/>
        </w:rPr>
      </w:pPr>
      <w:r>
        <w:rPr>
          <w:rFonts w:ascii="Montserrat" w:hAnsi="Montserrat"/>
          <w:sz w:val="20"/>
          <w:szCs w:val="20"/>
        </w:rPr>
        <w:t>Organisation s</w:t>
      </w:r>
      <w:r w:rsidR="00A0568D" w:rsidRPr="00AB27A8">
        <w:rPr>
          <w:rFonts w:ascii="Montserrat" w:hAnsi="Montserrat"/>
          <w:sz w:val="20"/>
          <w:szCs w:val="20"/>
        </w:rPr>
        <w:t>trategy</w:t>
      </w:r>
    </w:p>
    <w:p w14:paraId="564B3CAD" w14:textId="77777777" w:rsidR="00F0626A" w:rsidRPr="00AB27A8" w:rsidRDefault="00A0568D" w:rsidP="009E1156">
      <w:pPr>
        <w:numPr>
          <w:ilvl w:val="0"/>
          <w:numId w:val="8"/>
        </w:numPr>
        <w:spacing w:line="240" w:lineRule="auto"/>
        <w:contextualSpacing/>
        <w:rPr>
          <w:rFonts w:ascii="Montserrat" w:hAnsi="Montserrat"/>
          <w:sz w:val="20"/>
          <w:szCs w:val="20"/>
        </w:rPr>
      </w:pPr>
      <w:r w:rsidRPr="00AB27A8">
        <w:rPr>
          <w:rFonts w:ascii="Montserrat" w:hAnsi="Montserrat"/>
          <w:sz w:val="20"/>
          <w:szCs w:val="20"/>
        </w:rPr>
        <w:t>Annual report</w:t>
      </w:r>
    </w:p>
    <w:p w14:paraId="4C00F617" w14:textId="77777777" w:rsidR="00F0626A" w:rsidRPr="00AB27A8" w:rsidRDefault="00A0568D" w:rsidP="009E1156">
      <w:pPr>
        <w:numPr>
          <w:ilvl w:val="0"/>
          <w:numId w:val="8"/>
        </w:numPr>
        <w:spacing w:line="240" w:lineRule="auto"/>
        <w:contextualSpacing/>
        <w:rPr>
          <w:rFonts w:ascii="Montserrat" w:hAnsi="Montserrat"/>
          <w:sz w:val="20"/>
          <w:szCs w:val="20"/>
        </w:rPr>
      </w:pPr>
      <w:r w:rsidRPr="00AB27A8">
        <w:rPr>
          <w:rFonts w:ascii="Montserrat" w:hAnsi="Montserrat"/>
          <w:sz w:val="20"/>
          <w:szCs w:val="20"/>
        </w:rPr>
        <w:t>Allocation policy</w:t>
      </w:r>
    </w:p>
    <w:p w14:paraId="78ACB5CF" w14:textId="77777777" w:rsidR="00F0626A" w:rsidRPr="00AB27A8" w:rsidRDefault="00A0568D" w:rsidP="009E1156">
      <w:pPr>
        <w:numPr>
          <w:ilvl w:val="0"/>
          <w:numId w:val="8"/>
        </w:numPr>
        <w:spacing w:line="240" w:lineRule="auto"/>
        <w:contextualSpacing/>
        <w:rPr>
          <w:rFonts w:ascii="Montserrat" w:hAnsi="Montserrat"/>
          <w:sz w:val="20"/>
          <w:szCs w:val="20"/>
        </w:rPr>
      </w:pPr>
      <w:r w:rsidRPr="00AB27A8">
        <w:rPr>
          <w:rFonts w:ascii="Montserrat" w:hAnsi="Montserrat"/>
          <w:sz w:val="20"/>
          <w:szCs w:val="20"/>
        </w:rPr>
        <w:t>Procurement policy</w:t>
      </w:r>
    </w:p>
    <w:p w14:paraId="1B9D7F2E" w14:textId="77777777" w:rsidR="00F0626A" w:rsidRPr="00AB27A8" w:rsidRDefault="00A0568D" w:rsidP="009E1156">
      <w:pPr>
        <w:numPr>
          <w:ilvl w:val="0"/>
          <w:numId w:val="8"/>
        </w:numPr>
        <w:spacing w:line="240" w:lineRule="auto"/>
        <w:contextualSpacing/>
        <w:rPr>
          <w:rFonts w:ascii="Montserrat" w:hAnsi="Montserrat"/>
          <w:sz w:val="20"/>
          <w:szCs w:val="20"/>
        </w:rPr>
      </w:pPr>
      <w:r w:rsidRPr="00AB27A8">
        <w:rPr>
          <w:rFonts w:ascii="Montserrat" w:hAnsi="Montserrat"/>
          <w:sz w:val="20"/>
          <w:szCs w:val="20"/>
        </w:rPr>
        <w:t>Audit</w:t>
      </w:r>
    </w:p>
    <w:p w14:paraId="22D6A41F" w14:textId="77777777" w:rsidR="00F0626A" w:rsidRPr="00AB27A8" w:rsidRDefault="00F0626A" w:rsidP="009E1156">
      <w:pPr>
        <w:spacing w:line="240" w:lineRule="auto"/>
        <w:rPr>
          <w:rFonts w:ascii="Montserrat" w:hAnsi="Montserrat"/>
          <w:sz w:val="20"/>
          <w:szCs w:val="20"/>
        </w:rPr>
      </w:pPr>
    </w:p>
    <w:p w14:paraId="745DE736" w14:textId="1705767B" w:rsidR="00D81BAA" w:rsidRDefault="00A0568D" w:rsidP="009E1156">
      <w:pPr>
        <w:spacing w:line="240" w:lineRule="auto"/>
        <w:rPr>
          <w:ins w:id="143" w:author="Alex Tilley" w:date="2021-05-04T14:00:00Z"/>
          <w:rFonts w:ascii="Montserrat" w:hAnsi="Montserrat"/>
          <w:sz w:val="20"/>
          <w:szCs w:val="20"/>
        </w:rPr>
      </w:pPr>
      <w:r w:rsidRPr="00AB27A8">
        <w:rPr>
          <w:rFonts w:ascii="Montserrat" w:hAnsi="Montserrat"/>
          <w:sz w:val="20"/>
          <w:szCs w:val="20"/>
        </w:rPr>
        <w:t xml:space="preserve">For individual projects and </w:t>
      </w:r>
      <w:r w:rsidR="000A20CC" w:rsidRPr="00AB27A8">
        <w:rPr>
          <w:rFonts w:ascii="Montserrat" w:hAnsi="Montserrat"/>
          <w:sz w:val="20"/>
          <w:szCs w:val="20"/>
        </w:rPr>
        <w:t>operations</w:t>
      </w:r>
      <w:r w:rsidRPr="00AB27A8">
        <w:rPr>
          <w:rFonts w:ascii="Montserrat" w:hAnsi="Montserrat"/>
          <w:sz w:val="20"/>
          <w:szCs w:val="20"/>
        </w:rPr>
        <w:t xml:space="preserve">, </w:t>
      </w:r>
      <w:del w:id="144" w:author="Alex Tilley" w:date="2021-04-19T16:58:00Z">
        <w:r w:rsidRPr="00AB27A8" w:rsidDel="008E79D9">
          <w:rPr>
            <w:rFonts w:ascii="Montserrat" w:hAnsi="Montserrat"/>
            <w:sz w:val="20"/>
            <w:szCs w:val="20"/>
          </w:rPr>
          <w:delText xml:space="preserve">11 </w:delText>
        </w:r>
      </w:del>
      <w:ins w:id="145" w:author="Alex Tilley" w:date="2021-04-19T16:58:00Z">
        <w:r w:rsidR="008E79D9" w:rsidRPr="00AB27A8">
          <w:rPr>
            <w:rFonts w:ascii="Montserrat" w:hAnsi="Montserrat"/>
            <w:sz w:val="20"/>
            <w:szCs w:val="20"/>
          </w:rPr>
          <w:t>1</w:t>
        </w:r>
        <w:r w:rsidR="008E79D9">
          <w:rPr>
            <w:rFonts w:ascii="Montserrat" w:hAnsi="Montserrat"/>
            <w:sz w:val="20"/>
            <w:szCs w:val="20"/>
          </w:rPr>
          <w:t>2</w:t>
        </w:r>
        <w:r w:rsidR="008E79D9" w:rsidRPr="00AB27A8">
          <w:rPr>
            <w:rFonts w:ascii="Montserrat" w:hAnsi="Montserrat"/>
            <w:sz w:val="20"/>
            <w:szCs w:val="20"/>
          </w:rPr>
          <w:t xml:space="preserve"> </w:t>
        </w:r>
      </w:ins>
      <w:r w:rsidRPr="00AB27A8">
        <w:rPr>
          <w:rFonts w:ascii="Montserrat" w:hAnsi="Montserrat"/>
          <w:sz w:val="20"/>
          <w:szCs w:val="20"/>
        </w:rPr>
        <w:t xml:space="preserve">indicators are sampled to manually verify that the information provided meets the required criteria and definition against which they are being scored. </w:t>
      </w:r>
      <w:ins w:id="146" w:author="Alex Tilley" w:date="2021-04-21T10:33:00Z">
        <w:r w:rsidR="005F1F1E" w:rsidRPr="007E41D1">
          <w:rPr>
            <w:rFonts w:ascii="Montserrat" w:hAnsi="Montserrat"/>
            <w:sz w:val="20"/>
            <w:szCs w:val="20"/>
          </w:rPr>
          <w:t xml:space="preserve">A first round of sampling is carried out at the start of the data collection process after the first set of data is </w:t>
        </w:r>
        <w:r w:rsidR="005F1F1E">
          <w:rPr>
            <w:rFonts w:ascii="Montserrat" w:hAnsi="Montserrat"/>
            <w:sz w:val="20"/>
            <w:szCs w:val="20"/>
          </w:rPr>
          <w:t>pulled</w:t>
        </w:r>
        <w:r w:rsidR="005F1F1E" w:rsidRPr="007E41D1">
          <w:rPr>
            <w:rFonts w:ascii="Montserrat" w:hAnsi="Montserrat"/>
            <w:sz w:val="20"/>
            <w:szCs w:val="20"/>
          </w:rPr>
          <w:t xml:space="preserve">. Where indicators failed sampling or passed on the margin, feedback is provided identifying the problems with the data so </w:t>
        </w:r>
        <w:r w:rsidR="005F1F1E">
          <w:rPr>
            <w:rFonts w:ascii="Montserrat" w:hAnsi="Montserrat"/>
            <w:sz w:val="20"/>
            <w:szCs w:val="20"/>
          </w:rPr>
          <w:t>publisher</w:t>
        </w:r>
        <w:r w:rsidR="005F1F1E" w:rsidRPr="007E41D1">
          <w:rPr>
            <w:rFonts w:ascii="Montserrat" w:hAnsi="Montserrat"/>
            <w:sz w:val="20"/>
            <w:szCs w:val="20"/>
          </w:rPr>
          <w:t xml:space="preserve">s can fix issues before the final data </w:t>
        </w:r>
        <w:r w:rsidR="005F1F1E">
          <w:rPr>
            <w:rFonts w:ascii="Montserrat" w:hAnsi="Montserrat"/>
            <w:sz w:val="20"/>
            <w:szCs w:val="20"/>
          </w:rPr>
          <w:t>pull</w:t>
        </w:r>
        <w:r w:rsidR="005F1F1E" w:rsidRPr="007E41D1">
          <w:rPr>
            <w:rFonts w:ascii="Montserrat" w:hAnsi="Montserrat"/>
            <w:sz w:val="20"/>
            <w:szCs w:val="20"/>
          </w:rPr>
          <w:t xml:space="preserve">. A second round of sampling is carried out at the end of </w:t>
        </w:r>
        <w:r w:rsidR="005F1F1E" w:rsidRPr="007E41D1">
          <w:rPr>
            <w:rFonts w:ascii="Montserrat" w:hAnsi="Montserrat"/>
            <w:sz w:val="20"/>
            <w:szCs w:val="20"/>
          </w:rPr>
          <w:lastRenderedPageBreak/>
          <w:t xml:space="preserve">the process. The results of this second round are reflected in the final indicator scores. In the first round of sampling, </w:t>
        </w:r>
      </w:ins>
      <w:del w:id="147" w:author="Alex Tilley" w:date="2021-04-21T10:33:00Z">
        <w:r w:rsidR="00F346AE" w:rsidDel="005F1F1E">
          <w:rPr>
            <w:rFonts w:ascii="Montserrat" w:hAnsi="Montserrat"/>
            <w:sz w:val="20"/>
            <w:szCs w:val="20"/>
          </w:rPr>
          <w:delText>F</w:delText>
        </w:r>
      </w:del>
      <w:ins w:id="148" w:author="Alex Tilley" w:date="2021-04-21T10:33:00Z">
        <w:r w:rsidR="005F1F1E">
          <w:rPr>
            <w:rFonts w:ascii="Montserrat" w:hAnsi="Montserrat"/>
            <w:sz w:val="20"/>
            <w:szCs w:val="20"/>
          </w:rPr>
          <w:t>f</w:t>
        </w:r>
      </w:ins>
      <w:r w:rsidR="00F346AE">
        <w:rPr>
          <w:rFonts w:ascii="Montserrat" w:hAnsi="Montserrat"/>
          <w:sz w:val="20"/>
          <w:szCs w:val="20"/>
        </w:rPr>
        <w:t>or each indicator</w:t>
      </w:r>
      <w:r w:rsidRPr="00AB27A8">
        <w:rPr>
          <w:rFonts w:ascii="Montserrat" w:hAnsi="Montserrat"/>
          <w:sz w:val="20"/>
          <w:szCs w:val="20"/>
        </w:rPr>
        <w:t xml:space="preserve"> </w:t>
      </w:r>
      <w:del w:id="149" w:author="Alex Tilley" w:date="2021-04-21T10:33:00Z">
        <w:r w:rsidR="007F51B7" w:rsidDel="005F1F1E">
          <w:rPr>
            <w:rFonts w:ascii="Montserrat" w:hAnsi="Montserrat"/>
            <w:sz w:val="20"/>
            <w:szCs w:val="20"/>
          </w:rPr>
          <w:delText xml:space="preserve">20 </w:delText>
        </w:r>
      </w:del>
      <w:ins w:id="150" w:author="Alex Tilley" w:date="2021-04-21T10:33:00Z">
        <w:r w:rsidR="005F1F1E">
          <w:rPr>
            <w:rFonts w:ascii="Montserrat" w:hAnsi="Montserrat"/>
            <w:sz w:val="20"/>
            <w:szCs w:val="20"/>
          </w:rPr>
          <w:t xml:space="preserve">12 </w:t>
        </w:r>
      </w:ins>
      <w:r w:rsidR="00F346AE">
        <w:rPr>
          <w:rFonts w:ascii="Montserrat" w:hAnsi="Montserrat"/>
          <w:sz w:val="20"/>
          <w:szCs w:val="20"/>
        </w:rPr>
        <w:t>random samples are selected from the data for review</w:t>
      </w:r>
      <w:r w:rsidR="00557AA5">
        <w:rPr>
          <w:rFonts w:ascii="Montserrat" w:hAnsi="Montserrat"/>
          <w:sz w:val="20"/>
          <w:szCs w:val="20"/>
        </w:rPr>
        <w:t xml:space="preserve">. A minimum of </w:t>
      </w:r>
      <w:del w:id="151" w:author="Alex Tilley" w:date="2021-04-21T10:33:00Z">
        <w:r w:rsidR="00557AA5" w:rsidDel="005F1F1E">
          <w:rPr>
            <w:rFonts w:ascii="Montserrat" w:hAnsi="Montserrat"/>
            <w:sz w:val="20"/>
            <w:szCs w:val="20"/>
          </w:rPr>
          <w:delText xml:space="preserve">ten </w:delText>
        </w:r>
      </w:del>
      <w:ins w:id="152" w:author="Alex Tilley" w:date="2021-04-21T10:33:00Z">
        <w:r w:rsidR="005F1F1E">
          <w:rPr>
            <w:rFonts w:ascii="Montserrat" w:hAnsi="Montserrat"/>
            <w:sz w:val="20"/>
            <w:szCs w:val="20"/>
          </w:rPr>
          <w:t xml:space="preserve">six </w:t>
        </w:r>
      </w:ins>
      <w:r w:rsidR="00F346AE">
        <w:rPr>
          <w:rFonts w:ascii="Montserrat" w:hAnsi="Montserrat"/>
          <w:sz w:val="20"/>
          <w:szCs w:val="20"/>
        </w:rPr>
        <w:t>of these samples (the relevant project document or data)</w:t>
      </w:r>
      <w:r w:rsidRPr="00AB27A8">
        <w:rPr>
          <w:rFonts w:ascii="Montserrat" w:hAnsi="Montserrat"/>
          <w:sz w:val="20"/>
          <w:szCs w:val="20"/>
        </w:rPr>
        <w:t xml:space="preserve"> need to pass sampling </w:t>
      </w:r>
      <w:r w:rsidR="001713D2" w:rsidRPr="00AB27A8">
        <w:rPr>
          <w:rFonts w:ascii="Montserrat" w:hAnsi="Montserrat"/>
          <w:sz w:val="20"/>
          <w:szCs w:val="20"/>
        </w:rPr>
        <w:t>to be scored as IATI data.</w:t>
      </w:r>
      <w:r w:rsidR="00F346AE">
        <w:rPr>
          <w:rFonts w:ascii="Montserrat" w:hAnsi="Montserrat"/>
          <w:sz w:val="20"/>
          <w:szCs w:val="20"/>
        </w:rPr>
        <w:t xml:space="preserve"> </w:t>
      </w:r>
      <w:ins w:id="153" w:author="Alex Tilley" w:date="2021-04-21T10:34:00Z">
        <w:r w:rsidR="005F1F1E" w:rsidRPr="007E41D1">
          <w:rPr>
            <w:rFonts w:ascii="Montserrat" w:hAnsi="Montserrat"/>
            <w:sz w:val="20"/>
            <w:szCs w:val="20"/>
          </w:rPr>
          <w:t>In the second round, 20 random samples are reviewed and a minimum of 10 must pass in order for that indicator to be scored as IATI data.</w:t>
        </w:r>
      </w:ins>
      <w:ins w:id="154" w:author="Alex Tilley" w:date="2021-05-04T14:00:00Z">
        <w:r w:rsidR="00D81BAA">
          <w:rPr>
            <w:rStyle w:val="FootnoteReference"/>
            <w:rFonts w:ascii="Montserrat" w:hAnsi="Montserrat"/>
            <w:sz w:val="20"/>
            <w:szCs w:val="20"/>
          </w:rPr>
          <w:footnoteReference w:id="6"/>
        </w:r>
      </w:ins>
      <w:ins w:id="170" w:author="Alex Tilley" w:date="2021-05-04T13:59:00Z">
        <w:r w:rsidR="00D81BAA">
          <w:rPr>
            <w:rFonts w:ascii="Montserrat" w:hAnsi="Montserrat"/>
            <w:sz w:val="20"/>
            <w:szCs w:val="20"/>
          </w:rPr>
          <w:t xml:space="preserve"> </w:t>
        </w:r>
      </w:ins>
    </w:p>
    <w:p w14:paraId="1E0C1E09" w14:textId="77777777" w:rsidR="00D81BAA" w:rsidRDefault="00D81BAA" w:rsidP="009E1156">
      <w:pPr>
        <w:spacing w:line="240" w:lineRule="auto"/>
        <w:rPr>
          <w:ins w:id="171" w:author="Alex Tilley" w:date="2021-05-04T14:00:00Z"/>
          <w:rFonts w:ascii="Montserrat" w:hAnsi="Montserrat"/>
          <w:sz w:val="20"/>
          <w:szCs w:val="20"/>
        </w:rPr>
      </w:pPr>
    </w:p>
    <w:p w14:paraId="010B7D3E" w14:textId="517C0657" w:rsidR="00F0626A" w:rsidRPr="00AB27A8" w:rsidRDefault="00F346AE" w:rsidP="009E1156">
      <w:pPr>
        <w:spacing w:line="240" w:lineRule="auto"/>
        <w:rPr>
          <w:rFonts w:ascii="Montserrat" w:hAnsi="Montserrat"/>
          <w:sz w:val="20"/>
          <w:szCs w:val="20"/>
        </w:rPr>
      </w:pPr>
      <w:r>
        <w:rPr>
          <w:rFonts w:ascii="Montserrat" w:hAnsi="Montserrat"/>
          <w:sz w:val="20"/>
          <w:szCs w:val="20"/>
        </w:rPr>
        <w:t xml:space="preserve">If less than 20 </w:t>
      </w:r>
      <w:ins w:id="172" w:author="Alex Tilley" w:date="2021-04-21T10:34:00Z">
        <w:r w:rsidR="005F1F1E" w:rsidRPr="001A0670">
          <w:rPr>
            <w:rFonts w:ascii="Montserrat" w:hAnsi="Montserrat"/>
            <w:sz w:val="20"/>
            <w:szCs w:val="20"/>
          </w:rPr>
          <w:t xml:space="preserve">data samples are available for an </w:t>
        </w:r>
      </w:ins>
      <w:del w:id="173" w:author="Alex Tilley" w:date="2021-04-21T10:34:00Z">
        <w:r w:rsidDel="005F1F1E">
          <w:rPr>
            <w:rFonts w:ascii="Montserrat" w:hAnsi="Montserrat"/>
            <w:sz w:val="20"/>
            <w:szCs w:val="20"/>
          </w:rPr>
          <w:delText xml:space="preserve">activities passed the </w:delText>
        </w:r>
      </w:del>
      <w:r>
        <w:rPr>
          <w:rFonts w:ascii="Montserrat" w:hAnsi="Montserrat"/>
          <w:sz w:val="20"/>
          <w:szCs w:val="20"/>
        </w:rPr>
        <w:t xml:space="preserve">indicator, then all of the relevant documents or data are reviewed and at least half of these must be approved in order to be scored as IATI data. </w:t>
      </w:r>
      <w:r w:rsidR="00A0568D" w:rsidRPr="00AB27A8">
        <w:rPr>
          <w:rFonts w:ascii="Montserrat" w:hAnsi="Montserrat"/>
          <w:sz w:val="20"/>
          <w:szCs w:val="20"/>
        </w:rPr>
        <w:t>The</w:t>
      </w:r>
      <w:r>
        <w:rPr>
          <w:rFonts w:ascii="Montserrat" w:hAnsi="Montserrat"/>
          <w:sz w:val="20"/>
          <w:szCs w:val="20"/>
        </w:rPr>
        <w:t xml:space="preserve"> sampled</w:t>
      </w:r>
      <w:r w:rsidR="00A0568D" w:rsidRPr="00AB27A8">
        <w:rPr>
          <w:rFonts w:ascii="Montserrat" w:hAnsi="Montserrat"/>
          <w:sz w:val="20"/>
          <w:szCs w:val="20"/>
        </w:rPr>
        <w:t xml:space="preserve"> indicators are:</w:t>
      </w:r>
    </w:p>
    <w:p w14:paraId="208178D2" w14:textId="77777777" w:rsidR="001713D2" w:rsidRPr="00AB27A8" w:rsidRDefault="001713D2" w:rsidP="009E1156">
      <w:pPr>
        <w:spacing w:line="240" w:lineRule="auto"/>
        <w:rPr>
          <w:rFonts w:ascii="Montserrat" w:hAnsi="Montserrat"/>
          <w:sz w:val="20"/>
          <w:szCs w:val="20"/>
        </w:rPr>
      </w:pPr>
    </w:p>
    <w:p w14:paraId="7A119144" w14:textId="77777777" w:rsidR="00F0626A" w:rsidRPr="00AB27A8" w:rsidRDefault="00444EE2" w:rsidP="009E1156">
      <w:pPr>
        <w:numPr>
          <w:ilvl w:val="0"/>
          <w:numId w:val="2"/>
        </w:numPr>
        <w:spacing w:line="240" w:lineRule="auto"/>
        <w:ind w:hanging="360"/>
        <w:contextualSpacing/>
        <w:rPr>
          <w:rFonts w:ascii="Montserrat" w:hAnsi="Montserrat"/>
          <w:sz w:val="20"/>
          <w:szCs w:val="20"/>
        </w:rPr>
      </w:pPr>
      <w:r w:rsidRPr="00AB27A8">
        <w:rPr>
          <w:rFonts w:ascii="Montserrat" w:hAnsi="Montserrat"/>
          <w:sz w:val="20"/>
          <w:szCs w:val="20"/>
        </w:rPr>
        <w:t>Country strategy or</w:t>
      </w:r>
      <w:r w:rsidR="00A0568D" w:rsidRPr="00AB27A8">
        <w:rPr>
          <w:rFonts w:ascii="Montserrat" w:hAnsi="Montserrat"/>
          <w:sz w:val="20"/>
          <w:szCs w:val="20"/>
        </w:rPr>
        <w:t xml:space="preserve"> M</w:t>
      </w:r>
      <w:r w:rsidR="009F134D">
        <w:rPr>
          <w:rFonts w:ascii="Montserrat" w:hAnsi="Montserrat"/>
          <w:sz w:val="20"/>
          <w:szCs w:val="20"/>
        </w:rPr>
        <w:t xml:space="preserve">emorandum </w:t>
      </w:r>
      <w:r w:rsidR="00A0568D" w:rsidRPr="00AB27A8">
        <w:rPr>
          <w:rFonts w:ascii="Montserrat" w:hAnsi="Montserrat"/>
          <w:sz w:val="20"/>
          <w:szCs w:val="20"/>
        </w:rPr>
        <w:t>o</w:t>
      </w:r>
      <w:r w:rsidR="009F134D">
        <w:rPr>
          <w:rFonts w:ascii="Montserrat" w:hAnsi="Montserrat"/>
          <w:sz w:val="20"/>
          <w:szCs w:val="20"/>
        </w:rPr>
        <w:t xml:space="preserve">f </w:t>
      </w:r>
      <w:r w:rsidR="00A0568D" w:rsidRPr="00AB27A8">
        <w:rPr>
          <w:rFonts w:ascii="Montserrat" w:hAnsi="Montserrat"/>
          <w:sz w:val="20"/>
          <w:szCs w:val="20"/>
        </w:rPr>
        <w:t>U</w:t>
      </w:r>
      <w:r w:rsidR="009F134D">
        <w:rPr>
          <w:rFonts w:ascii="Montserrat" w:hAnsi="Montserrat"/>
          <w:sz w:val="20"/>
          <w:szCs w:val="20"/>
        </w:rPr>
        <w:t>nderstanding (MoU)</w:t>
      </w:r>
    </w:p>
    <w:p w14:paraId="41F56143" w14:textId="77777777" w:rsidR="00F346AE" w:rsidRPr="00AB27A8" w:rsidRDefault="00F346AE" w:rsidP="009E1156">
      <w:pPr>
        <w:numPr>
          <w:ilvl w:val="0"/>
          <w:numId w:val="2"/>
        </w:numPr>
        <w:spacing w:line="240" w:lineRule="auto"/>
        <w:ind w:hanging="360"/>
        <w:contextualSpacing/>
        <w:rPr>
          <w:rFonts w:ascii="Montserrat" w:hAnsi="Montserrat"/>
          <w:sz w:val="20"/>
          <w:szCs w:val="20"/>
        </w:rPr>
      </w:pPr>
      <w:r w:rsidRPr="00AB27A8">
        <w:rPr>
          <w:rFonts w:ascii="Montserrat" w:hAnsi="Montserrat"/>
          <w:sz w:val="20"/>
          <w:szCs w:val="20"/>
        </w:rPr>
        <w:t>Titles</w:t>
      </w:r>
    </w:p>
    <w:p w14:paraId="7DA11F3A" w14:textId="77777777" w:rsidR="00F346AE" w:rsidRPr="00AB27A8" w:rsidRDefault="00F346AE" w:rsidP="009E1156">
      <w:pPr>
        <w:numPr>
          <w:ilvl w:val="0"/>
          <w:numId w:val="2"/>
        </w:numPr>
        <w:spacing w:line="240" w:lineRule="auto"/>
        <w:ind w:hanging="360"/>
        <w:contextualSpacing/>
        <w:rPr>
          <w:rFonts w:ascii="Montserrat" w:hAnsi="Montserrat"/>
          <w:sz w:val="20"/>
          <w:szCs w:val="20"/>
        </w:rPr>
      </w:pPr>
      <w:r w:rsidRPr="00AB27A8">
        <w:rPr>
          <w:rFonts w:ascii="Montserrat" w:hAnsi="Montserrat"/>
          <w:sz w:val="20"/>
          <w:szCs w:val="20"/>
        </w:rPr>
        <w:t>Descriptions</w:t>
      </w:r>
    </w:p>
    <w:p w14:paraId="5E2CF396" w14:textId="77777777" w:rsidR="00F0626A" w:rsidRPr="00AB27A8" w:rsidRDefault="00A0568D" w:rsidP="009E1156">
      <w:pPr>
        <w:numPr>
          <w:ilvl w:val="0"/>
          <w:numId w:val="2"/>
        </w:numPr>
        <w:spacing w:line="240" w:lineRule="auto"/>
        <w:ind w:hanging="360"/>
        <w:contextualSpacing/>
        <w:rPr>
          <w:rFonts w:ascii="Montserrat" w:hAnsi="Montserrat"/>
          <w:sz w:val="20"/>
          <w:szCs w:val="20"/>
        </w:rPr>
      </w:pPr>
      <w:r w:rsidRPr="00AB27A8">
        <w:rPr>
          <w:rFonts w:ascii="Montserrat" w:hAnsi="Montserrat"/>
          <w:sz w:val="20"/>
          <w:szCs w:val="20"/>
        </w:rPr>
        <w:t>Project budget documents</w:t>
      </w:r>
    </w:p>
    <w:p w14:paraId="0AF2B472" w14:textId="77777777" w:rsidR="00F346AE" w:rsidRPr="00AB27A8" w:rsidRDefault="00F346AE" w:rsidP="009E1156">
      <w:pPr>
        <w:numPr>
          <w:ilvl w:val="0"/>
          <w:numId w:val="2"/>
        </w:numPr>
        <w:spacing w:line="240" w:lineRule="auto"/>
        <w:ind w:hanging="360"/>
        <w:contextualSpacing/>
        <w:rPr>
          <w:rFonts w:ascii="Montserrat" w:hAnsi="Montserrat"/>
          <w:sz w:val="20"/>
          <w:szCs w:val="20"/>
        </w:rPr>
      </w:pPr>
      <w:r w:rsidRPr="00AB27A8">
        <w:rPr>
          <w:rFonts w:ascii="Montserrat" w:hAnsi="Montserrat"/>
          <w:sz w:val="20"/>
          <w:szCs w:val="20"/>
        </w:rPr>
        <w:t>Sub-national locations</w:t>
      </w:r>
    </w:p>
    <w:p w14:paraId="7866459E" w14:textId="77777777" w:rsidR="00F346AE" w:rsidRPr="00AB27A8" w:rsidRDefault="00F346AE" w:rsidP="009E1156">
      <w:pPr>
        <w:numPr>
          <w:ilvl w:val="0"/>
          <w:numId w:val="2"/>
        </w:numPr>
        <w:spacing w:line="240" w:lineRule="auto"/>
        <w:ind w:hanging="360"/>
        <w:contextualSpacing/>
        <w:rPr>
          <w:rFonts w:ascii="Montserrat" w:hAnsi="Montserrat"/>
          <w:sz w:val="20"/>
          <w:szCs w:val="20"/>
        </w:rPr>
      </w:pPr>
      <w:r w:rsidRPr="00AB27A8">
        <w:rPr>
          <w:rFonts w:ascii="Montserrat" w:hAnsi="Montserrat"/>
          <w:sz w:val="20"/>
          <w:szCs w:val="20"/>
        </w:rPr>
        <w:t>Conditions</w:t>
      </w:r>
    </w:p>
    <w:p w14:paraId="59472F0D" w14:textId="032C1929" w:rsidR="00F0626A" w:rsidRPr="00AB27A8" w:rsidRDefault="00A0568D" w:rsidP="00A338A0">
      <w:pPr>
        <w:numPr>
          <w:ilvl w:val="0"/>
          <w:numId w:val="2"/>
        </w:numPr>
        <w:spacing w:line="240" w:lineRule="auto"/>
        <w:ind w:hanging="360"/>
        <w:contextualSpacing/>
        <w:rPr>
          <w:rFonts w:ascii="Montserrat" w:hAnsi="Montserrat"/>
          <w:sz w:val="20"/>
          <w:szCs w:val="20"/>
        </w:rPr>
      </w:pPr>
      <w:r w:rsidRPr="00AB27A8">
        <w:rPr>
          <w:rFonts w:ascii="Montserrat" w:hAnsi="Montserrat"/>
          <w:sz w:val="20"/>
          <w:szCs w:val="20"/>
        </w:rPr>
        <w:t xml:space="preserve">Project </w:t>
      </w:r>
      <w:r w:rsidR="00F346AE">
        <w:rPr>
          <w:rFonts w:ascii="Montserrat" w:hAnsi="Montserrat"/>
          <w:sz w:val="20"/>
          <w:szCs w:val="20"/>
        </w:rPr>
        <w:t>p</w:t>
      </w:r>
      <w:r w:rsidRPr="00AB27A8">
        <w:rPr>
          <w:rFonts w:ascii="Montserrat" w:hAnsi="Montserrat"/>
          <w:sz w:val="20"/>
          <w:szCs w:val="20"/>
        </w:rPr>
        <w:t>rocurement</w:t>
      </w:r>
    </w:p>
    <w:p w14:paraId="0F7B9694" w14:textId="77777777" w:rsidR="00F0626A" w:rsidRPr="00AB27A8" w:rsidRDefault="00A0568D" w:rsidP="009E1156">
      <w:pPr>
        <w:numPr>
          <w:ilvl w:val="0"/>
          <w:numId w:val="2"/>
        </w:numPr>
        <w:spacing w:line="240" w:lineRule="auto"/>
        <w:ind w:hanging="360"/>
        <w:contextualSpacing/>
        <w:rPr>
          <w:rFonts w:ascii="Montserrat" w:hAnsi="Montserrat"/>
          <w:sz w:val="20"/>
          <w:szCs w:val="20"/>
        </w:rPr>
      </w:pPr>
      <w:r w:rsidRPr="00AB27A8">
        <w:rPr>
          <w:rFonts w:ascii="Montserrat" w:hAnsi="Montserrat"/>
          <w:sz w:val="20"/>
          <w:szCs w:val="20"/>
        </w:rPr>
        <w:t>Objectives</w:t>
      </w:r>
    </w:p>
    <w:p w14:paraId="47BD5110" w14:textId="77777777" w:rsidR="00F0626A" w:rsidRPr="00AB27A8" w:rsidRDefault="00A0568D" w:rsidP="009E1156">
      <w:pPr>
        <w:numPr>
          <w:ilvl w:val="0"/>
          <w:numId w:val="2"/>
        </w:numPr>
        <w:spacing w:line="240" w:lineRule="auto"/>
        <w:ind w:hanging="360"/>
        <w:contextualSpacing/>
        <w:rPr>
          <w:rFonts w:ascii="Montserrat" w:hAnsi="Montserrat"/>
          <w:sz w:val="20"/>
          <w:szCs w:val="20"/>
        </w:rPr>
      </w:pPr>
      <w:r w:rsidRPr="00AB27A8">
        <w:rPr>
          <w:rFonts w:ascii="Montserrat" w:hAnsi="Montserrat"/>
          <w:sz w:val="20"/>
          <w:szCs w:val="20"/>
        </w:rPr>
        <w:t>Pre-project impact appraisals</w:t>
      </w:r>
    </w:p>
    <w:p w14:paraId="366CF3A4" w14:textId="533E4F5A" w:rsidR="00F0626A" w:rsidRPr="00AB27A8" w:rsidRDefault="00A0568D" w:rsidP="009E1156">
      <w:pPr>
        <w:numPr>
          <w:ilvl w:val="0"/>
          <w:numId w:val="2"/>
        </w:numPr>
        <w:spacing w:line="240" w:lineRule="auto"/>
        <w:ind w:hanging="360"/>
        <w:contextualSpacing/>
        <w:rPr>
          <w:rFonts w:ascii="Montserrat" w:hAnsi="Montserrat"/>
          <w:sz w:val="20"/>
          <w:szCs w:val="20"/>
        </w:rPr>
      </w:pPr>
      <w:r w:rsidRPr="00AB27A8">
        <w:rPr>
          <w:rFonts w:ascii="Montserrat" w:hAnsi="Montserrat"/>
          <w:sz w:val="20"/>
          <w:szCs w:val="20"/>
        </w:rPr>
        <w:t>Review</w:t>
      </w:r>
      <w:r w:rsidR="00F346AE">
        <w:rPr>
          <w:rFonts w:ascii="Montserrat" w:hAnsi="Montserrat"/>
          <w:sz w:val="20"/>
          <w:szCs w:val="20"/>
        </w:rPr>
        <w:t>s</w:t>
      </w:r>
      <w:r w:rsidRPr="00AB27A8">
        <w:rPr>
          <w:rFonts w:ascii="Montserrat" w:hAnsi="Montserrat"/>
          <w:sz w:val="20"/>
          <w:szCs w:val="20"/>
        </w:rPr>
        <w:t xml:space="preserve"> and evaluations</w:t>
      </w:r>
    </w:p>
    <w:p w14:paraId="5F447F8F" w14:textId="77777777" w:rsidR="00F0626A" w:rsidRDefault="00A0568D" w:rsidP="009E1156">
      <w:pPr>
        <w:numPr>
          <w:ilvl w:val="0"/>
          <w:numId w:val="2"/>
        </w:numPr>
        <w:spacing w:line="240" w:lineRule="auto"/>
        <w:ind w:hanging="360"/>
        <w:contextualSpacing/>
        <w:rPr>
          <w:ins w:id="174" w:author="Alex Tilley" w:date="2021-04-19T16:57:00Z"/>
          <w:rFonts w:ascii="Montserrat" w:hAnsi="Montserrat"/>
          <w:sz w:val="20"/>
          <w:szCs w:val="20"/>
        </w:rPr>
      </w:pPr>
      <w:r w:rsidRPr="00AB27A8">
        <w:rPr>
          <w:rFonts w:ascii="Montserrat" w:hAnsi="Montserrat"/>
          <w:sz w:val="20"/>
          <w:szCs w:val="20"/>
        </w:rPr>
        <w:t>Results</w:t>
      </w:r>
    </w:p>
    <w:p w14:paraId="33254326" w14:textId="5A5938CF" w:rsidR="008E79D9" w:rsidRPr="00AB27A8" w:rsidRDefault="008E79D9" w:rsidP="009E1156">
      <w:pPr>
        <w:numPr>
          <w:ilvl w:val="0"/>
          <w:numId w:val="2"/>
        </w:numPr>
        <w:spacing w:line="240" w:lineRule="auto"/>
        <w:ind w:hanging="360"/>
        <w:contextualSpacing/>
        <w:rPr>
          <w:rFonts w:ascii="Montserrat" w:hAnsi="Montserrat"/>
          <w:sz w:val="20"/>
          <w:szCs w:val="20"/>
        </w:rPr>
      </w:pPr>
      <w:ins w:id="175" w:author="Alex Tilley" w:date="2021-04-19T16:57:00Z">
        <w:r>
          <w:rPr>
            <w:rFonts w:ascii="Montserrat" w:hAnsi="Montserrat"/>
            <w:sz w:val="20"/>
            <w:szCs w:val="20"/>
          </w:rPr>
          <w:t>Networked data</w:t>
        </w:r>
      </w:ins>
    </w:p>
    <w:p w14:paraId="5C499666" w14:textId="77777777" w:rsidR="00F0626A" w:rsidRPr="00AB27A8" w:rsidRDefault="00F0626A" w:rsidP="009E1156">
      <w:pPr>
        <w:spacing w:line="240" w:lineRule="auto"/>
        <w:rPr>
          <w:rFonts w:ascii="Montserrat" w:hAnsi="Montserrat"/>
          <w:sz w:val="20"/>
          <w:szCs w:val="20"/>
        </w:rPr>
      </w:pPr>
    </w:p>
    <w:p w14:paraId="22F75629" w14:textId="2A210013" w:rsidR="00F0626A" w:rsidRPr="00AB27A8" w:rsidRDefault="00A0568D" w:rsidP="009E1156">
      <w:pPr>
        <w:spacing w:line="240" w:lineRule="auto"/>
        <w:rPr>
          <w:rFonts w:ascii="Montserrat" w:hAnsi="Montserrat"/>
          <w:sz w:val="20"/>
          <w:szCs w:val="20"/>
        </w:rPr>
      </w:pPr>
      <w:r w:rsidRPr="00AB27A8">
        <w:rPr>
          <w:rFonts w:ascii="Montserrat" w:hAnsi="Montserrat"/>
          <w:sz w:val="20"/>
          <w:szCs w:val="20"/>
        </w:rPr>
        <w:t xml:space="preserve">For </w:t>
      </w:r>
      <w:del w:id="176" w:author="Alex Tilley" w:date="2021-04-19T16:58:00Z">
        <w:r w:rsidR="007F51B7" w:rsidDel="008E79D9">
          <w:rPr>
            <w:rFonts w:ascii="Montserrat" w:hAnsi="Montserrat"/>
            <w:sz w:val="20"/>
            <w:szCs w:val="20"/>
          </w:rPr>
          <w:delText>four</w:delText>
        </w:r>
        <w:r w:rsidRPr="00AB27A8" w:rsidDel="008E79D9">
          <w:rPr>
            <w:rFonts w:ascii="Montserrat" w:hAnsi="Montserrat"/>
            <w:sz w:val="20"/>
            <w:szCs w:val="20"/>
          </w:rPr>
          <w:delText xml:space="preserve"> </w:delText>
        </w:r>
      </w:del>
      <w:ins w:id="177" w:author="Alex Tilley" w:date="2021-04-19T16:58:00Z">
        <w:r w:rsidR="008E79D9">
          <w:rPr>
            <w:rFonts w:ascii="Montserrat" w:hAnsi="Montserrat"/>
            <w:sz w:val="20"/>
            <w:szCs w:val="20"/>
          </w:rPr>
          <w:t>five</w:t>
        </w:r>
        <w:r w:rsidR="008E79D9" w:rsidRPr="00AB27A8">
          <w:rPr>
            <w:rFonts w:ascii="Montserrat" w:hAnsi="Montserrat"/>
            <w:sz w:val="20"/>
            <w:szCs w:val="20"/>
          </w:rPr>
          <w:t xml:space="preserve"> </w:t>
        </w:r>
      </w:ins>
      <w:r w:rsidRPr="00AB27A8">
        <w:rPr>
          <w:rFonts w:ascii="Montserrat" w:hAnsi="Montserrat"/>
          <w:sz w:val="20"/>
          <w:szCs w:val="20"/>
        </w:rPr>
        <w:t>of these indicators</w:t>
      </w:r>
      <w:r w:rsidR="00D26541">
        <w:rPr>
          <w:rFonts w:ascii="Montserrat" w:hAnsi="Montserrat"/>
          <w:sz w:val="20"/>
          <w:szCs w:val="20"/>
        </w:rPr>
        <w:t>,</w:t>
      </w:r>
      <w:r w:rsidRPr="00AB27A8">
        <w:rPr>
          <w:rFonts w:ascii="Montserrat" w:hAnsi="Montserrat"/>
          <w:sz w:val="20"/>
          <w:szCs w:val="20"/>
        </w:rPr>
        <w:t xml:space="preserve"> two sub-elements are verified as part of the sampling process. These are:</w:t>
      </w:r>
    </w:p>
    <w:p w14:paraId="54C0C1AD" w14:textId="77777777" w:rsidR="001713D2" w:rsidRPr="00AB27A8" w:rsidRDefault="001713D2" w:rsidP="009E1156">
      <w:pPr>
        <w:spacing w:line="240" w:lineRule="auto"/>
        <w:rPr>
          <w:rFonts w:ascii="Montserrat" w:hAnsi="Montserrat"/>
          <w:sz w:val="20"/>
          <w:szCs w:val="20"/>
        </w:rPr>
      </w:pPr>
    </w:p>
    <w:p w14:paraId="1A7EB8FF" w14:textId="77777777" w:rsidR="00F0626A" w:rsidRPr="00AB27A8" w:rsidRDefault="00A0568D" w:rsidP="009E1156">
      <w:pPr>
        <w:numPr>
          <w:ilvl w:val="0"/>
          <w:numId w:val="6"/>
        </w:numPr>
        <w:spacing w:line="240" w:lineRule="auto"/>
        <w:ind w:hanging="360"/>
        <w:contextualSpacing/>
        <w:rPr>
          <w:rFonts w:ascii="Montserrat" w:hAnsi="Montserrat"/>
          <w:sz w:val="20"/>
          <w:szCs w:val="20"/>
        </w:rPr>
      </w:pPr>
      <w:r w:rsidRPr="00AB27A8">
        <w:rPr>
          <w:rFonts w:ascii="Montserrat" w:hAnsi="Montserrat"/>
          <w:sz w:val="20"/>
          <w:szCs w:val="20"/>
        </w:rPr>
        <w:t>Conditions:</w:t>
      </w:r>
    </w:p>
    <w:p w14:paraId="29178684" w14:textId="77777777" w:rsidR="00F0626A" w:rsidRPr="00AB27A8" w:rsidRDefault="00A0568D" w:rsidP="009E1156">
      <w:pPr>
        <w:numPr>
          <w:ilvl w:val="1"/>
          <w:numId w:val="6"/>
        </w:numPr>
        <w:spacing w:line="240" w:lineRule="auto"/>
        <w:ind w:hanging="360"/>
        <w:contextualSpacing/>
        <w:rPr>
          <w:rFonts w:ascii="Montserrat" w:hAnsi="Montserrat"/>
          <w:sz w:val="20"/>
          <w:szCs w:val="20"/>
        </w:rPr>
      </w:pPr>
      <w:r w:rsidRPr="00AB27A8">
        <w:rPr>
          <w:rFonts w:ascii="Montserrat" w:hAnsi="Montserrat"/>
          <w:sz w:val="20"/>
          <w:szCs w:val="20"/>
        </w:rPr>
        <w:t>Conditions data</w:t>
      </w:r>
    </w:p>
    <w:p w14:paraId="69E1BAB9" w14:textId="77777777" w:rsidR="00F0626A" w:rsidRPr="00AB27A8" w:rsidRDefault="00A0568D" w:rsidP="009E1156">
      <w:pPr>
        <w:numPr>
          <w:ilvl w:val="1"/>
          <w:numId w:val="6"/>
        </w:numPr>
        <w:spacing w:line="240" w:lineRule="auto"/>
        <w:ind w:hanging="360"/>
        <w:contextualSpacing/>
        <w:rPr>
          <w:rFonts w:ascii="Montserrat" w:hAnsi="Montserrat"/>
          <w:sz w:val="20"/>
          <w:szCs w:val="20"/>
        </w:rPr>
      </w:pPr>
      <w:r w:rsidRPr="00AB27A8">
        <w:rPr>
          <w:rFonts w:ascii="Montserrat" w:hAnsi="Montserrat"/>
          <w:sz w:val="20"/>
          <w:szCs w:val="20"/>
        </w:rPr>
        <w:t>Conditions document</w:t>
      </w:r>
    </w:p>
    <w:p w14:paraId="529538E9" w14:textId="77777777" w:rsidR="00F0626A" w:rsidRPr="00AB27A8" w:rsidRDefault="00A0568D" w:rsidP="009E1156">
      <w:pPr>
        <w:numPr>
          <w:ilvl w:val="0"/>
          <w:numId w:val="6"/>
        </w:numPr>
        <w:spacing w:line="240" w:lineRule="auto"/>
        <w:ind w:hanging="360"/>
        <w:contextualSpacing/>
        <w:rPr>
          <w:rFonts w:ascii="Montserrat" w:hAnsi="Montserrat"/>
          <w:sz w:val="20"/>
          <w:szCs w:val="20"/>
        </w:rPr>
      </w:pPr>
      <w:r w:rsidRPr="00AB27A8">
        <w:rPr>
          <w:rFonts w:ascii="Montserrat" w:hAnsi="Montserrat"/>
          <w:sz w:val="20"/>
          <w:szCs w:val="20"/>
        </w:rPr>
        <w:t>Results:</w:t>
      </w:r>
    </w:p>
    <w:p w14:paraId="3E7DEB87" w14:textId="77777777" w:rsidR="00F0626A" w:rsidRPr="00AB27A8" w:rsidRDefault="00A0568D" w:rsidP="009E1156">
      <w:pPr>
        <w:numPr>
          <w:ilvl w:val="1"/>
          <w:numId w:val="6"/>
        </w:numPr>
        <w:spacing w:line="240" w:lineRule="auto"/>
        <w:ind w:hanging="360"/>
        <w:contextualSpacing/>
        <w:rPr>
          <w:rFonts w:ascii="Montserrat" w:hAnsi="Montserrat"/>
          <w:sz w:val="20"/>
          <w:szCs w:val="20"/>
        </w:rPr>
      </w:pPr>
      <w:r w:rsidRPr="00AB27A8">
        <w:rPr>
          <w:rFonts w:ascii="Montserrat" w:hAnsi="Montserrat"/>
          <w:sz w:val="20"/>
          <w:szCs w:val="20"/>
        </w:rPr>
        <w:t>Results data</w:t>
      </w:r>
    </w:p>
    <w:p w14:paraId="7BB16E35" w14:textId="77777777" w:rsidR="00F0626A" w:rsidRPr="00AB27A8" w:rsidRDefault="00A0568D" w:rsidP="009E1156">
      <w:pPr>
        <w:numPr>
          <w:ilvl w:val="1"/>
          <w:numId w:val="6"/>
        </w:numPr>
        <w:spacing w:line="240" w:lineRule="auto"/>
        <w:ind w:hanging="360"/>
        <w:contextualSpacing/>
        <w:rPr>
          <w:rFonts w:ascii="Montserrat" w:hAnsi="Montserrat"/>
          <w:sz w:val="20"/>
          <w:szCs w:val="20"/>
        </w:rPr>
      </w:pPr>
      <w:r w:rsidRPr="00AB27A8">
        <w:rPr>
          <w:rFonts w:ascii="Montserrat" w:hAnsi="Montserrat"/>
          <w:sz w:val="20"/>
          <w:szCs w:val="20"/>
        </w:rPr>
        <w:t>Results document</w:t>
      </w:r>
    </w:p>
    <w:p w14:paraId="34E8CD95" w14:textId="77777777" w:rsidR="00F0626A" w:rsidRPr="00AB27A8" w:rsidRDefault="00A0568D" w:rsidP="009E1156">
      <w:pPr>
        <w:numPr>
          <w:ilvl w:val="0"/>
          <w:numId w:val="6"/>
        </w:numPr>
        <w:spacing w:line="240" w:lineRule="auto"/>
        <w:ind w:hanging="360"/>
        <w:contextualSpacing/>
        <w:rPr>
          <w:rFonts w:ascii="Montserrat" w:hAnsi="Montserrat"/>
          <w:sz w:val="20"/>
          <w:szCs w:val="20"/>
        </w:rPr>
      </w:pPr>
      <w:r w:rsidRPr="00AB27A8">
        <w:rPr>
          <w:rFonts w:ascii="Montserrat" w:hAnsi="Montserrat"/>
          <w:sz w:val="20"/>
          <w:szCs w:val="20"/>
        </w:rPr>
        <w:t>Sub-national locations:</w:t>
      </w:r>
    </w:p>
    <w:p w14:paraId="1D29CFB7" w14:textId="77777777" w:rsidR="00557AA5" w:rsidRDefault="00A0568D" w:rsidP="009E1156">
      <w:pPr>
        <w:numPr>
          <w:ilvl w:val="1"/>
          <w:numId w:val="6"/>
        </w:numPr>
        <w:spacing w:line="240" w:lineRule="auto"/>
        <w:ind w:hanging="360"/>
        <w:contextualSpacing/>
        <w:rPr>
          <w:rFonts w:ascii="Montserrat" w:hAnsi="Montserrat"/>
          <w:sz w:val="20"/>
          <w:szCs w:val="20"/>
        </w:rPr>
      </w:pPr>
      <w:r w:rsidRPr="00AB27A8">
        <w:rPr>
          <w:rFonts w:ascii="Montserrat" w:hAnsi="Montserrat"/>
          <w:sz w:val="20"/>
          <w:szCs w:val="20"/>
        </w:rPr>
        <w:t>Sub-national location data (coordinates or point)</w:t>
      </w:r>
      <w:r w:rsidR="00557AA5" w:rsidRPr="00557AA5">
        <w:rPr>
          <w:rFonts w:ascii="Montserrat" w:hAnsi="Montserrat"/>
          <w:sz w:val="20"/>
          <w:szCs w:val="20"/>
        </w:rPr>
        <w:t xml:space="preserve"> </w:t>
      </w:r>
    </w:p>
    <w:p w14:paraId="18128438" w14:textId="77777777" w:rsidR="00F0626A" w:rsidRPr="00557AA5" w:rsidRDefault="00557AA5" w:rsidP="009E1156">
      <w:pPr>
        <w:numPr>
          <w:ilvl w:val="1"/>
          <w:numId w:val="6"/>
        </w:numPr>
        <w:spacing w:line="240" w:lineRule="auto"/>
        <w:ind w:hanging="360"/>
        <w:contextualSpacing/>
        <w:rPr>
          <w:rFonts w:ascii="Montserrat" w:hAnsi="Montserrat"/>
          <w:sz w:val="20"/>
          <w:szCs w:val="20"/>
        </w:rPr>
      </w:pPr>
      <w:r w:rsidRPr="00AB27A8">
        <w:rPr>
          <w:rFonts w:ascii="Montserrat" w:hAnsi="Montserrat"/>
          <w:sz w:val="20"/>
          <w:szCs w:val="20"/>
        </w:rPr>
        <w:t>Sub-national location (narrative)</w:t>
      </w:r>
    </w:p>
    <w:p w14:paraId="4253BE39" w14:textId="77777777" w:rsidR="00F0626A" w:rsidRPr="00AB27A8" w:rsidRDefault="00A0568D" w:rsidP="009E1156">
      <w:pPr>
        <w:numPr>
          <w:ilvl w:val="0"/>
          <w:numId w:val="6"/>
        </w:numPr>
        <w:spacing w:line="240" w:lineRule="auto"/>
        <w:ind w:hanging="360"/>
        <w:contextualSpacing/>
        <w:rPr>
          <w:rFonts w:ascii="Montserrat" w:hAnsi="Montserrat"/>
          <w:sz w:val="20"/>
          <w:szCs w:val="20"/>
        </w:rPr>
      </w:pPr>
      <w:r w:rsidRPr="00AB27A8">
        <w:rPr>
          <w:rFonts w:ascii="Montserrat" w:hAnsi="Montserrat"/>
          <w:sz w:val="20"/>
          <w:szCs w:val="20"/>
        </w:rPr>
        <w:t>Project procurement:</w:t>
      </w:r>
    </w:p>
    <w:p w14:paraId="50CBE4CA" w14:textId="77777777" w:rsidR="00F0626A" w:rsidRPr="00AB27A8" w:rsidRDefault="00A0568D" w:rsidP="009E1156">
      <w:pPr>
        <w:numPr>
          <w:ilvl w:val="1"/>
          <w:numId w:val="6"/>
        </w:numPr>
        <w:spacing w:line="240" w:lineRule="auto"/>
        <w:ind w:hanging="360"/>
        <w:contextualSpacing/>
        <w:rPr>
          <w:rFonts w:ascii="Montserrat" w:hAnsi="Montserrat"/>
          <w:sz w:val="20"/>
          <w:szCs w:val="20"/>
        </w:rPr>
      </w:pPr>
      <w:r w:rsidRPr="00AB27A8">
        <w:rPr>
          <w:rFonts w:ascii="Montserrat" w:hAnsi="Montserrat"/>
          <w:sz w:val="20"/>
          <w:szCs w:val="20"/>
        </w:rPr>
        <w:t>Contract documents</w:t>
      </w:r>
    </w:p>
    <w:p w14:paraId="3186EEA6" w14:textId="77777777" w:rsidR="00F0626A" w:rsidRDefault="00A0568D" w:rsidP="009E1156">
      <w:pPr>
        <w:numPr>
          <w:ilvl w:val="1"/>
          <w:numId w:val="6"/>
        </w:numPr>
        <w:spacing w:line="240" w:lineRule="auto"/>
        <w:ind w:hanging="360"/>
        <w:contextualSpacing/>
        <w:rPr>
          <w:rFonts w:ascii="Montserrat" w:hAnsi="Montserrat"/>
          <w:sz w:val="20"/>
          <w:szCs w:val="20"/>
        </w:rPr>
      </w:pPr>
      <w:r w:rsidRPr="00AB27A8">
        <w:rPr>
          <w:rFonts w:ascii="Montserrat" w:hAnsi="Montserrat"/>
          <w:sz w:val="20"/>
          <w:szCs w:val="20"/>
        </w:rPr>
        <w:t>Tenders</w:t>
      </w:r>
    </w:p>
    <w:p w14:paraId="13AE93C9" w14:textId="670403FC" w:rsidR="008E79D9" w:rsidRPr="00AB27A8" w:rsidRDefault="008E79D9" w:rsidP="008E79D9">
      <w:pPr>
        <w:numPr>
          <w:ilvl w:val="0"/>
          <w:numId w:val="6"/>
        </w:numPr>
        <w:spacing w:line="240" w:lineRule="auto"/>
        <w:ind w:hanging="360"/>
        <w:contextualSpacing/>
        <w:rPr>
          <w:ins w:id="178" w:author="Alex Tilley" w:date="2021-04-19T16:59:00Z"/>
          <w:rFonts w:ascii="Montserrat" w:hAnsi="Montserrat"/>
          <w:sz w:val="20"/>
          <w:szCs w:val="20"/>
        </w:rPr>
      </w:pPr>
      <w:ins w:id="179" w:author="Alex Tilley" w:date="2021-04-19T16:59:00Z">
        <w:r>
          <w:rPr>
            <w:rFonts w:ascii="Montserrat" w:hAnsi="Montserrat"/>
            <w:sz w:val="20"/>
            <w:szCs w:val="20"/>
          </w:rPr>
          <w:t>Networked data</w:t>
        </w:r>
        <w:r w:rsidRPr="00AB27A8">
          <w:rPr>
            <w:rFonts w:ascii="Montserrat" w:hAnsi="Montserrat"/>
            <w:sz w:val="20"/>
            <w:szCs w:val="20"/>
          </w:rPr>
          <w:t>:</w:t>
        </w:r>
      </w:ins>
    </w:p>
    <w:p w14:paraId="2B684FFA" w14:textId="266E6E50" w:rsidR="008E79D9" w:rsidRPr="00AB27A8" w:rsidRDefault="008E79D9" w:rsidP="008E79D9">
      <w:pPr>
        <w:numPr>
          <w:ilvl w:val="1"/>
          <w:numId w:val="6"/>
        </w:numPr>
        <w:spacing w:line="240" w:lineRule="auto"/>
        <w:ind w:hanging="360"/>
        <w:contextualSpacing/>
        <w:rPr>
          <w:ins w:id="180" w:author="Alex Tilley" w:date="2021-04-19T16:59:00Z"/>
          <w:rFonts w:ascii="Montserrat" w:hAnsi="Montserrat"/>
          <w:sz w:val="20"/>
          <w:szCs w:val="20"/>
        </w:rPr>
      </w:pPr>
      <w:ins w:id="181" w:author="Alex Tilley" w:date="2021-04-19T16:59:00Z">
        <w:r>
          <w:rPr>
            <w:rFonts w:ascii="Montserrat" w:hAnsi="Montserrat"/>
            <w:sz w:val="20"/>
            <w:szCs w:val="20"/>
          </w:rPr>
          <w:t>Implementer name</w:t>
        </w:r>
      </w:ins>
    </w:p>
    <w:p w14:paraId="5BD0E802" w14:textId="3DDEDFB4" w:rsidR="008E79D9" w:rsidRDefault="008E79D9" w:rsidP="008E79D9">
      <w:pPr>
        <w:numPr>
          <w:ilvl w:val="1"/>
          <w:numId w:val="6"/>
        </w:numPr>
        <w:spacing w:line="240" w:lineRule="auto"/>
        <w:ind w:hanging="360"/>
        <w:contextualSpacing/>
        <w:rPr>
          <w:ins w:id="182" w:author="Alex Tilley" w:date="2021-04-19T16:59:00Z"/>
          <w:rFonts w:ascii="Montserrat" w:hAnsi="Montserrat"/>
          <w:sz w:val="20"/>
          <w:szCs w:val="20"/>
        </w:rPr>
      </w:pPr>
      <w:ins w:id="183" w:author="Alex Tilley" w:date="2021-04-19T17:00:00Z">
        <w:r>
          <w:rPr>
            <w:rFonts w:ascii="Montserrat" w:hAnsi="Montserrat"/>
            <w:sz w:val="20"/>
            <w:szCs w:val="20"/>
          </w:rPr>
          <w:t>Organisation references</w:t>
        </w:r>
      </w:ins>
    </w:p>
    <w:p w14:paraId="4A0046C5" w14:textId="77777777" w:rsidR="008E79D9" w:rsidRPr="00AB27A8" w:rsidRDefault="008E79D9" w:rsidP="008E79D9">
      <w:pPr>
        <w:spacing w:line="240" w:lineRule="auto"/>
        <w:contextualSpacing/>
        <w:rPr>
          <w:rFonts w:ascii="Montserrat" w:hAnsi="Montserrat"/>
          <w:sz w:val="20"/>
          <w:szCs w:val="20"/>
        </w:rPr>
      </w:pPr>
    </w:p>
    <w:p w14:paraId="31B8FDFB" w14:textId="77777777" w:rsidR="001D6C1B" w:rsidRPr="00CE51D6" w:rsidRDefault="001D6C1B" w:rsidP="009E1156">
      <w:pPr>
        <w:spacing w:line="240" w:lineRule="auto"/>
        <w:rPr>
          <w:rFonts w:ascii="Montserrat" w:hAnsi="Montserrat"/>
          <w:b/>
          <w:color w:val="82AAC3"/>
          <w:sz w:val="20"/>
        </w:rPr>
      </w:pPr>
    </w:p>
    <w:p w14:paraId="462AED61" w14:textId="77777777" w:rsidR="008A5922" w:rsidRPr="00E91EA1" w:rsidRDefault="008A5922" w:rsidP="00E91EA1">
      <w:pPr>
        <w:pStyle w:val="NormalPWYF"/>
        <w:rPr>
          <w:b/>
        </w:rPr>
      </w:pPr>
      <w:r w:rsidRPr="00E91EA1">
        <w:rPr>
          <w:b/>
        </w:rPr>
        <w:t>Stage 2</w:t>
      </w:r>
    </w:p>
    <w:p w14:paraId="7A6F76A4" w14:textId="77777777" w:rsidR="00F0626A" w:rsidRPr="000E4393" w:rsidRDefault="00AB27A8" w:rsidP="00E91EA1">
      <w:pPr>
        <w:pStyle w:val="NormalPWYF"/>
        <w:rPr>
          <w:b/>
          <w:color w:val="82AAC3"/>
        </w:rPr>
      </w:pPr>
      <w:r w:rsidRPr="000E4393">
        <w:rPr>
          <w:b/>
        </w:rPr>
        <w:t xml:space="preserve">Collecting </w:t>
      </w:r>
      <w:r w:rsidR="00A0568D" w:rsidRPr="000E4393">
        <w:rPr>
          <w:b/>
        </w:rPr>
        <w:t xml:space="preserve">data </w:t>
      </w:r>
      <w:r w:rsidR="007F51B7" w:rsidRPr="000E4393">
        <w:rPr>
          <w:b/>
        </w:rPr>
        <w:t xml:space="preserve">not found on the IATI Registry </w:t>
      </w:r>
      <w:r w:rsidR="00A0568D" w:rsidRPr="000E4393">
        <w:rPr>
          <w:b/>
        </w:rPr>
        <w:t>through the manual survey</w:t>
      </w:r>
    </w:p>
    <w:p w14:paraId="1FC90ED3" w14:textId="2C284240" w:rsidR="00F0626A" w:rsidRPr="00AB27A8" w:rsidRDefault="00A0568D" w:rsidP="00E91EA1">
      <w:pPr>
        <w:pStyle w:val="NormalPWYF"/>
      </w:pPr>
      <w:r w:rsidRPr="00AB27A8">
        <w:lastRenderedPageBreak/>
        <w:t xml:space="preserve">Second, data is collected via a manual survey for indicators that are either not published to the IATI Registry or do not pass the tracker tests. This information is collected manually and entered </w:t>
      </w:r>
      <w:r w:rsidR="00F346AE">
        <w:t>i</w:t>
      </w:r>
      <w:r w:rsidRPr="00AB27A8">
        <w:t xml:space="preserve">nto the donor </w:t>
      </w:r>
      <w:r w:rsidR="00F346AE">
        <w:t>manual survey</w:t>
      </w:r>
      <w:r w:rsidRPr="00AB27A8">
        <w:t xml:space="preserve"> on the tracker.</w:t>
      </w:r>
      <w:r w:rsidRPr="00AB27A8">
        <w:br/>
      </w:r>
    </w:p>
    <w:p w14:paraId="246B291E" w14:textId="70F09CFC" w:rsidR="00F0626A" w:rsidRPr="009E1156" w:rsidRDefault="00A0568D" w:rsidP="009E1156">
      <w:pPr>
        <w:spacing w:line="240" w:lineRule="auto"/>
        <w:rPr>
          <w:rFonts w:ascii="Montserrat" w:hAnsi="Montserrat"/>
          <w:sz w:val="20"/>
          <w:highlight w:val="yellow"/>
        </w:rPr>
      </w:pPr>
      <w:r w:rsidRPr="004306DB">
        <w:rPr>
          <w:rFonts w:ascii="Montserrat" w:hAnsi="Montserrat"/>
          <w:sz w:val="20"/>
          <w:szCs w:val="20"/>
        </w:rPr>
        <w:t xml:space="preserve">All manual surveys are completed using information </w:t>
      </w:r>
      <w:r w:rsidR="008A5922" w:rsidRPr="004306DB">
        <w:rPr>
          <w:rFonts w:ascii="Montserrat" w:hAnsi="Montserrat"/>
          <w:sz w:val="20"/>
          <w:szCs w:val="20"/>
        </w:rPr>
        <w:t>relating</w:t>
      </w:r>
      <w:r w:rsidRPr="004306DB">
        <w:rPr>
          <w:rFonts w:ascii="Montserrat" w:hAnsi="Montserrat"/>
          <w:sz w:val="20"/>
          <w:szCs w:val="20"/>
        </w:rPr>
        <w:t xml:space="preserve"> to the country receiving the largest amount of aid by value from the organisation</w:t>
      </w:r>
      <w:r w:rsidR="00F346AE" w:rsidRPr="004306DB">
        <w:rPr>
          <w:rFonts w:ascii="Montserrat" w:hAnsi="Montserrat"/>
          <w:sz w:val="20"/>
          <w:szCs w:val="20"/>
        </w:rPr>
        <w:t xml:space="preserve"> being assessed</w:t>
      </w:r>
      <w:r w:rsidRPr="004306DB">
        <w:rPr>
          <w:rFonts w:ascii="Montserrat" w:hAnsi="Montserrat"/>
          <w:sz w:val="20"/>
          <w:szCs w:val="20"/>
        </w:rPr>
        <w:t xml:space="preserve">. The value of aid to recipients is determined by the most recent OECD DAC CRS figures. If this information is not available in the CRS, then the largest recipient is determined using the </w:t>
      </w:r>
      <w:r w:rsidR="004306DB">
        <w:rPr>
          <w:rFonts w:ascii="Montserrat" w:hAnsi="Montserrat"/>
          <w:sz w:val="20"/>
          <w:szCs w:val="20"/>
        </w:rPr>
        <w:t xml:space="preserve">organisation’s </w:t>
      </w:r>
      <w:r w:rsidRPr="004306DB">
        <w:rPr>
          <w:rFonts w:ascii="Montserrat" w:hAnsi="Montserrat"/>
          <w:sz w:val="20"/>
          <w:szCs w:val="20"/>
        </w:rPr>
        <w:t>latest annual report.</w:t>
      </w:r>
      <w:r w:rsidRPr="009E1156">
        <w:rPr>
          <w:rFonts w:ascii="Montserrat" w:hAnsi="Montserrat"/>
          <w:sz w:val="20"/>
          <w:highlight w:val="yellow"/>
        </w:rPr>
        <w:br/>
      </w:r>
    </w:p>
    <w:p w14:paraId="76F5ED75" w14:textId="59C35E71" w:rsidR="00F0626A" w:rsidRPr="009E1156" w:rsidRDefault="00A0568D" w:rsidP="009E1156">
      <w:pPr>
        <w:spacing w:line="240" w:lineRule="auto"/>
        <w:rPr>
          <w:rFonts w:ascii="Montserrat" w:hAnsi="Montserrat"/>
          <w:sz w:val="20"/>
          <w:highlight w:val="yellow"/>
        </w:rPr>
      </w:pPr>
      <w:r w:rsidRPr="004306DB">
        <w:rPr>
          <w:rFonts w:ascii="Montserrat" w:hAnsi="Montserrat"/>
          <w:sz w:val="20"/>
          <w:szCs w:val="20"/>
        </w:rPr>
        <w:t>To establish that information is consistently, i.e. “always”, published for individual projects or operations, a minimum of five activities are selected within the largest recipient country or thematic sector (if the organisation structures its work along thematic areas or sectors rather than by countries)</w:t>
      </w:r>
      <w:r w:rsidR="004306DB">
        <w:rPr>
          <w:rFonts w:ascii="Montserrat" w:hAnsi="Montserrat"/>
          <w:sz w:val="20"/>
          <w:szCs w:val="20"/>
        </w:rPr>
        <w:t>, and the publically available information about those activities is reviewed to see if the relevant data is available</w:t>
      </w:r>
      <w:r w:rsidRPr="004306DB">
        <w:rPr>
          <w:rFonts w:ascii="Montserrat" w:hAnsi="Montserrat"/>
          <w:sz w:val="20"/>
          <w:szCs w:val="20"/>
        </w:rPr>
        <w:t>.</w:t>
      </w:r>
      <w:r w:rsidRPr="009E1156">
        <w:rPr>
          <w:rFonts w:ascii="Montserrat" w:hAnsi="Montserrat"/>
          <w:sz w:val="20"/>
          <w:highlight w:val="yellow"/>
        </w:rPr>
        <w:br/>
      </w:r>
    </w:p>
    <w:p w14:paraId="42083FB1" w14:textId="370AE84C" w:rsidR="00F0626A" w:rsidRPr="00AB27A8" w:rsidRDefault="00A0568D" w:rsidP="009E1156">
      <w:pPr>
        <w:spacing w:line="240" w:lineRule="auto"/>
        <w:rPr>
          <w:rFonts w:ascii="Montserrat" w:hAnsi="Montserrat"/>
          <w:sz w:val="20"/>
          <w:szCs w:val="20"/>
        </w:rPr>
      </w:pPr>
      <w:r w:rsidRPr="004306DB">
        <w:rPr>
          <w:rFonts w:ascii="Montserrat" w:hAnsi="Montserrat"/>
          <w:sz w:val="20"/>
          <w:szCs w:val="20"/>
        </w:rPr>
        <w:t xml:space="preserve">If less than five activities represent the organisation’s total spend in its largest recipient country, information is cross-referenced against four other randomly selected activities in other recipient countries. </w:t>
      </w:r>
      <w:r w:rsidR="006A3963" w:rsidRPr="004306DB">
        <w:rPr>
          <w:rFonts w:ascii="Montserrat" w:hAnsi="Montserrat"/>
          <w:sz w:val="20"/>
          <w:szCs w:val="20"/>
        </w:rPr>
        <w:t xml:space="preserve">For </w:t>
      </w:r>
      <w:r w:rsidR="003F1E60" w:rsidRPr="00FA1722">
        <w:rPr>
          <w:rFonts w:ascii="Montserrat" w:hAnsi="Montserrat"/>
          <w:b/>
          <w:sz w:val="20"/>
          <w:szCs w:val="20"/>
        </w:rPr>
        <w:t>C</w:t>
      </w:r>
      <w:r w:rsidR="006A3963" w:rsidRPr="00FA1722">
        <w:rPr>
          <w:rFonts w:ascii="Montserrat" w:hAnsi="Montserrat"/>
          <w:b/>
          <w:sz w:val="20"/>
          <w:szCs w:val="20"/>
        </w:rPr>
        <w:t>ountry/sector strategy or MoU</w:t>
      </w:r>
      <w:r w:rsidRPr="004306DB">
        <w:rPr>
          <w:rFonts w:ascii="Montserrat" w:hAnsi="Montserrat"/>
          <w:sz w:val="20"/>
          <w:szCs w:val="20"/>
        </w:rPr>
        <w:t>, the information is cross-checked for four other randomly selected countries</w:t>
      </w:r>
      <w:r w:rsidR="004306DB">
        <w:rPr>
          <w:rFonts w:ascii="Montserrat" w:hAnsi="Montserrat"/>
          <w:sz w:val="20"/>
          <w:szCs w:val="20"/>
        </w:rPr>
        <w:t xml:space="preserve"> or sectors</w:t>
      </w:r>
      <w:r w:rsidRPr="004306DB">
        <w:rPr>
          <w:rFonts w:ascii="Montserrat" w:hAnsi="Montserrat"/>
          <w:sz w:val="20"/>
          <w:szCs w:val="20"/>
        </w:rPr>
        <w:t xml:space="preserve"> in addition to the la</w:t>
      </w:r>
      <w:r w:rsidR="007F51B7" w:rsidRPr="004306DB">
        <w:rPr>
          <w:rFonts w:ascii="Montserrat" w:hAnsi="Montserrat"/>
          <w:sz w:val="20"/>
          <w:szCs w:val="20"/>
        </w:rPr>
        <w:t>rgest recipient country</w:t>
      </w:r>
      <w:r w:rsidR="004306DB">
        <w:rPr>
          <w:rFonts w:ascii="Montserrat" w:hAnsi="Montserrat"/>
          <w:sz w:val="20"/>
          <w:szCs w:val="20"/>
        </w:rPr>
        <w:t xml:space="preserve"> or sector</w:t>
      </w:r>
      <w:r w:rsidRPr="004306DB">
        <w:rPr>
          <w:rFonts w:ascii="Montserrat" w:hAnsi="Montserrat"/>
          <w:sz w:val="20"/>
          <w:szCs w:val="20"/>
        </w:rPr>
        <w:t xml:space="preserve"> to establish that the information is “always” published.</w:t>
      </w:r>
    </w:p>
    <w:p w14:paraId="3F3717A1" w14:textId="6B2291B8" w:rsidR="00E04F44" w:rsidRDefault="00A0568D" w:rsidP="009E1156">
      <w:pPr>
        <w:spacing w:line="240" w:lineRule="auto"/>
        <w:rPr>
          <w:rFonts w:ascii="Montserrat" w:hAnsi="Montserrat"/>
          <w:b/>
          <w:sz w:val="20"/>
          <w:szCs w:val="20"/>
        </w:rPr>
      </w:pPr>
      <w:r w:rsidRPr="00AB27A8">
        <w:rPr>
          <w:rFonts w:ascii="Montserrat" w:hAnsi="Montserrat"/>
          <w:b/>
          <w:sz w:val="20"/>
          <w:szCs w:val="20"/>
        </w:rPr>
        <w:t xml:space="preserve"> </w:t>
      </w:r>
    </w:p>
    <w:p w14:paraId="283D430C" w14:textId="77777777" w:rsidR="00E04F44" w:rsidRPr="00AB27A8" w:rsidRDefault="00E04F44" w:rsidP="009E1156">
      <w:pPr>
        <w:spacing w:line="240" w:lineRule="auto"/>
        <w:rPr>
          <w:rFonts w:ascii="Montserrat" w:hAnsi="Montserrat"/>
          <w:b/>
          <w:sz w:val="20"/>
          <w:szCs w:val="20"/>
        </w:rPr>
      </w:pPr>
    </w:p>
    <w:p w14:paraId="3FF7CFCC" w14:textId="77777777" w:rsidR="00F0626A" w:rsidRPr="00FE4E1F" w:rsidRDefault="00A0568D" w:rsidP="007E1A32">
      <w:pPr>
        <w:spacing w:line="240" w:lineRule="auto"/>
        <w:outlineLvl w:val="0"/>
        <w:rPr>
          <w:rFonts w:ascii="Montserrat ExtraBold" w:hAnsi="Montserrat ExtraBold"/>
          <w:b/>
          <w:color w:val="82AAC3"/>
          <w:sz w:val="28"/>
          <w:szCs w:val="28"/>
        </w:rPr>
      </w:pPr>
      <w:r w:rsidRPr="00FE4E1F">
        <w:rPr>
          <w:rFonts w:ascii="Montserrat ExtraBold" w:hAnsi="Montserrat ExtraBold"/>
          <w:b/>
          <w:color w:val="82AAC3"/>
          <w:sz w:val="28"/>
          <w:szCs w:val="28"/>
        </w:rPr>
        <w:t>2.3 Validation process</w:t>
      </w:r>
    </w:p>
    <w:p w14:paraId="2AC3ADF6" w14:textId="646B9718" w:rsidR="007F51B7" w:rsidRDefault="00A0568D" w:rsidP="009E1156">
      <w:pPr>
        <w:spacing w:line="240" w:lineRule="auto"/>
        <w:rPr>
          <w:rFonts w:ascii="Montserrat" w:hAnsi="Montserrat"/>
          <w:sz w:val="20"/>
          <w:szCs w:val="20"/>
        </w:rPr>
      </w:pPr>
      <w:r w:rsidRPr="00AB27A8">
        <w:rPr>
          <w:rFonts w:ascii="Montserrat" w:eastAsia="Calibri" w:hAnsi="Montserrat"/>
          <w:sz w:val="20"/>
          <w:szCs w:val="20"/>
        </w:rPr>
        <w:t xml:space="preserve">There is a defined data collection period of </w:t>
      </w:r>
      <w:r w:rsidR="005F7567">
        <w:rPr>
          <w:rFonts w:ascii="Montserrat" w:eastAsia="Calibri" w:hAnsi="Montserrat"/>
          <w:sz w:val="20"/>
          <w:szCs w:val="20"/>
        </w:rPr>
        <w:t>approximately</w:t>
      </w:r>
      <w:r w:rsidRPr="00AB27A8">
        <w:rPr>
          <w:rFonts w:ascii="Montserrat" w:eastAsia="Calibri" w:hAnsi="Montserrat"/>
          <w:sz w:val="20"/>
          <w:szCs w:val="20"/>
        </w:rPr>
        <w:t xml:space="preserve"> </w:t>
      </w:r>
      <w:r w:rsidR="003F1E60">
        <w:rPr>
          <w:rFonts w:ascii="Montserrat" w:eastAsia="Calibri" w:hAnsi="Montserrat"/>
          <w:sz w:val="20"/>
          <w:szCs w:val="20"/>
        </w:rPr>
        <w:t>four</w:t>
      </w:r>
      <w:r w:rsidRPr="00AB27A8">
        <w:rPr>
          <w:rFonts w:ascii="Montserrat" w:eastAsia="Calibri" w:hAnsi="Montserrat"/>
          <w:sz w:val="20"/>
          <w:szCs w:val="20"/>
        </w:rPr>
        <w:t xml:space="preserve"> months for the Aid Transparency Index. This is to ensure that organisations are compared fairly </w:t>
      </w:r>
      <w:r w:rsidR="001C2EF6">
        <w:rPr>
          <w:rFonts w:ascii="Montserrat" w:eastAsia="Calibri" w:hAnsi="Montserrat"/>
          <w:sz w:val="20"/>
          <w:szCs w:val="20"/>
        </w:rPr>
        <w:t xml:space="preserve">based on information collected </w:t>
      </w:r>
      <w:r w:rsidRPr="00AB27A8">
        <w:rPr>
          <w:rFonts w:ascii="Montserrat" w:eastAsia="Calibri" w:hAnsi="Montserrat"/>
          <w:sz w:val="20"/>
          <w:szCs w:val="20"/>
        </w:rPr>
        <w:t>during the same time</w:t>
      </w:r>
      <w:r w:rsidR="007F51B7">
        <w:rPr>
          <w:rFonts w:ascii="Montserrat" w:eastAsia="Calibri" w:hAnsi="Montserrat"/>
          <w:sz w:val="20"/>
          <w:szCs w:val="20"/>
        </w:rPr>
        <w:t xml:space="preserve"> period</w:t>
      </w:r>
      <w:r w:rsidRPr="00AB27A8">
        <w:rPr>
          <w:rFonts w:ascii="Montserrat" w:eastAsia="Calibri" w:hAnsi="Montserrat"/>
          <w:sz w:val="20"/>
          <w:szCs w:val="20"/>
        </w:rPr>
        <w:t>.</w:t>
      </w:r>
      <w:r w:rsidR="001713D2" w:rsidRPr="00AB27A8">
        <w:rPr>
          <w:rFonts w:ascii="Montserrat" w:eastAsia="Calibri" w:hAnsi="Montserrat"/>
          <w:sz w:val="20"/>
          <w:szCs w:val="20"/>
        </w:rPr>
        <w:t xml:space="preserve"> </w:t>
      </w:r>
      <w:r w:rsidRPr="00AB27A8">
        <w:rPr>
          <w:rFonts w:ascii="Montserrat" w:hAnsi="Montserrat"/>
          <w:sz w:val="20"/>
          <w:szCs w:val="20"/>
        </w:rPr>
        <w:t>Once data has been collected for all organisations included in the Index, the initial assessments are shared with donors and independent reviewers for comments</w:t>
      </w:r>
      <w:r w:rsidR="00D7137A">
        <w:rPr>
          <w:rFonts w:ascii="Montserrat" w:hAnsi="Montserrat"/>
          <w:sz w:val="20"/>
          <w:szCs w:val="20"/>
        </w:rPr>
        <w:t xml:space="preserve"> (see box 1 below)</w:t>
      </w:r>
      <w:r w:rsidRPr="00AB27A8">
        <w:rPr>
          <w:rFonts w:ascii="Montserrat" w:hAnsi="Montserrat"/>
          <w:sz w:val="20"/>
          <w:szCs w:val="20"/>
        </w:rPr>
        <w:t>. They can provide updates and corrections as nec</w:t>
      </w:r>
      <w:r w:rsidR="000A5041" w:rsidRPr="00AB27A8">
        <w:rPr>
          <w:rFonts w:ascii="Montserrat" w:hAnsi="Montserrat"/>
          <w:sz w:val="20"/>
          <w:szCs w:val="20"/>
        </w:rPr>
        <w:t>essar</w:t>
      </w:r>
      <w:r w:rsidR="00B902F8">
        <w:rPr>
          <w:rFonts w:ascii="Montserrat" w:hAnsi="Montserrat"/>
          <w:sz w:val="20"/>
          <w:szCs w:val="20"/>
        </w:rPr>
        <w:t xml:space="preserve">y. </w:t>
      </w:r>
      <w:r w:rsidR="000A20CC" w:rsidRPr="00AB27A8">
        <w:rPr>
          <w:rFonts w:ascii="Montserrat" w:hAnsi="Montserrat"/>
          <w:sz w:val="20"/>
          <w:szCs w:val="20"/>
        </w:rPr>
        <w:t>Publish What You Fund</w:t>
      </w:r>
      <w:r w:rsidR="000A5041" w:rsidRPr="00AB27A8">
        <w:rPr>
          <w:rFonts w:ascii="Montserrat" w:hAnsi="Montserrat"/>
          <w:sz w:val="20"/>
          <w:szCs w:val="20"/>
        </w:rPr>
        <w:t xml:space="preserve"> encourage</w:t>
      </w:r>
      <w:r w:rsidR="000A20CC" w:rsidRPr="00AB27A8">
        <w:rPr>
          <w:rFonts w:ascii="Montserrat" w:hAnsi="Montserrat"/>
          <w:sz w:val="20"/>
          <w:szCs w:val="20"/>
        </w:rPr>
        <w:t>s</w:t>
      </w:r>
      <w:r w:rsidR="000A5041" w:rsidRPr="00AB27A8">
        <w:rPr>
          <w:rFonts w:ascii="Montserrat" w:hAnsi="Montserrat"/>
          <w:sz w:val="20"/>
          <w:szCs w:val="20"/>
        </w:rPr>
        <w:t xml:space="preserve"> organisations to </w:t>
      </w:r>
      <w:r w:rsidR="00EF464B">
        <w:rPr>
          <w:rFonts w:ascii="Montserrat" w:hAnsi="Montserrat"/>
          <w:sz w:val="20"/>
          <w:szCs w:val="20"/>
        </w:rPr>
        <w:t xml:space="preserve">participate in the review process, including </w:t>
      </w:r>
      <w:r w:rsidR="000A5041" w:rsidRPr="00AB27A8">
        <w:rPr>
          <w:rFonts w:ascii="Montserrat" w:hAnsi="Montserrat"/>
          <w:sz w:val="20"/>
          <w:szCs w:val="20"/>
        </w:rPr>
        <w:t>utilis</w:t>
      </w:r>
      <w:r w:rsidR="00EF464B">
        <w:rPr>
          <w:rFonts w:ascii="Montserrat" w:hAnsi="Montserrat"/>
          <w:sz w:val="20"/>
          <w:szCs w:val="20"/>
        </w:rPr>
        <w:t>ing</w:t>
      </w:r>
      <w:r w:rsidRPr="00AB27A8">
        <w:rPr>
          <w:rFonts w:ascii="Montserrat" w:hAnsi="Montserrat"/>
          <w:sz w:val="20"/>
          <w:szCs w:val="20"/>
        </w:rPr>
        <w:t xml:space="preserve"> the tracker feedback</w:t>
      </w:r>
      <w:r w:rsidR="00EF464B">
        <w:rPr>
          <w:rFonts w:ascii="Montserrat" w:hAnsi="Montserrat"/>
          <w:sz w:val="20"/>
          <w:szCs w:val="20"/>
        </w:rPr>
        <w:t>,</w:t>
      </w:r>
      <w:r w:rsidRPr="00AB27A8">
        <w:rPr>
          <w:rFonts w:ascii="Montserrat" w:hAnsi="Montserrat"/>
          <w:sz w:val="20"/>
          <w:szCs w:val="20"/>
        </w:rPr>
        <w:t xml:space="preserve"> to improve their data. </w:t>
      </w:r>
    </w:p>
    <w:p w14:paraId="4F227A9D" w14:textId="77777777" w:rsidR="00D7137A" w:rsidRDefault="00D7137A" w:rsidP="009E1156">
      <w:pPr>
        <w:spacing w:line="240" w:lineRule="auto"/>
        <w:rPr>
          <w:rFonts w:ascii="Montserrat" w:hAnsi="Montserrat"/>
          <w:sz w:val="20"/>
          <w:szCs w:val="20"/>
        </w:rPr>
      </w:pPr>
    </w:p>
    <w:tbl>
      <w:tblPr>
        <w:tblStyle w:val="a0"/>
        <w:tblpPr w:leftFromText="180" w:rightFromText="180" w:vertAnchor="text" w:horzAnchor="page" w:tblpX="1541" w:tblpY="137"/>
        <w:tblW w:w="9174"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9174"/>
      </w:tblGrid>
      <w:tr w:rsidR="00AF3534" w:rsidRPr="00C70C07" w14:paraId="287FA837" w14:textId="77777777" w:rsidTr="00AE21D0">
        <w:trPr>
          <w:trHeight w:val="1024"/>
        </w:trPr>
        <w:tc>
          <w:tcPr>
            <w:tcW w:w="9174" w:type="dxa"/>
            <w:tcMar>
              <w:top w:w="100" w:type="dxa"/>
              <w:left w:w="100" w:type="dxa"/>
              <w:bottom w:w="100" w:type="dxa"/>
              <w:right w:w="100" w:type="dxa"/>
            </w:tcMar>
          </w:tcPr>
          <w:p w14:paraId="185C502E" w14:textId="55B01B85" w:rsidR="00AF3534" w:rsidRPr="00C51829" w:rsidRDefault="00AF3534" w:rsidP="00C878F8">
            <w:pPr>
              <w:rPr>
                <w:rFonts w:ascii="Montserrat" w:hAnsi="Montserrat"/>
                <w:b/>
                <w:sz w:val="20"/>
                <w:szCs w:val="20"/>
              </w:rPr>
            </w:pPr>
            <w:r w:rsidRPr="00C51829">
              <w:rPr>
                <w:rFonts w:ascii="Montserrat" w:hAnsi="Montserrat"/>
                <w:b/>
                <w:sz w:val="20"/>
                <w:szCs w:val="20"/>
              </w:rPr>
              <w:t xml:space="preserve">Box 1. </w:t>
            </w:r>
            <w:r>
              <w:rPr>
                <w:rFonts w:ascii="Montserrat" w:hAnsi="Montserrat"/>
                <w:b/>
                <w:sz w:val="20"/>
                <w:szCs w:val="20"/>
              </w:rPr>
              <w:t>Independent reviewers</w:t>
            </w:r>
          </w:p>
          <w:p w14:paraId="47CDBDF0" w14:textId="77777777" w:rsidR="001250A9" w:rsidRDefault="001250A9" w:rsidP="00C878F8">
            <w:pPr>
              <w:rPr>
                <w:rFonts w:ascii="Montserrat" w:hAnsi="Montserrat"/>
                <w:sz w:val="20"/>
                <w:szCs w:val="20"/>
              </w:rPr>
            </w:pPr>
          </w:p>
          <w:p w14:paraId="3E120E01" w14:textId="3C60A430" w:rsidR="001250A9" w:rsidRDefault="001250A9" w:rsidP="00C878F8">
            <w:pPr>
              <w:rPr>
                <w:rFonts w:ascii="Montserrat" w:hAnsi="Montserrat"/>
                <w:sz w:val="20"/>
                <w:szCs w:val="20"/>
              </w:rPr>
            </w:pPr>
            <w:r>
              <w:rPr>
                <w:rFonts w:ascii="Montserrat" w:hAnsi="Montserrat"/>
                <w:sz w:val="20"/>
                <w:szCs w:val="20"/>
              </w:rPr>
              <w:t xml:space="preserve">The Index process is supported by a large group of independent reviewers that check and comment on the </w:t>
            </w:r>
            <w:r w:rsidR="00DE389D">
              <w:rPr>
                <w:rFonts w:ascii="Montserrat" w:hAnsi="Montserrat"/>
                <w:sz w:val="20"/>
                <w:szCs w:val="20"/>
              </w:rPr>
              <w:t xml:space="preserve">data collection </w:t>
            </w:r>
            <w:r>
              <w:rPr>
                <w:rFonts w:ascii="Montserrat" w:hAnsi="Montserrat"/>
                <w:sz w:val="20"/>
                <w:szCs w:val="20"/>
              </w:rPr>
              <w:t>findings. Independent reviewers can submit additional evidence if data has been missed and can dispute findings made by the Publish What You Fund research team. After the independent reviewers have made their assessment, this is shared with the relevant donor for further comment before being passed back to the Publish What You Fund researchers.</w:t>
            </w:r>
          </w:p>
          <w:p w14:paraId="601CB161" w14:textId="77777777" w:rsidR="001250A9" w:rsidRDefault="001250A9" w:rsidP="00C878F8">
            <w:pPr>
              <w:rPr>
                <w:rFonts w:ascii="Montserrat" w:hAnsi="Montserrat"/>
                <w:sz w:val="20"/>
                <w:szCs w:val="20"/>
              </w:rPr>
            </w:pPr>
          </w:p>
          <w:p w14:paraId="4985AE61" w14:textId="669E01DF" w:rsidR="001250A9" w:rsidRPr="00C70C07" w:rsidRDefault="001250A9" w:rsidP="001250A9">
            <w:pPr>
              <w:rPr>
                <w:rFonts w:ascii="Montserrat" w:hAnsi="Montserrat"/>
                <w:sz w:val="20"/>
                <w:szCs w:val="20"/>
              </w:rPr>
            </w:pPr>
            <w:r>
              <w:rPr>
                <w:rFonts w:ascii="Montserrat" w:hAnsi="Montserrat"/>
                <w:sz w:val="20"/>
                <w:szCs w:val="20"/>
              </w:rPr>
              <w:t xml:space="preserve">Independent reviewers offer their time and expertise on a voluntary basis and are independent of both Publish What You Fund and the donors being assessed in the Index. This ensures that their judgements are as neutral as possible and that they are not representing the point of view of the assessor or the organisation being assessed. We have approximately one independent reviewer per donor or per country. Reviewers are </w:t>
            </w:r>
            <w:r>
              <w:rPr>
                <w:rFonts w:ascii="Montserrat" w:hAnsi="Montserrat"/>
                <w:sz w:val="20"/>
                <w:szCs w:val="20"/>
              </w:rPr>
              <w:lastRenderedPageBreak/>
              <w:t>selected based on their expertise in aid transparency and the donor or country they are reviewing.</w:t>
            </w:r>
          </w:p>
        </w:tc>
      </w:tr>
    </w:tbl>
    <w:p w14:paraId="4A87DAE7" w14:textId="77777777" w:rsidR="007F51B7" w:rsidRDefault="007F51B7" w:rsidP="009E1156">
      <w:pPr>
        <w:spacing w:line="240" w:lineRule="auto"/>
        <w:rPr>
          <w:rFonts w:ascii="Montserrat" w:hAnsi="Montserrat"/>
          <w:sz w:val="20"/>
          <w:szCs w:val="20"/>
        </w:rPr>
      </w:pPr>
    </w:p>
    <w:p w14:paraId="2285EF11" w14:textId="05E18111" w:rsidR="00F0626A" w:rsidRPr="007F51B7" w:rsidRDefault="00A0568D" w:rsidP="009E1156">
      <w:pPr>
        <w:spacing w:line="240" w:lineRule="auto"/>
        <w:rPr>
          <w:rFonts w:ascii="Montserrat" w:eastAsia="Calibri" w:hAnsi="Montserrat"/>
          <w:sz w:val="20"/>
          <w:szCs w:val="20"/>
        </w:rPr>
      </w:pPr>
      <w:r w:rsidRPr="00AB27A8">
        <w:rPr>
          <w:rFonts w:ascii="Montserrat" w:hAnsi="Montserrat"/>
          <w:sz w:val="20"/>
          <w:szCs w:val="20"/>
        </w:rPr>
        <w:t>The assessment remains available until the end of data collection and is updated regularly throughout this period. This approach helps ensure that the availability of current information is reflected as accurately as possible.</w:t>
      </w:r>
      <w:r w:rsidR="00A40FBF" w:rsidRPr="00AB27A8">
        <w:rPr>
          <w:rFonts w:ascii="Montserrat" w:hAnsi="Montserrat"/>
          <w:sz w:val="20"/>
          <w:szCs w:val="20"/>
        </w:rPr>
        <w:t xml:space="preserve"> For organisations that do not participate in the review process, it is possible that information that is not easily discoverable on their websites or databases </w:t>
      </w:r>
      <w:r w:rsidR="007F51B7">
        <w:rPr>
          <w:rFonts w:ascii="Montserrat" w:hAnsi="Montserrat"/>
          <w:sz w:val="20"/>
          <w:szCs w:val="20"/>
        </w:rPr>
        <w:t>has not been included in</w:t>
      </w:r>
      <w:r w:rsidR="00A40FBF" w:rsidRPr="00AB27A8">
        <w:rPr>
          <w:rFonts w:ascii="Montserrat" w:hAnsi="Montserrat"/>
          <w:sz w:val="20"/>
          <w:szCs w:val="20"/>
        </w:rPr>
        <w:t xml:space="preserve"> their final assessment.</w:t>
      </w:r>
    </w:p>
    <w:p w14:paraId="2DB4D0D5" w14:textId="77777777" w:rsidR="00F0626A" w:rsidRPr="00AB27A8" w:rsidRDefault="00F0626A" w:rsidP="009E1156">
      <w:pPr>
        <w:spacing w:line="240" w:lineRule="auto"/>
        <w:rPr>
          <w:rFonts w:ascii="Montserrat" w:hAnsi="Montserrat"/>
          <w:sz w:val="20"/>
          <w:szCs w:val="20"/>
        </w:rPr>
      </w:pPr>
    </w:p>
    <w:p w14:paraId="2DFB1DEB" w14:textId="39BB8E51" w:rsidR="00F0626A" w:rsidRPr="00AB27A8" w:rsidRDefault="00A0568D" w:rsidP="009E1156">
      <w:pPr>
        <w:spacing w:line="240" w:lineRule="auto"/>
        <w:rPr>
          <w:rFonts w:ascii="Montserrat" w:eastAsia="Calibri" w:hAnsi="Montserrat"/>
          <w:sz w:val="20"/>
          <w:szCs w:val="20"/>
        </w:rPr>
      </w:pPr>
      <w:r w:rsidRPr="00AB27A8">
        <w:rPr>
          <w:rFonts w:ascii="Montserrat" w:eastAsia="Calibri" w:hAnsi="Montserrat"/>
          <w:sz w:val="20"/>
          <w:szCs w:val="20"/>
        </w:rPr>
        <w:t xml:space="preserve">The final set of IATI data is automatically collected </w:t>
      </w:r>
      <w:r w:rsidR="000E7651">
        <w:rPr>
          <w:rFonts w:ascii="Montserrat" w:eastAsia="Calibri" w:hAnsi="Montserrat"/>
          <w:sz w:val="20"/>
          <w:szCs w:val="20"/>
        </w:rPr>
        <w:t>at</w:t>
      </w:r>
      <w:r w:rsidRPr="00AB27A8">
        <w:rPr>
          <w:rFonts w:ascii="Montserrat" w:eastAsia="Calibri" w:hAnsi="Montserrat"/>
          <w:sz w:val="20"/>
          <w:szCs w:val="20"/>
        </w:rPr>
        <w:t xml:space="preserve"> the end of the data collection period, so any improvements or changes to an organisation’s IATI data during th</w:t>
      </w:r>
      <w:r w:rsidR="000E7651">
        <w:rPr>
          <w:rFonts w:ascii="Montserrat" w:eastAsia="Calibri" w:hAnsi="Montserrat"/>
          <w:sz w:val="20"/>
          <w:szCs w:val="20"/>
        </w:rPr>
        <w:t>e data collection</w:t>
      </w:r>
      <w:r w:rsidRPr="00AB27A8">
        <w:rPr>
          <w:rFonts w:ascii="Montserrat" w:eastAsia="Calibri" w:hAnsi="Montserrat"/>
          <w:sz w:val="20"/>
          <w:szCs w:val="20"/>
        </w:rPr>
        <w:t xml:space="preserve"> period can be reflected in the final dataset used to compile the Index.  </w:t>
      </w:r>
    </w:p>
    <w:p w14:paraId="18E12E15" w14:textId="77777777" w:rsidR="00F0626A" w:rsidRPr="00AB27A8" w:rsidRDefault="00F0626A" w:rsidP="009E1156">
      <w:pPr>
        <w:spacing w:line="240" w:lineRule="auto"/>
        <w:rPr>
          <w:rFonts w:ascii="Montserrat" w:eastAsia="Calibri" w:hAnsi="Montserrat"/>
          <w:sz w:val="20"/>
          <w:szCs w:val="20"/>
        </w:rPr>
      </w:pPr>
    </w:p>
    <w:p w14:paraId="3B4CD45F" w14:textId="77777777" w:rsidR="00F0626A" w:rsidRPr="00AB27A8" w:rsidRDefault="00A0568D" w:rsidP="009E1156">
      <w:pPr>
        <w:spacing w:line="240" w:lineRule="auto"/>
        <w:rPr>
          <w:rFonts w:ascii="Montserrat" w:eastAsia="Calibri" w:hAnsi="Montserrat"/>
          <w:sz w:val="20"/>
          <w:szCs w:val="20"/>
        </w:rPr>
      </w:pPr>
      <w:r w:rsidRPr="00AB27A8">
        <w:rPr>
          <w:rFonts w:ascii="Montserrat" w:eastAsia="Calibri" w:hAnsi="Montserrat"/>
          <w:sz w:val="20"/>
          <w:szCs w:val="20"/>
        </w:rPr>
        <w:t>After the end of data collection, all surveys are subject to a process of verification and standardisation conducted by Publish</w:t>
      </w:r>
      <w:r w:rsidR="006005B9" w:rsidRPr="00AB27A8">
        <w:rPr>
          <w:rFonts w:ascii="Montserrat" w:eastAsia="Calibri" w:hAnsi="Montserrat"/>
          <w:sz w:val="20"/>
          <w:szCs w:val="20"/>
        </w:rPr>
        <w:t xml:space="preserve"> What You Fund’s research team.</w:t>
      </w:r>
      <w:r w:rsidRPr="00AB27A8">
        <w:rPr>
          <w:rFonts w:ascii="Montserrat" w:eastAsia="Calibri" w:hAnsi="Montserrat"/>
          <w:sz w:val="20"/>
          <w:szCs w:val="20"/>
        </w:rPr>
        <w:t xml:space="preserve"> This is to ensure that scoring is consistent across all surveys and </w:t>
      </w:r>
      <w:r w:rsidR="007F51B7">
        <w:rPr>
          <w:rFonts w:ascii="Montserrat" w:eastAsia="Calibri" w:hAnsi="Montserrat"/>
          <w:sz w:val="20"/>
          <w:szCs w:val="20"/>
        </w:rPr>
        <w:t>considers</w:t>
      </w:r>
      <w:r w:rsidRPr="00AB27A8">
        <w:rPr>
          <w:rFonts w:ascii="Montserrat" w:eastAsia="Calibri" w:hAnsi="Montserrat"/>
          <w:sz w:val="20"/>
          <w:szCs w:val="20"/>
        </w:rPr>
        <w:t xml:space="preserve"> relevant feedback received both from donor organisati</w:t>
      </w:r>
      <w:r w:rsidR="006005B9" w:rsidRPr="00AB27A8">
        <w:rPr>
          <w:rFonts w:ascii="Montserrat" w:eastAsia="Calibri" w:hAnsi="Montserrat"/>
          <w:sz w:val="20"/>
          <w:szCs w:val="20"/>
        </w:rPr>
        <w:t>ons and independent reviewers. Publish What You Fund</w:t>
      </w:r>
      <w:r w:rsidRPr="00AB27A8">
        <w:rPr>
          <w:rFonts w:ascii="Montserrat" w:eastAsia="Calibri" w:hAnsi="Montserrat"/>
          <w:sz w:val="20"/>
          <w:szCs w:val="20"/>
        </w:rPr>
        <w:t xml:space="preserve"> makes fin</w:t>
      </w:r>
      <w:r w:rsidR="00683E77">
        <w:rPr>
          <w:rFonts w:ascii="Montserrat" w:eastAsia="Calibri" w:hAnsi="Montserrat"/>
          <w:sz w:val="20"/>
          <w:szCs w:val="20"/>
        </w:rPr>
        <w:t>al decisions on the assessments.</w:t>
      </w:r>
    </w:p>
    <w:p w14:paraId="69DC75B9" w14:textId="77777777" w:rsidR="00F0626A" w:rsidRPr="00AB27A8" w:rsidRDefault="00F0626A" w:rsidP="009E1156">
      <w:pPr>
        <w:spacing w:line="240" w:lineRule="auto"/>
        <w:rPr>
          <w:rFonts w:ascii="Montserrat" w:eastAsia="Calibri" w:hAnsi="Montserrat"/>
          <w:sz w:val="20"/>
          <w:szCs w:val="20"/>
        </w:rPr>
      </w:pPr>
    </w:p>
    <w:p w14:paraId="06BE8BE8" w14:textId="77777777" w:rsidR="007F51B7" w:rsidRDefault="00A0568D" w:rsidP="009E1156">
      <w:pPr>
        <w:spacing w:line="240" w:lineRule="auto"/>
        <w:rPr>
          <w:rFonts w:ascii="Montserrat" w:hAnsi="Montserrat"/>
          <w:sz w:val="20"/>
          <w:szCs w:val="20"/>
        </w:rPr>
      </w:pPr>
      <w:r w:rsidRPr="00AB27A8">
        <w:rPr>
          <w:rFonts w:ascii="Montserrat" w:hAnsi="Montserrat"/>
          <w:sz w:val="20"/>
          <w:szCs w:val="20"/>
        </w:rPr>
        <w:t>Based on their overall performance i</w:t>
      </w:r>
      <w:r w:rsidR="006005B9" w:rsidRPr="00AB27A8">
        <w:rPr>
          <w:rFonts w:ascii="Montserrat" w:hAnsi="Montserrat"/>
          <w:sz w:val="20"/>
          <w:szCs w:val="20"/>
        </w:rPr>
        <w:t>n the Index, organisations are</w:t>
      </w:r>
      <w:r w:rsidR="0082261A" w:rsidRPr="00AB27A8">
        <w:rPr>
          <w:rFonts w:ascii="Montserrat" w:hAnsi="Montserrat"/>
          <w:sz w:val="20"/>
          <w:szCs w:val="20"/>
        </w:rPr>
        <w:t xml:space="preserve"> ranked and grouped across five </w:t>
      </w:r>
      <w:r w:rsidR="00C51829">
        <w:rPr>
          <w:rFonts w:ascii="Montserrat" w:hAnsi="Montserrat"/>
          <w:sz w:val="20"/>
          <w:szCs w:val="20"/>
        </w:rPr>
        <w:t>scoring categories as follows:</w:t>
      </w:r>
    </w:p>
    <w:p w14:paraId="18715B43" w14:textId="77777777" w:rsidR="001713D2" w:rsidRPr="00CE51D6" w:rsidRDefault="001713D2" w:rsidP="001713D2">
      <w:pPr>
        <w:rPr>
          <w:rFonts w:ascii="Montserrat" w:hAnsi="Montserrat"/>
          <w:b/>
          <w:color w:val="82AAC3"/>
        </w:rPr>
      </w:pPr>
    </w:p>
    <w:tbl>
      <w:tblPr>
        <w:tblStyle w:val="a"/>
        <w:tblW w:w="89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12"/>
        <w:gridCol w:w="4513"/>
      </w:tblGrid>
      <w:tr w:rsidR="00F0626A" w:rsidRPr="00C70C07" w14:paraId="3BCC83AE" w14:textId="77777777" w:rsidTr="009E1156">
        <w:trPr>
          <w:trHeight w:val="376"/>
        </w:trPr>
        <w:tc>
          <w:tcPr>
            <w:tcW w:w="4412" w:type="dxa"/>
            <w:tcBorders>
              <w:top w:val="single" w:sz="8" w:space="0" w:color="000000"/>
              <w:left w:val="single" w:sz="8" w:space="0" w:color="000000"/>
              <w:bottom w:val="single" w:sz="8" w:space="0" w:color="000000"/>
              <w:right w:val="single" w:sz="8" w:space="0" w:color="000000"/>
            </w:tcBorders>
            <w:shd w:val="clear" w:color="auto" w:fill="82AAC3"/>
            <w:tcMar>
              <w:top w:w="100" w:type="dxa"/>
              <w:left w:w="100" w:type="dxa"/>
              <w:bottom w:w="100" w:type="dxa"/>
              <w:right w:w="100" w:type="dxa"/>
            </w:tcMar>
          </w:tcPr>
          <w:p w14:paraId="22E96F93" w14:textId="77777777" w:rsidR="00F0626A" w:rsidRPr="00C878F8" w:rsidRDefault="00A0568D" w:rsidP="001713D2">
            <w:pPr>
              <w:rPr>
                <w:rFonts w:ascii="Montserrat" w:hAnsi="Montserrat"/>
                <w:b/>
                <w:color w:val="FFFFFF" w:themeColor="background1"/>
              </w:rPr>
            </w:pPr>
            <w:r w:rsidRPr="00C878F8">
              <w:rPr>
                <w:rFonts w:ascii="Montserrat" w:hAnsi="Montserrat"/>
                <w:b/>
                <w:color w:val="FFFFFF" w:themeColor="background1"/>
              </w:rPr>
              <w:t>Very good</w:t>
            </w:r>
          </w:p>
        </w:tc>
        <w:tc>
          <w:tcPr>
            <w:tcW w:w="4513" w:type="dxa"/>
            <w:tcBorders>
              <w:top w:val="single" w:sz="8" w:space="0" w:color="000000"/>
              <w:bottom w:val="single" w:sz="8" w:space="0" w:color="000000"/>
              <w:right w:val="single" w:sz="8" w:space="0" w:color="000000"/>
            </w:tcBorders>
            <w:shd w:val="clear" w:color="auto" w:fill="82AAC3"/>
            <w:tcMar>
              <w:top w:w="100" w:type="dxa"/>
              <w:left w:w="100" w:type="dxa"/>
              <w:bottom w:w="100" w:type="dxa"/>
              <w:right w:w="100" w:type="dxa"/>
            </w:tcMar>
          </w:tcPr>
          <w:p w14:paraId="0ECAFB16" w14:textId="77777777" w:rsidR="00F0626A" w:rsidRPr="00C878F8" w:rsidRDefault="00A0568D" w:rsidP="001713D2">
            <w:pPr>
              <w:rPr>
                <w:rFonts w:ascii="Montserrat" w:hAnsi="Montserrat"/>
                <w:b/>
                <w:color w:val="FFFFFF" w:themeColor="background1"/>
              </w:rPr>
            </w:pPr>
            <w:r w:rsidRPr="00C878F8">
              <w:rPr>
                <w:rFonts w:ascii="Montserrat" w:hAnsi="Montserrat"/>
                <w:b/>
                <w:color w:val="FFFFFF" w:themeColor="background1"/>
              </w:rPr>
              <w:t>80 – 100 %</w:t>
            </w:r>
          </w:p>
        </w:tc>
      </w:tr>
      <w:tr w:rsidR="00F0626A" w:rsidRPr="00C70C07" w14:paraId="49084644" w14:textId="77777777" w:rsidTr="009E1156">
        <w:trPr>
          <w:trHeight w:val="347"/>
        </w:trPr>
        <w:tc>
          <w:tcPr>
            <w:tcW w:w="4412" w:type="dxa"/>
            <w:tcBorders>
              <w:left w:val="single" w:sz="8" w:space="0" w:color="000000"/>
              <w:bottom w:val="single" w:sz="8" w:space="0" w:color="000000"/>
              <w:right w:val="single" w:sz="8" w:space="0" w:color="000000"/>
            </w:tcBorders>
            <w:shd w:val="clear" w:color="auto" w:fill="00B050"/>
            <w:tcMar>
              <w:top w:w="100" w:type="dxa"/>
              <w:left w:w="100" w:type="dxa"/>
              <w:bottom w:w="100" w:type="dxa"/>
              <w:right w:w="100" w:type="dxa"/>
            </w:tcMar>
          </w:tcPr>
          <w:p w14:paraId="6458B897" w14:textId="77777777" w:rsidR="00F0626A" w:rsidRPr="00C878F8" w:rsidRDefault="00A0568D" w:rsidP="001713D2">
            <w:pPr>
              <w:rPr>
                <w:rFonts w:ascii="Montserrat" w:hAnsi="Montserrat"/>
                <w:b/>
                <w:color w:val="FFFFFF" w:themeColor="background1"/>
              </w:rPr>
            </w:pPr>
            <w:r w:rsidRPr="00C878F8">
              <w:rPr>
                <w:rFonts w:ascii="Montserrat" w:hAnsi="Montserrat"/>
                <w:b/>
                <w:color w:val="FFFFFF" w:themeColor="background1"/>
              </w:rPr>
              <w:t>Good</w:t>
            </w:r>
          </w:p>
        </w:tc>
        <w:tc>
          <w:tcPr>
            <w:tcW w:w="4513" w:type="dxa"/>
            <w:tcBorders>
              <w:bottom w:val="single" w:sz="8" w:space="0" w:color="000000"/>
              <w:right w:val="single" w:sz="8" w:space="0" w:color="000000"/>
            </w:tcBorders>
            <w:shd w:val="clear" w:color="auto" w:fill="00B050"/>
            <w:tcMar>
              <w:top w:w="100" w:type="dxa"/>
              <w:left w:w="100" w:type="dxa"/>
              <w:bottom w:w="100" w:type="dxa"/>
              <w:right w:w="100" w:type="dxa"/>
            </w:tcMar>
          </w:tcPr>
          <w:p w14:paraId="055A0F08" w14:textId="6B4F8EEB" w:rsidR="00F0626A" w:rsidRPr="00C878F8" w:rsidRDefault="00A0568D" w:rsidP="000E7651">
            <w:pPr>
              <w:rPr>
                <w:rFonts w:ascii="Montserrat" w:hAnsi="Montserrat"/>
                <w:b/>
                <w:color w:val="FFFFFF" w:themeColor="background1"/>
              </w:rPr>
            </w:pPr>
            <w:r w:rsidRPr="00C878F8">
              <w:rPr>
                <w:rFonts w:ascii="Montserrat" w:hAnsi="Montserrat"/>
                <w:b/>
                <w:color w:val="FFFFFF" w:themeColor="background1"/>
              </w:rPr>
              <w:t xml:space="preserve">60 – </w:t>
            </w:r>
            <w:r w:rsidR="000E7651" w:rsidRPr="00C878F8">
              <w:rPr>
                <w:rFonts w:ascii="Montserrat" w:hAnsi="Montserrat"/>
                <w:b/>
                <w:color w:val="FFFFFF" w:themeColor="background1"/>
              </w:rPr>
              <w:t>80</w:t>
            </w:r>
            <w:r w:rsidRPr="00C878F8">
              <w:rPr>
                <w:rFonts w:ascii="Montserrat" w:hAnsi="Montserrat"/>
                <w:b/>
                <w:color w:val="FFFFFF" w:themeColor="background1"/>
              </w:rPr>
              <w:t xml:space="preserve"> %</w:t>
            </w:r>
          </w:p>
        </w:tc>
      </w:tr>
      <w:tr w:rsidR="00F0626A" w:rsidRPr="00C70C07" w14:paraId="6B98AB3C" w14:textId="77777777" w:rsidTr="009E1156">
        <w:trPr>
          <w:trHeight w:val="227"/>
        </w:trPr>
        <w:tc>
          <w:tcPr>
            <w:tcW w:w="4412" w:type="dxa"/>
            <w:tcBorders>
              <w:left w:val="single" w:sz="8" w:space="0" w:color="000000"/>
              <w:bottom w:val="single" w:sz="8" w:space="0" w:color="000000"/>
              <w:right w:val="single" w:sz="8" w:space="0" w:color="000000"/>
            </w:tcBorders>
            <w:shd w:val="clear" w:color="auto" w:fill="9EB437"/>
            <w:tcMar>
              <w:top w:w="100" w:type="dxa"/>
              <w:left w:w="100" w:type="dxa"/>
              <w:bottom w:w="100" w:type="dxa"/>
              <w:right w:w="100" w:type="dxa"/>
            </w:tcMar>
          </w:tcPr>
          <w:p w14:paraId="5CE7C18D" w14:textId="77777777" w:rsidR="00F0626A" w:rsidRPr="00C878F8" w:rsidRDefault="00A0568D" w:rsidP="001713D2">
            <w:pPr>
              <w:rPr>
                <w:rFonts w:ascii="Montserrat" w:hAnsi="Montserrat"/>
                <w:b/>
                <w:color w:val="FFFFFF" w:themeColor="background1"/>
              </w:rPr>
            </w:pPr>
            <w:r w:rsidRPr="00C878F8">
              <w:rPr>
                <w:rFonts w:ascii="Montserrat" w:hAnsi="Montserrat"/>
                <w:b/>
                <w:color w:val="FFFFFF" w:themeColor="background1"/>
              </w:rPr>
              <w:t>Fair</w:t>
            </w:r>
          </w:p>
        </w:tc>
        <w:tc>
          <w:tcPr>
            <w:tcW w:w="4513" w:type="dxa"/>
            <w:tcBorders>
              <w:bottom w:val="single" w:sz="8" w:space="0" w:color="000000"/>
              <w:right w:val="single" w:sz="8" w:space="0" w:color="000000"/>
            </w:tcBorders>
            <w:shd w:val="clear" w:color="auto" w:fill="9EB437"/>
            <w:tcMar>
              <w:top w:w="100" w:type="dxa"/>
              <w:left w:w="100" w:type="dxa"/>
              <w:bottom w:w="100" w:type="dxa"/>
              <w:right w:w="100" w:type="dxa"/>
            </w:tcMar>
          </w:tcPr>
          <w:p w14:paraId="461A6F5E" w14:textId="662AB0E0" w:rsidR="00F0626A" w:rsidRPr="00C878F8" w:rsidRDefault="00A0568D" w:rsidP="000E7651">
            <w:pPr>
              <w:rPr>
                <w:rFonts w:ascii="Montserrat" w:hAnsi="Montserrat"/>
                <w:b/>
                <w:color w:val="FFFFFF" w:themeColor="background1"/>
              </w:rPr>
            </w:pPr>
            <w:r w:rsidRPr="00C878F8">
              <w:rPr>
                <w:rFonts w:ascii="Montserrat" w:hAnsi="Montserrat"/>
                <w:b/>
                <w:color w:val="FFFFFF" w:themeColor="background1"/>
              </w:rPr>
              <w:t xml:space="preserve">40 – </w:t>
            </w:r>
            <w:r w:rsidR="000E7651" w:rsidRPr="00C878F8">
              <w:rPr>
                <w:rFonts w:ascii="Montserrat" w:hAnsi="Montserrat"/>
                <w:b/>
                <w:color w:val="FFFFFF" w:themeColor="background1"/>
              </w:rPr>
              <w:t>60</w:t>
            </w:r>
            <w:r w:rsidRPr="00C878F8">
              <w:rPr>
                <w:rFonts w:ascii="Montserrat" w:hAnsi="Montserrat"/>
                <w:b/>
                <w:color w:val="FFFFFF" w:themeColor="background1"/>
              </w:rPr>
              <w:t>%</w:t>
            </w:r>
          </w:p>
        </w:tc>
      </w:tr>
      <w:tr w:rsidR="00F0626A" w:rsidRPr="00C70C07" w14:paraId="16F370D4" w14:textId="77777777" w:rsidTr="009E1156">
        <w:trPr>
          <w:trHeight w:val="264"/>
        </w:trPr>
        <w:tc>
          <w:tcPr>
            <w:tcW w:w="4412" w:type="dxa"/>
            <w:tcBorders>
              <w:left w:val="single" w:sz="8" w:space="0" w:color="000000"/>
              <w:bottom w:val="single" w:sz="8" w:space="0" w:color="000000"/>
              <w:right w:val="single" w:sz="8" w:space="0" w:color="000000"/>
            </w:tcBorders>
            <w:shd w:val="clear" w:color="auto" w:fill="D67D1C"/>
            <w:tcMar>
              <w:top w:w="100" w:type="dxa"/>
              <w:left w:w="100" w:type="dxa"/>
              <w:bottom w:w="100" w:type="dxa"/>
              <w:right w:w="100" w:type="dxa"/>
            </w:tcMar>
          </w:tcPr>
          <w:p w14:paraId="70D65B53" w14:textId="77777777" w:rsidR="00F0626A" w:rsidRPr="00C878F8" w:rsidRDefault="00A0568D" w:rsidP="001713D2">
            <w:pPr>
              <w:rPr>
                <w:rFonts w:ascii="Montserrat" w:hAnsi="Montserrat"/>
                <w:b/>
                <w:color w:val="FFFFFF" w:themeColor="background1"/>
              </w:rPr>
            </w:pPr>
            <w:r w:rsidRPr="00C878F8">
              <w:rPr>
                <w:rFonts w:ascii="Montserrat" w:hAnsi="Montserrat"/>
                <w:b/>
                <w:color w:val="FFFFFF" w:themeColor="background1"/>
              </w:rPr>
              <w:t>Poor</w:t>
            </w:r>
          </w:p>
        </w:tc>
        <w:tc>
          <w:tcPr>
            <w:tcW w:w="4513" w:type="dxa"/>
            <w:tcBorders>
              <w:bottom w:val="single" w:sz="8" w:space="0" w:color="000000"/>
              <w:right w:val="single" w:sz="8" w:space="0" w:color="000000"/>
            </w:tcBorders>
            <w:shd w:val="clear" w:color="auto" w:fill="D67D1C"/>
            <w:tcMar>
              <w:top w:w="100" w:type="dxa"/>
              <w:left w:w="100" w:type="dxa"/>
              <w:bottom w:w="100" w:type="dxa"/>
              <w:right w:w="100" w:type="dxa"/>
            </w:tcMar>
          </w:tcPr>
          <w:p w14:paraId="5DF4A7ED" w14:textId="0ED0639C" w:rsidR="00F0626A" w:rsidRPr="00C878F8" w:rsidRDefault="00A0568D" w:rsidP="000E7651">
            <w:pPr>
              <w:rPr>
                <w:rFonts w:ascii="Montserrat" w:hAnsi="Montserrat"/>
                <w:b/>
                <w:color w:val="FFFFFF" w:themeColor="background1"/>
              </w:rPr>
            </w:pPr>
            <w:r w:rsidRPr="00C878F8">
              <w:rPr>
                <w:rFonts w:ascii="Montserrat" w:hAnsi="Montserrat"/>
                <w:b/>
                <w:color w:val="FFFFFF" w:themeColor="background1"/>
              </w:rPr>
              <w:t xml:space="preserve">20 – </w:t>
            </w:r>
            <w:r w:rsidR="000E7651" w:rsidRPr="00C878F8">
              <w:rPr>
                <w:rFonts w:ascii="Montserrat" w:hAnsi="Montserrat"/>
                <w:b/>
                <w:color w:val="FFFFFF" w:themeColor="background1"/>
              </w:rPr>
              <w:t>40</w:t>
            </w:r>
            <w:r w:rsidRPr="00C878F8">
              <w:rPr>
                <w:rFonts w:ascii="Montserrat" w:hAnsi="Montserrat"/>
                <w:b/>
                <w:color w:val="FFFFFF" w:themeColor="background1"/>
              </w:rPr>
              <w:t>%</w:t>
            </w:r>
          </w:p>
        </w:tc>
      </w:tr>
      <w:tr w:rsidR="00F0626A" w:rsidRPr="00C70C07" w14:paraId="2DAA5155" w14:textId="77777777" w:rsidTr="009E1156">
        <w:trPr>
          <w:trHeight w:val="311"/>
        </w:trPr>
        <w:tc>
          <w:tcPr>
            <w:tcW w:w="4412" w:type="dxa"/>
            <w:tcBorders>
              <w:left w:val="single" w:sz="8" w:space="0" w:color="000000"/>
              <w:bottom w:val="single" w:sz="8" w:space="0" w:color="000000"/>
              <w:right w:val="single" w:sz="8" w:space="0" w:color="000000"/>
            </w:tcBorders>
            <w:shd w:val="clear" w:color="auto" w:fill="9B2D57"/>
            <w:tcMar>
              <w:top w:w="100" w:type="dxa"/>
              <w:left w:w="100" w:type="dxa"/>
              <w:bottom w:w="100" w:type="dxa"/>
              <w:right w:w="100" w:type="dxa"/>
            </w:tcMar>
          </w:tcPr>
          <w:p w14:paraId="18D7A32F" w14:textId="77777777" w:rsidR="00F0626A" w:rsidRPr="00C878F8" w:rsidRDefault="00A0568D" w:rsidP="001713D2">
            <w:pPr>
              <w:rPr>
                <w:rFonts w:ascii="Montserrat" w:hAnsi="Montserrat"/>
                <w:b/>
                <w:color w:val="FFFFFF" w:themeColor="background1"/>
              </w:rPr>
            </w:pPr>
            <w:r w:rsidRPr="00C878F8">
              <w:rPr>
                <w:rFonts w:ascii="Montserrat" w:hAnsi="Montserrat"/>
                <w:b/>
                <w:color w:val="FFFFFF" w:themeColor="background1"/>
              </w:rPr>
              <w:t>Very poor</w:t>
            </w:r>
          </w:p>
        </w:tc>
        <w:tc>
          <w:tcPr>
            <w:tcW w:w="4513" w:type="dxa"/>
            <w:tcBorders>
              <w:bottom w:val="single" w:sz="8" w:space="0" w:color="000000"/>
              <w:right w:val="single" w:sz="8" w:space="0" w:color="000000"/>
            </w:tcBorders>
            <w:shd w:val="clear" w:color="auto" w:fill="9B2D57"/>
            <w:tcMar>
              <w:top w:w="100" w:type="dxa"/>
              <w:left w:w="100" w:type="dxa"/>
              <w:bottom w:w="100" w:type="dxa"/>
              <w:right w:w="100" w:type="dxa"/>
            </w:tcMar>
          </w:tcPr>
          <w:p w14:paraId="2D8B8194" w14:textId="6B8A102A" w:rsidR="00F0626A" w:rsidRPr="00C878F8" w:rsidRDefault="00A0568D" w:rsidP="000E7651">
            <w:pPr>
              <w:rPr>
                <w:rFonts w:ascii="Montserrat" w:hAnsi="Montserrat"/>
                <w:color w:val="FFFFFF" w:themeColor="background1"/>
                <w:sz w:val="16"/>
                <w:szCs w:val="16"/>
              </w:rPr>
            </w:pPr>
            <w:r w:rsidRPr="00C878F8">
              <w:rPr>
                <w:rFonts w:ascii="Montserrat" w:hAnsi="Montserrat"/>
                <w:b/>
                <w:color w:val="FFFFFF" w:themeColor="background1"/>
              </w:rPr>
              <w:t xml:space="preserve">0 – </w:t>
            </w:r>
            <w:r w:rsidR="000E7651" w:rsidRPr="00C878F8">
              <w:rPr>
                <w:rFonts w:ascii="Montserrat" w:hAnsi="Montserrat"/>
                <w:b/>
                <w:color w:val="FFFFFF" w:themeColor="background1"/>
              </w:rPr>
              <w:t>20</w:t>
            </w:r>
            <w:r w:rsidRPr="00C878F8">
              <w:rPr>
                <w:rFonts w:ascii="Montserrat" w:hAnsi="Montserrat"/>
                <w:b/>
                <w:color w:val="FFFFFF" w:themeColor="background1"/>
              </w:rPr>
              <w:t>%</w:t>
            </w:r>
            <w:r w:rsidRPr="00C878F8">
              <w:rPr>
                <w:rFonts w:ascii="Montserrat" w:hAnsi="Montserrat"/>
                <w:color w:val="FFFFFF" w:themeColor="background1"/>
                <w:sz w:val="16"/>
                <w:szCs w:val="16"/>
              </w:rPr>
              <w:t xml:space="preserve"> </w:t>
            </w:r>
          </w:p>
        </w:tc>
      </w:tr>
    </w:tbl>
    <w:p w14:paraId="6B3758A0" w14:textId="77777777" w:rsidR="00433F56" w:rsidRPr="00C70C07" w:rsidRDefault="00433F56" w:rsidP="001713D2">
      <w:pPr>
        <w:rPr>
          <w:rFonts w:ascii="Montserrat" w:hAnsi="Montserrat"/>
        </w:rPr>
      </w:pPr>
    </w:p>
    <w:p w14:paraId="139278D3" w14:textId="171599E9" w:rsidR="00C878F8" w:rsidRPr="00CE51D6" w:rsidRDefault="00C878F8">
      <w:pPr>
        <w:rPr>
          <w:rFonts w:ascii="Montserrat" w:hAnsi="Montserrat"/>
          <w:b/>
          <w:color w:val="82AAC3"/>
          <w:sz w:val="28"/>
          <w:szCs w:val="28"/>
        </w:rPr>
      </w:pPr>
    </w:p>
    <w:p w14:paraId="662C1DCA" w14:textId="77777777" w:rsidR="00E04F44" w:rsidRDefault="00E04F44">
      <w:pPr>
        <w:rPr>
          <w:rFonts w:ascii="Montserrat ExtraBold" w:hAnsi="Montserrat ExtraBold"/>
          <w:b/>
          <w:color w:val="82AAC3"/>
          <w:sz w:val="28"/>
          <w:szCs w:val="28"/>
        </w:rPr>
      </w:pPr>
      <w:r>
        <w:rPr>
          <w:rFonts w:ascii="Montserrat ExtraBold" w:hAnsi="Montserrat ExtraBold"/>
          <w:b/>
          <w:color w:val="82AAC3"/>
          <w:sz w:val="28"/>
          <w:szCs w:val="28"/>
        </w:rPr>
        <w:br w:type="page"/>
      </w:r>
    </w:p>
    <w:p w14:paraId="0BC1FC46" w14:textId="5141D8EF" w:rsidR="00433F56" w:rsidRPr="00FE4E1F" w:rsidRDefault="00430DD4" w:rsidP="007E1A32">
      <w:pPr>
        <w:outlineLvl w:val="0"/>
        <w:rPr>
          <w:rFonts w:ascii="Montserrat ExtraBold" w:hAnsi="Montserrat ExtraBold"/>
          <w:b/>
          <w:color w:val="82AAC3"/>
          <w:sz w:val="28"/>
          <w:szCs w:val="28"/>
        </w:rPr>
      </w:pPr>
      <w:r w:rsidRPr="00FE4E1F">
        <w:rPr>
          <w:rFonts w:ascii="Montserrat ExtraBold" w:hAnsi="Montserrat ExtraBold"/>
          <w:b/>
          <w:color w:val="82AAC3"/>
          <w:sz w:val="28"/>
          <w:szCs w:val="28"/>
        </w:rPr>
        <w:lastRenderedPageBreak/>
        <w:t>2.4 Data Quality Tester</w:t>
      </w:r>
    </w:p>
    <w:p w14:paraId="37DE6D48" w14:textId="1A8A0748" w:rsidR="00430DD4" w:rsidRPr="00430DD4" w:rsidRDefault="00430DD4" w:rsidP="00430DD4">
      <w:pPr>
        <w:spacing w:after="160" w:line="259" w:lineRule="auto"/>
        <w:rPr>
          <w:rFonts w:ascii="Montserrat" w:eastAsiaTheme="minorHAnsi" w:hAnsi="Montserrat" w:cstheme="minorBidi"/>
          <w:color w:val="auto"/>
          <w:sz w:val="20"/>
          <w:szCs w:val="20"/>
          <w:lang w:eastAsia="en-US"/>
        </w:rPr>
      </w:pPr>
      <w:r w:rsidRPr="00430DD4">
        <w:rPr>
          <w:rFonts w:ascii="Montserrat" w:eastAsiaTheme="minorHAnsi" w:hAnsi="Montserrat" w:cstheme="minorBidi"/>
          <w:color w:val="auto"/>
          <w:sz w:val="20"/>
          <w:szCs w:val="20"/>
          <w:lang w:eastAsia="en-US"/>
        </w:rPr>
        <w:t>Publish What You Fund has developed the Data Quality Tester</w:t>
      </w:r>
      <w:r>
        <w:rPr>
          <w:rStyle w:val="FootnoteReference"/>
          <w:rFonts w:ascii="Montserrat" w:eastAsiaTheme="minorHAnsi" w:hAnsi="Montserrat" w:cstheme="minorBidi"/>
          <w:color w:val="auto"/>
          <w:sz w:val="20"/>
          <w:szCs w:val="20"/>
          <w:lang w:eastAsia="en-US"/>
        </w:rPr>
        <w:footnoteReference w:id="7"/>
      </w:r>
      <w:r w:rsidR="007A6385">
        <w:rPr>
          <w:rFonts w:ascii="Montserrat" w:eastAsiaTheme="minorHAnsi" w:hAnsi="Montserrat" w:cstheme="minorBidi"/>
          <w:color w:val="auto"/>
          <w:sz w:val="20"/>
          <w:szCs w:val="20"/>
          <w:lang w:eastAsia="en-US"/>
        </w:rPr>
        <w:t xml:space="preserve"> (DQT)</w:t>
      </w:r>
      <w:r w:rsidRPr="00430DD4">
        <w:rPr>
          <w:rFonts w:ascii="Montserrat" w:eastAsiaTheme="minorHAnsi" w:hAnsi="Montserrat" w:cstheme="minorBidi"/>
          <w:color w:val="auto"/>
          <w:sz w:val="20"/>
          <w:szCs w:val="20"/>
          <w:lang w:eastAsia="en-US"/>
        </w:rPr>
        <w:t xml:space="preserve"> to meet the needs of organisations who want to assess the quality of their IATI data before publishing it</w:t>
      </w:r>
      <w:r w:rsidR="000E7651">
        <w:rPr>
          <w:rFonts w:ascii="Montserrat" w:eastAsiaTheme="minorHAnsi" w:hAnsi="Montserrat" w:cstheme="minorBidi"/>
          <w:color w:val="auto"/>
          <w:sz w:val="20"/>
          <w:szCs w:val="20"/>
          <w:lang w:eastAsia="en-US"/>
        </w:rPr>
        <w:t xml:space="preserve">. </w:t>
      </w:r>
      <w:r>
        <w:rPr>
          <w:rFonts w:ascii="Montserrat" w:eastAsiaTheme="minorHAnsi" w:hAnsi="Montserrat" w:cstheme="minorBidi"/>
          <w:color w:val="auto"/>
          <w:sz w:val="20"/>
          <w:szCs w:val="20"/>
          <w:lang w:eastAsia="en-US"/>
        </w:rPr>
        <w:t xml:space="preserve">This self-assessment tool is available to donors all-year round and is a </w:t>
      </w:r>
      <w:r w:rsidR="005F7567">
        <w:rPr>
          <w:rFonts w:ascii="Montserrat" w:eastAsiaTheme="minorHAnsi" w:hAnsi="Montserrat" w:cstheme="minorBidi"/>
          <w:color w:val="auto"/>
          <w:sz w:val="20"/>
          <w:szCs w:val="20"/>
          <w:lang w:eastAsia="en-US"/>
        </w:rPr>
        <w:t>useful</w:t>
      </w:r>
      <w:r>
        <w:rPr>
          <w:rFonts w:ascii="Montserrat" w:eastAsiaTheme="minorHAnsi" w:hAnsi="Montserrat" w:cstheme="minorBidi"/>
          <w:color w:val="auto"/>
          <w:sz w:val="20"/>
          <w:szCs w:val="20"/>
          <w:lang w:eastAsia="en-US"/>
        </w:rPr>
        <w:t xml:space="preserve"> guide to test the quality of new data before it gets published to the IATI Registry.</w:t>
      </w:r>
      <w:r w:rsidR="007A6385">
        <w:rPr>
          <w:rFonts w:ascii="Montserrat" w:eastAsiaTheme="minorHAnsi" w:hAnsi="Montserrat" w:cstheme="minorBidi"/>
          <w:color w:val="auto"/>
          <w:sz w:val="20"/>
          <w:szCs w:val="20"/>
          <w:lang w:eastAsia="en-US"/>
        </w:rPr>
        <w:t xml:space="preserve"> Those using the DQT should note that it will only provide an indication of scores for datasets since it does not include the</w:t>
      </w:r>
      <w:ins w:id="184" w:author="Alex Tilley" w:date="2021-04-21T10:43:00Z">
        <w:r w:rsidR="009170EA">
          <w:rPr>
            <w:rFonts w:ascii="Montserrat" w:eastAsiaTheme="minorHAnsi" w:hAnsi="Montserrat" w:cstheme="minorBidi"/>
            <w:color w:val="auto"/>
            <w:sz w:val="20"/>
            <w:szCs w:val="20"/>
            <w:lang w:eastAsia="en-US"/>
          </w:rPr>
          <w:t xml:space="preserve"> current data test or the</w:t>
        </w:r>
      </w:ins>
      <w:r w:rsidR="007A6385">
        <w:rPr>
          <w:rFonts w:ascii="Montserrat" w:eastAsiaTheme="minorHAnsi" w:hAnsi="Montserrat" w:cstheme="minorBidi"/>
          <w:color w:val="auto"/>
          <w:sz w:val="20"/>
          <w:szCs w:val="20"/>
          <w:lang w:eastAsia="en-US"/>
        </w:rPr>
        <w:t xml:space="preserve"> IATI sampling that is carried out after the automated tests are run.</w:t>
      </w:r>
    </w:p>
    <w:p w14:paraId="2C0168B3" w14:textId="77777777" w:rsidR="00430DD4" w:rsidRDefault="00430DD4" w:rsidP="001713D2">
      <w:pPr>
        <w:rPr>
          <w:rFonts w:ascii="Montserrat" w:hAnsi="Montserrat"/>
        </w:rPr>
      </w:pPr>
    </w:p>
    <w:p w14:paraId="12B881FC" w14:textId="77777777" w:rsidR="00430DD4" w:rsidRPr="00C70C07" w:rsidRDefault="00430DD4" w:rsidP="001713D2">
      <w:pPr>
        <w:rPr>
          <w:rFonts w:ascii="Montserrat" w:hAnsi="Montserrat"/>
        </w:rPr>
      </w:pPr>
    </w:p>
    <w:p w14:paraId="1A03623A" w14:textId="77777777" w:rsidR="00C878F8" w:rsidRPr="009672AC" w:rsidRDefault="00C878F8">
      <w:pPr>
        <w:rPr>
          <w:rFonts w:ascii="Montserrat" w:hAnsi="Montserrat"/>
          <w:b/>
          <w:color w:val="9EB437"/>
          <w:sz w:val="44"/>
          <w:szCs w:val="44"/>
        </w:rPr>
      </w:pPr>
      <w:r w:rsidRPr="009672AC">
        <w:rPr>
          <w:rFonts w:ascii="Montserrat" w:hAnsi="Montserrat"/>
          <w:b/>
          <w:color w:val="9EB437"/>
          <w:sz w:val="44"/>
          <w:szCs w:val="44"/>
        </w:rPr>
        <w:br w:type="page"/>
      </w:r>
    </w:p>
    <w:p w14:paraId="6AA6BF26" w14:textId="7531FEA8" w:rsidR="004673E0" w:rsidRPr="00FE4E1F" w:rsidRDefault="00C70C07" w:rsidP="001713D2">
      <w:pPr>
        <w:rPr>
          <w:rFonts w:ascii="Montserrat ExtraBold" w:hAnsi="Montserrat ExtraBold"/>
          <w:b/>
          <w:color w:val="82AAC3"/>
          <w:sz w:val="28"/>
        </w:rPr>
      </w:pPr>
      <w:r w:rsidRPr="00FE4E1F">
        <w:rPr>
          <w:rFonts w:ascii="Montserrat ExtraBold" w:hAnsi="Montserrat ExtraBold"/>
          <w:b/>
          <w:color w:val="9EB437"/>
          <w:sz w:val="44"/>
          <w:szCs w:val="44"/>
        </w:rPr>
        <w:lastRenderedPageBreak/>
        <w:t>3.0</w:t>
      </w:r>
      <w:r w:rsidR="00A0568D" w:rsidRPr="00FE4E1F">
        <w:rPr>
          <w:rFonts w:ascii="Montserrat ExtraBold" w:hAnsi="Montserrat ExtraBold"/>
          <w:b/>
          <w:color w:val="9EB437"/>
          <w:sz w:val="44"/>
          <w:szCs w:val="44"/>
        </w:rPr>
        <w:t xml:space="preserve"> Scoring approach</w:t>
      </w:r>
      <w:r w:rsidR="006E65CE" w:rsidRPr="00FE4E1F">
        <w:rPr>
          <w:rFonts w:ascii="Montserrat ExtraBold" w:hAnsi="Montserrat ExtraBold"/>
          <w:b/>
          <w:color w:val="9EB437"/>
          <w:sz w:val="44"/>
          <w:szCs w:val="44"/>
        </w:rPr>
        <w:br/>
      </w:r>
    </w:p>
    <w:p w14:paraId="73F6109F" w14:textId="346A9EF2" w:rsidR="00F0626A" w:rsidRPr="000E4393" w:rsidRDefault="00A0568D" w:rsidP="000E4393">
      <w:pPr>
        <w:outlineLvl w:val="0"/>
        <w:rPr>
          <w:rFonts w:ascii="Montserrat ExtraBold" w:hAnsi="Montserrat ExtraBold"/>
          <w:b/>
          <w:color w:val="82AAC3"/>
          <w:sz w:val="28"/>
          <w:szCs w:val="28"/>
        </w:rPr>
      </w:pPr>
      <w:r w:rsidRPr="00FE4E1F">
        <w:rPr>
          <w:rFonts w:ascii="Montserrat ExtraBold" w:hAnsi="Montserrat ExtraBold"/>
          <w:b/>
          <w:color w:val="82AAC3"/>
          <w:sz w:val="28"/>
          <w:szCs w:val="28"/>
        </w:rPr>
        <w:t>3.1 Details of scoring approach</w:t>
      </w:r>
    </w:p>
    <w:p w14:paraId="592B7F24" w14:textId="258ECC10" w:rsidR="00AB266E" w:rsidRPr="00E91EA1" w:rsidRDefault="0060350E" w:rsidP="00E91EA1">
      <w:pPr>
        <w:pStyle w:val="NormalPWYF"/>
        <w:rPr>
          <w:b/>
        </w:rPr>
      </w:pPr>
      <w:r>
        <w:rPr>
          <w:b/>
        </w:rPr>
        <w:br/>
      </w:r>
      <w:r w:rsidR="00AB266E" w:rsidRPr="00E91EA1">
        <w:rPr>
          <w:b/>
        </w:rPr>
        <w:t>Current data</w:t>
      </w:r>
    </w:p>
    <w:p w14:paraId="0733FCC0" w14:textId="15FC05E2" w:rsidR="007F51B7" w:rsidRDefault="004673E0" w:rsidP="001713D2">
      <w:pPr>
        <w:rPr>
          <w:rFonts w:ascii="Montserrat" w:hAnsi="Montserrat"/>
          <w:sz w:val="20"/>
          <w:szCs w:val="20"/>
        </w:rPr>
      </w:pPr>
      <w:r>
        <w:rPr>
          <w:rFonts w:ascii="Montserrat" w:hAnsi="Montserrat"/>
          <w:sz w:val="20"/>
          <w:szCs w:val="20"/>
        </w:rPr>
        <w:t>Only “current data” is assessed against the index indicators</w:t>
      </w:r>
      <w:r w:rsidR="00A0568D" w:rsidRPr="00AB27A8">
        <w:rPr>
          <w:rFonts w:ascii="Montserrat" w:hAnsi="Montserrat"/>
          <w:sz w:val="20"/>
          <w:szCs w:val="20"/>
        </w:rPr>
        <w:t xml:space="preserve">. </w:t>
      </w:r>
      <w:r w:rsidR="007F51B7">
        <w:rPr>
          <w:rFonts w:ascii="Montserrat" w:hAnsi="Montserrat"/>
          <w:sz w:val="20"/>
          <w:szCs w:val="20"/>
        </w:rPr>
        <w:t>For purposes of the Index, “c</w:t>
      </w:r>
      <w:r w:rsidR="00A0568D" w:rsidRPr="00AB27A8">
        <w:rPr>
          <w:rFonts w:ascii="Montserrat" w:hAnsi="Montserrat"/>
          <w:sz w:val="20"/>
          <w:szCs w:val="20"/>
        </w:rPr>
        <w:t>urrent” is defined as published within the 12</w:t>
      </w:r>
      <w:r w:rsidR="0082261A" w:rsidRPr="00AB27A8">
        <w:rPr>
          <w:rFonts w:ascii="Montserrat" w:hAnsi="Montserrat"/>
          <w:sz w:val="20"/>
          <w:szCs w:val="20"/>
        </w:rPr>
        <w:t>-months immediately preceding</w:t>
      </w:r>
      <w:r w:rsidR="00A0568D" w:rsidRPr="00AB27A8">
        <w:rPr>
          <w:rFonts w:ascii="Montserrat" w:hAnsi="Montserrat"/>
          <w:sz w:val="20"/>
          <w:szCs w:val="20"/>
        </w:rPr>
        <w:t xml:space="preserve"> the end of </w:t>
      </w:r>
      <w:r w:rsidR="0082261A" w:rsidRPr="00AB27A8">
        <w:rPr>
          <w:rFonts w:ascii="Montserrat" w:hAnsi="Montserrat"/>
          <w:sz w:val="20"/>
          <w:szCs w:val="20"/>
        </w:rPr>
        <w:t xml:space="preserve">the </w:t>
      </w:r>
      <w:r w:rsidR="00A0568D" w:rsidRPr="00AB27A8">
        <w:rPr>
          <w:rFonts w:ascii="Montserrat" w:hAnsi="Montserrat"/>
          <w:sz w:val="20"/>
          <w:szCs w:val="20"/>
        </w:rPr>
        <w:t>data collection period.</w:t>
      </w:r>
      <w:r w:rsidR="007F51B7">
        <w:rPr>
          <w:rFonts w:ascii="Montserrat" w:hAnsi="Montserrat"/>
          <w:sz w:val="20"/>
          <w:szCs w:val="20"/>
        </w:rPr>
        <w:t xml:space="preserve"> </w:t>
      </w:r>
      <w:r w:rsidR="00700E66" w:rsidRPr="00885017">
        <w:rPr>
          <w:rFonts w:ascii="Montserrat" w:hAnsi="Montserrat"/>
          <w:sz w:val="20"/>
        </w:rPr>
        <w:t>For example, data collection for the</w:t>
      </w:r>
      <w:r w:rsidR="004F5C48" w:rsidRPr="00885017">
        <w:rPr>
          <w:rFonts w:ascii="Montserrat" w:hAnsi="Montserrat"/>
          <w:sz w:val="20"/>
        </w:rPr>
        <w:t xml:space="preserve"> </w:t>
      </w:r>
      <w:del w:id="185" w:author="Alex Tilley" w:date="2021-05-13T17:18:00Z">
        <w:r w:rsidR="004F5C48" w:rsidRPr="00885017" w:rsidDel="008C6CC0">
          <w:rPr>
            <w:rFonts w:ascii="Montserrat" w:hAnsi="Montserrat"/>
            <w:sz w:val="20"/>
          </w:rPr>
          <w:delText>201</w:delText>
        </w:r>
        <w:r w:rsidDel="008C6CC0">
          <w:rPr>
            <w:rFonts w:ascii="Montserrat" w:hAnsi="Montserrat"/>
            <w:sz w:val="20"/>
          </w:rPr>
          <w:delText>8</w:delText>
        </w:r>
        <w:r w:rsidR="004F5C48" w:rsidRPr="00885017" w:rsidDel="008C6CC0">
          <w:rPr>
            <w:rFonts w:ascii="Montserrat" w:hAnsi="Montserrat"/>
            <w:sz w:val="20"/>
          </w:rPr>
          <w:delText xml:space="preserve"> </w:delText>
        </w:r>
      </w:del>
      <w:ins w:id="186" w:author="Alex Tilley" w:date="2021-05-13T17:18:00Z">
        <w:r w:rsidR="008C6CC0" w:rsidRPr="00885017">
          <w:rPr>
            <w:rFonts w:ascii="Montserrat" w:hAnsi="Montserrat"/>
            <w:sz w:val="20"/>
          </w:rPr>
          <w:t>20</w:t>
        </w:r>
        <w:r w:rsidR="008C6CC0">
          <w:rPr>
            <w:rFonts w:ascii="Montserrat" w:hAnsi="Montserrat"/>
            <w:sz w:val="20"/>
          </w:rPr>
          <w:t>20</w:t>
        </w:r>
        <w:r w:rsidR="008C6CC0" w:rsidRPr="00885017">
          <w:rPr>
            <w:rFonts w:ascii="Montserrat" w:hAnsi="Montserrat"/>
            <w:sz w:val="20"/>
          </w:rPr>
          <w:t xml:space="preserve"> </w:t>
        </w:r>
      </w:ins>
      <w:r w:rsidR="004F5C48" w:rsidRPr="00885017">
        <w:rPr>
          <w:rFonts w:ascii="Montserrat" w:hAnsi="Montserrat"/>
          <w:sz w:val="20"/>
        </w:rPr>
        <w:t xml:space="preserve">Index ended on </w:t>
      </w:r>
      <w:del w:id="187" w:author="Alex Tilley" w:date="2021-05-13T17:22:00Z">
        <w:r w:rsidDel="008C6CC0">
          <w:rPr>
            <w:rFonts w:ascii="Montserrat" w:hAnsi="Montserrat"/>
            <w:sz w:val="20"/>
          </w:rPr>
          <w:delText>9</w:delText>
        </w:r>
        <w:r w:rsidR="004F5C48" w:rsidRPr="00885017" w:rsidDel="008C6CC0">
          <w:rPr>
            <w:rFonts w:ascii="Montserrat" w:hAnsi="Montserrat"/>
            <w:sz w:val="20"/>
            <w:vertAlign w:val="superscript"/>
          </w:rPr>
          <w:delText>th</w:delText>
        </w:r>
        <w:r w:rsidR="004F5C48" w:rsidRPr="00885017" w:rsidDel="008C6CC0">
          <w:rPr>
            <w:rFonts w:ascii="Montserrat" w:hAnsi="Montserrat"/>
            <w:sz w:val="20"/>
          </w:rPr>
          <w:delText xml:space="preserve"> </w:delText>
        </w:r>
      </w:del>
      <w:ins w:id="188" w:author="Alex Tilley" w:date="2021-05-13T17:22:00Z">
        <w:r w:rsidR="008C6CC0">
          <w:rPr>
            <w:rFonts w:ascii="Montserrat" w:hAnsi="Montserrat"/>
            <w:sz w:val="20"/>
          </w:rPr>
          <w:t>30</w:t>
        </w:r>
        <w:r w:rsidR="008C6CC0" w:rsidRPr="00885017">
          <w:rPr>
            <w:rFonts w:ascii="Montserrat" w:hAnsi="Montserrat"/>
            <w:sz w:val="20"/>
            <w:vertAlign w:val="superscript"/>
          </w:rPr>
          <w:t>th</w:t>
        </w:r>
        <w:r w:rsidR="008C6CC0" w:rsidRPr="00885017">
          <w:rPr>
            <w:rFonts w:ascii="Montserrat" w:hAnsi="Montserrat"/>
            <w:sz w:val="20"/>
          </w:rPr>
          <w:t xml:space="preserve"> </w:t>
        </w:r>
      </w:ins>
      <w:r>
        <w:rPr>
          <w:rFonts w:ascii="Montserrat" w:hAnsi="Montserrat"/>
          <w:sz w:val="20"/>
        </w:rPr>
        <w:t>March</w:t>
      </w:r>
      <w:r w:rsidR="004F5C48" w:rsidRPr="00885017">
        <w:rPr>
          <w:rFonts w:ascii="Montserrat" w:hAnsi="Montserrat"/>
          <w:sz w:val="20"/>
        </w:rPr>
        <w:t xml:space="preserve"> </w:t>
      </w:r>
      <w:del w:id="189" w:author="Alex Tilley" w:date="2021-05-13T17:18:00Z">
        <w:r w:rsidR="00700E66" w:rsidRPr="00885017" w:rsidDel="008C6CC0">
          <w:rPr>
            <w:rFonts w:ascii="Montserrat" w:hAnsi="Montserrat"/>
            <w:sz w:val="20"/>
          </w:rPr>
          <w:delText>201</w:delText>
        </w:r>
        <w:r w:rsidDel="008C6CC0">
          <w:rPr>
            <w:rFonts w:ascii="Montserrat" w:hAnsi="Montserrat"/>
            <w:sz w:val="20"/>
          </w:rPr>
          <w:delText>8</w:delText>
        </w:r>
      </w:del>
      <w:ins w:id="190" w:author="Alex Tilley" w:date="2021-05-13T17:18:00Z">
        <w:r w:rsidR="008C6CC0" w:rsidRPr="00885017">
          <w:rPr>
            <w:rFonts w:ascii="Montserrat" w:hAnsi="Montserrat"/>
            <w:sz w:val="20"/>
          </w:rPr>
          <w:t>20</w:t>
        </w:r>
        <w:r w:rsidR="008C6CC0">
          <w:rPr>
            <w:rFonts w:ascii="Montserrat" w:hAnsi="Montserrat"/>
            <w:sz w:val="20"/>
          </w:rPr>
          <w:t>20</w:t>
        </w:r>
      </w:ins>
      <w:r w:rsidR="007F51B7" w:rsidRPr="00885017">
        <w:rPr>
          <w:rFonts w:ascii="Montserrat" w:hAnsi="Montserrat"/>
          <w:sz w:val="20"/>
        </w:rPr>
        <w:t xml:space="preserve">, </w:t>
      </w:r>
      <w:r w:rsidR="00700E66" w:rsidRPr="00885017">
        <w:rPr>
          <w:rFonts w:ascii="Montserrat" w:hAnsi="Montserrat"/>
          <w:sz w:val="20"/>
        </w:rPr>
        <w:t xml:space="preserve">so </w:t>
      </w:r>
      <w:r w:rsidR="007F51B7" w:rsidRPr="00885017">
        <w:rPr>
          <w:rFonts w:ascii="Montserrat" w:hAnsi="Montserrat"/>
          <w:sz w:val="20"/>
        </w:rPr>
        <w:t xml:space="preserve">“current” </w:t>
      </w:r>
      <w:r w:rsidR="00700E66" w:rsidRPr="00885017">
        <w:rPr>
          <w:rFonts w:ascii="Montserrat" w:hAnsi="Montserrat"/>
          <w:sz w:val="20"/>
        </w:rPr>
        <w:t>information</w:t>
      </w:r>
      <w:r w:rsidR="007F51B7" w:rsidRPr="00885017">
        <w:rPr>
          <w:rFonts w:ascii="Montserrat" w:hAnsi="Montserrat"/>
          <w:sz w:val="20"/>
        </w:rPr>
        <w:t xml:space="preserve"> was published between </w:t>
      </w:r>
      <w:ins w:id="191" w:author="Alex Tilley" w:date="2021-05-13T17:23:00Z">
        <w:r w:rsidR="008C6CC0">
          <w:rPr>
            <w:rFonts w:ascii="Montserrat" w:hAnsi="Montserrat"/>
            <w:sz w:val="20"/>
          </w:rPr>
          <w:t>3</w:t>
        </w:r>
      </w:ins>
      <w:del w:id="192" w:author="Alex Tilley" w:date="2021-05-13T17:22:00Z">
        <w:r w:rsidDel="008C6CC0">
          <w:rPr>
            <w:rFonts w:ascii="Montserrat" w:hAnsi="Montserrat"/>
            <w:sz w:val="20"/>
          </w:rPr>
          <w:delText>10</w:delText>
        </w:r>
        <w:r w:rsidR="004F5C48" w:rsidRPr="00885017" w:rsidDel="008C6CC0">
          <w:rPr>
            <w:rFonts w:ascii="Montserrat" w:hAnsi="Montserrat"/>
            <w:sz w:val="20"/>
            <w:vertAlign w:val="superscript"/>
          </w:rPr>
          <w:delText>th</w:delText>
        </w:r>
        <w:r w:rsidR="004F5C48" w:rsidRPr="00885017" w:rsidDel="008C6CC0">
          <w:rPr>
            <w:rFonts w:ascii="Montserrat" w:hAnsi="Montserrat"/>
            <w:sz w:val="20"/>
          </w:rPr>
          <w:delText xml:space="preserve"> </w:delText>
        </w:r>
      </w:del>
      <w:ins w:id="193" w:author="Alex Tilley" w:date="2021-05-13T17:22:00Z">
        <w:r w:rsidR="008C6CC0">
          <w:rPr>
            <w:rFonts w:ascii="Montserrat" w:hAnsi="Montserrat"/>
            <w:sz w:val="20"/>
          </w:rPr>
          <w:t>1</w:t>
        </w:r>
        <w:r w:rsidR="008C6CC0" w:rsidRPr="008308CC">
          <w:rPr>
            <w:rFonts w:ascii="Montserrat" w:hAnsi="Montserrat"/>
            <w:sz w:val="20"/>
            <w:vertAlign w:val="superscript"/>
          </w:rPr>
          <w:t>st</w:t>
        </w:r>
        <w:r w:rsidR="008C6CC0">
          <w:rPr>
            <w:rFonts w:ascii="Montserrat" w:hAnsi="Montserrat"/>
            <w:sz w:val="20"/>
          </w:rPr>
          <w:t xml:space="preserve"> </w:t>
        </w:r>
      </w:ins>
      <w:ins w:id="194" w:author="Alex Tilley" w:date="2021-05-13T17:23:00Z">
        <w:r w:rsidR="008C6CC0">
          <w:rPr>
            <w:rFonts w:ascii="Montserrat" w:hAnsi="Montserrat"/>
            <w:sz w:val="20"/>
          </w:rPr>
          <w:t>March</w:t>
        </w:r>
      </w:ins>
      <w:ins w:id="195" w:author="Alex Tilley" w:date="2021-05-13T17:22:00Z">
        <w:r w:rsidR="008C6CC0" w:rsidRPr="00885017">
          <w:rPr>
            <w:rFonts w:ascii="Montserrat" w:hAnsi="Montserrat"/>
            <w:sz w:val="20"/>
          </w:rPr>
          <w:t xml:space="preserve"> </w:t>
        </w:r>
      </w:ins>
      <w:del w:id="196" w:author="Alex Tilley" w:date="2021-05-13T17:22:00Z">
        <w:r w:rsidDel="008C6CC0">
          <w:rPr>
            <w:rFonts w:ascii="Montserrat" w:hAnsi="Montserrat"/>
            <w:sz w:val="20"/>
          </w:rPr>
          <w:delText>March</w:delText>
        </w:r>
        <w:r w:rsidR="006D4F3A" w:rsidDel="008C6CC0">
          <w:rPr>
            <w:rFonts w:ascii="Montserrat" w:hAnsi="Montserrat"/>
            <w:sz w:val="20"/>
          </w:rPr>
          <w:delText xml:space="preserve"> </w:delText>
        </w:r>
      </w:del>
      <w:r w:rsidR="006D4F3A">
        <w:rPr>
          <w:rFonts w:ascii="Montserrat" w:hAnsi="Montserrat"/>
          <w:sz w:val="20"/>
        </w:rPr>
        <w:t>201</w:t>
      </w:r>
      <w:del w:id="197" w:author="Alex Tilley" w:date="2021-05-13T17:22:00Z">
        <w:r w:rsidDel="008C6CC0">
          <w:rPr>
            <w:rFonts w:ascii="Montserrat" w:hAnsi="Montserrat"/>
            <w:sz w:val="20"/>
          </w:rPr>
          <w:delText>7</w:delText>
        </w:r>
      </w:del>
      <w:ins w:id="198" w:author="Alex Tilley" w:date="2021-05-13T17:22:00Z">
        <w:r w:rsidR="008C6CC0">
          <w:rPr>
            <w:rFonts w:ascii="Montserrat" w:hAnsi="Montserrat"/>
            <w:sz w:val="20"/>
          </w:rPr>
          <w:t>9</w:t>
        </w:r>
      </w:ins>
      <w:r w:rsidR="007F51B7" w:rsidRPr="00885017">
        <w:rPr>
          <w:rFonts w:ascii="Montserrat" w:hAnsi="Montserrat"/>
          <w:sz w:val="20"/>
        </w:rPr>
        <w:t xml:space="preserve"> and </w:t>
      </w:r>
      <w:del w:id="199" w:author="Alex Tilley" w:date="2021-05-13T17:22:00Z">
        <w:r w:rsidDel="008C6CC0">
          <w:rPr>
            <w:rFonts w:ascii="Montserrat" w:hAnsi="Montserrat"/>
            <w:sz w:val="20"/>
          </w:rPr>
          <w:delText>9</w:delText>
        </w:r>
        <w:r w:rsidR="009F134D" w:rsidRPr="009F134D" w:rsidDel="008C6CC0">
          <w:rPr>
            <w:rFonts w:ascii="Montserrat" w:hAnsi="Montserrat"/>
            <w:sz w:val="20"/>
            <w:vertAlign w:val="superscript"/>
          </w:rPr>
          <w:delText>th</w:delText>
        </w:r>
        <w:r w:rsidR="009F134D" w:rsidDel="008C6CC0">
          <w:rPr>
            <w:rFonts w:ascii="Montserrat" w:hAnsi="Montserrat"/>
            <w:sz w:val="20"/>
          </w:rPr>
          <w:delText xml:space="preserve"> </w:delText>
        </w:r>
      </w:del>
      <w:ins w:id="200" w:author="Alex Tilley" w:date="2021-05-13T17:22:00Z">
        <w:r w:rsidR="008C6CC0">
          <w:rPr>
            <w:rFonts w:ascii="Montserrat" w:hAnsi="Montserrat"/>
            <w:sz w:val="20"/>
          </w:rPr>
          <w:t>30</w:t>
        </w:r>
        <w:r w:rsidR="008C6CC0" w:rsidRPr="009F134D">
          <w:rPr>
            <w:rFonts w:ascii="Montserrat" w:hAnsi="Montserrat"/>
            <w:sz w:val="20"/>
            <w:vertAlign w:val="superscript"/>
          </w:rPr>
          <w:t>th</w:t>
        </w:r>
        <w:r w:rsidR="008C6CC0">
          <w:rPr>
            <w:rFonts w:ascii="Montserrat" w:hAnsi="Montserrat"/>
            <w:sz w:val="20"/>
          </w:rPr>
          <w:t xml:space="preserve"> </w:t>
        </w:r>
      </w:ins>
      <w:r>
        <w:rPr>
          <w:rFonts w:ascii="Montserrat" w:hAnsi="Montserrat"/>
          <w:sz w:val="20"/>
        </w:rPr>
        <w:t>March</w:t>
      </w:r>
      <w:r w:rsidR="007F51B7" w:rsidRPr="00885017">
        <w:rPr>
          <w:rFonts w:ascii="Montserrat" w:hAnsi="Montserrat"/>
          <w:sz w:val="20"/>
        </w:rPr>
        <w:t xml:space="preserve"> </w:t>
      </w:r>
      <w:del w:id="201" w:author="Alex Tilley" w:date="2021-05-13T17:22:00Z">
        <w:r w:rsidR="006D4F3A" w:rsidDel="008C6CC0">
          <w:rPr>
            <w:rFonts w:ascii="Montserrat" w:hAnsi="Montserrat"/>
            <w:sz w:val="20"/>
          </w:rPr>
          <w:delText>201</w:delText>
        </w:r>
        <w:r w:rsidDel="008C6CC0">
          <w:rPr>
            <w:rFonts w:ascii="Montserrat" w:hAnsi="Montserrat"/>
            <w:sz w:val="20"/>
          </w:rPr>
          <w:delText>8</w:delText>
        </w:r>
      </w:del>
      <w:ins w:id="202" w:author="Alex Tilley" w:date="2021-05-13T17:22:00Z">
        <w:r w:rsidR="008C6CC0">
          <w:rPr>
            <w:rFonts w:ascii="Montserrat" w:hAnsi="Montserrat"/>
            <w:sz w:val="20"/>
          </w:rPr>
          <w:t>2020</w:t>
        </w:r>
      </w:ins>
      <w:r w:rsidR="007F51B7" w:rsidRPr="00885017">
        <w:rPr>
          <w:rFonts w:ascii="Montserrat" w:hAnsi="Montserrat"/>
          <w:sz w:val="20"/>
        </w:rPr>
        <w:t>.</w:t>
      </w:r>
      <w:r w:rsidR="007F51B7">
        <w:rPr>
          <w:rFonts w:asciiTheme="minorHAnsi" w:hAnsiTheme="minorHAnsi"/>
        </w:rPr>
        <w:t xml:space="preserve"> </w:t>
      </w:r>
    </w:p>
    <w:p w14:paraId="6F2EB1CB" w14:textId="77777777" w:rsidR="007F51B7" w:rsidRDefault="007F51B7" w:rsidP="001713D2">
      <w:pPr>
        <w:rPr>
          <w:rFonts w:ascii="Montserrat" w:hAnsi="Montserrat"/>
          <w:sz w:val="20"/>
          <w:szCs w:val="20"/>
        </w:rPr>
      </w:pPr>
    </w:p>
    <w:p w14:paraId="7F315622" w14:textId="4F861A8E" w:rsidR="00F0626A" w:rsidRPr="00AB27A8" w:rsidRDefault="00A0568D" w:rsidP="001713D2">
      <w:pPr>
        <w:rPr>
          <w:rFonts w:ascii="Montserrat" w:hAnsi="Montserrat"/>
          <w:sz w:val="20"/>
          <w:szCs w:val="20"/>
        </w:rPr>
      </w:pPr>
      <w:r w:rsidRPr="00AB27A8">
        <w:rPr>
          <w:rFonts w:ascii="Montserrat" w:hAnsi="Montserrat"/>
          <w:sz w:val="20"/>
          <w:szCs w:val="20"/>
        </w:rPr>
        <w:t>Information published before this per</w:t>
      </w:r>
      <w:r w:rsidR="00FB4361">
        <w:rPr>
          <w:rFonts w:ascii="Montserrat" w:hAnsi="Montserrat"/>
          <w:sz w:val="20"/>
          <w:szCs w:val="20"/>
        </w:rPr>
        <w:t xml:space="preserve">iod is not accepted as current and </w:t>
      </w:r>
      <w:r w:rsidRPr="00AB27A8">
        <w:rPr>
          <w:rFonts w:ascii="Montserrat" w:hAnsi="Montserrat"/>
          <w:sz w:val="20"/>
          <w:szCs w:val="20"/>
        </w:rPr>
        <w:t>information published after the close of data collection cannot b</w:t>
      </w:r>
      <w:r w:rsidR="004F5C48">
        <w:rPr>
          <w:rFonts w:ascii="Montserrat" w:hAnsi="Montserrat"/>
          <w:sz w:val="20"/>
          <w:szCs w:val="20"/>
        </w:rPr>
        <w:t xml:space="preserve">e considered in the assessment. </w:t>
      </w:r>
      <w:r w:rsidR="004F5C48" w:rsidRPr="00932574">
        <w:rPr>
          <w:rFonts w:ascii="Montserrat" w:hAnsi="Montserrat"/>
          <w:sz w:val="20"/>
          <w:szCs w:val="20"/>
        </w:rPr>
        <w:t>F</w:t>
      </w:r>
      <w:r w:rsidRPr="00932574">
        <w:rPr>
          <w:rFonts w:ascii="Montserrat" w:hAnsi="Montserrat"/>
          <w:sz w:val="20"/>
          <w:szCs w:val="20"/>
        </w:rPr>
        <w:t>or IATI data</w:t>
      </w:r>
      <w:r w:rsidR="004F5C48" w:rsidRPr="00932574">
        <w:rPr>
          <w:rFonts w:ascii="Montserrat" w:hAnsi="Montserrat"/>
          <w:sz w:val="20"/>
          <w:szCs w:val="20"/>
        </w:rPr>
        <w:t xml:space="preserve"> we have a specific test</w:t>
      </w:r>
      <w:r w:rsidR="004673E0">
        <w:rPr>
          <w:rFonts w:ascii="Montserrat" w:hAnsi="Montserrat"/>
          <w:sz w:val="20"/>
          <w:szCs w:val="20"/>
        </w:rPr>
        <w:t xml:space="preserve"> (</w:t>
      </w:r>
      <w:r w:rsidR="00932574">
        <w:rPr>
          <w:rFonts w:ascii="Montserrat" w:hAnsi="Montserrat"/>
          <w:sz w:val="20"/>
          <w:szCs w:val="20"/>
        </w:rPr>
        <w:t xml:space="preserve">see current data test </w:t>
      </w:r>
      <w:r w:rsidR="00932574" w:rsidRPr="00683897">
        <w:rPr>
          <w:rFonts w:ascii="Montserrat" w:hAnsi="Montserrat"/>
          <w:sz w:val="20"/>
          <w:szCs w:val="20"/>
        </w:rPr>
        <w:t>p</w:t>
      </w:r>
      <w:r w:rsidR="004306DB" w:rsidRPr="00683897">
        <w:rPr>
          <w:rFonts w:ascii="Montserrat" w:hAnsi="Montserrat"/>
          <w:sz w:val="20"/>
          <w:szCs w:val="20"/>
        </w:rPr>
        <w:t xml:space="preserve">age </w:t>
      </w:r>
      <w:r w:rsidR="00683897" w:rsidRPr="00683897">
        <w:rPr>
          <w:rFonts w:ascii="Montserrat" w:hAnsi="Montserrat"/>
          <w:sz w:val="20"/>
        </w:rPr>
        <w:t>2</w:t>
      </w:r>
      <w:r w:rsidR="006536EB">
        <w:rPr>
          <w:rFonts w:ascii="Montserrat" w:hAnsi="Montserrat"/>
          <w:sz w:val="20"/>
        </w:rPr>
        <w:t>1</w:t>
      </w:r>
      <w:r w:rsidRPr="00932574">
        <w:rPr>
          <w:rFonts w:ascii="Montserrat" w:hAnsi="Montserrat"/>
          <w:sz w:val="20"/>
          <w:szCs w:val="20"/>
        </w:rPr>
        <w:t>).</w:t>
      </w:r>
      <w:r w:rsidRPr="00AB27A8">
        <w:rPr>
          <w:rFonts w:ascii="Montserrat" w:hAnsi="Montserrat"/>
          <w:sz w:val="20"/>
          <w:szCs w:val="20"/>
        </w:rPr>
        <w:t xml:space="preserve"> For manual surveys, documents that are not current under this definition are accepted only if they are up to date with their regular cycle of publication, for example, annual audits and evaluation reports, or if they have explicit extensions into the current period written into them.</w:t>
      </w:r>
    </w:p>
    <w:p w14:paraId="0706E9DA" w14:textId="77777777" w:rsidR="00F0626A" w:rsidRPr="00AB27A8" w:rsidRDefault="00A0568D" w:rsidP="009E1156">
      <w:pPr>
        <w:rPr>
          <w:rFonts w:ascii="Montserrat" w:hAnsi="Montserrat"/>
          <w:sz w:val="20"/>
          <w:szCs w:val="20"/>
        </w:rPr>
      </w:pPr>
      <w:r w:rsidRPr="00AB27A8">
        <w:rPr>
          <w:rFonts w:ascii="Montserrat" w:hAnsi="Montserrat"/>
          <w:sz w:val="20"/>
          <w:szCs w:val="20"/>
        </w:rPr>
        <w:t xml:space="preserve"> </w:t>
      </w:r>
    </w:p>
    <w:p w14:paraId="66EF6F10" w14:textId="77777777" w:rsidR="00A40FBF" w:rsidRPr="00AB27A8" w:rsidRDefault="00A0568D" w:rsidP="00AB266E">
      <w:pPr>
        <w:rPr>
          <w:rFonts w:ascii="Montserrat" w:hAnsi="Montserrat"/>
          <w:sz w:val="20"/>
          <w:szCs w:val="20"/>
        </w:rPr>
      </w:pPr>
      <w:r w:rsidRPr="00AB27A8">
        <w:rPr>
          <w:rFonts w:ascii="Montserrat" w:hAnsi="Montserrat"/>
          <w:sz w:val="20"/>
          <w:szCs w:val="20"/>
        </w:rPr>
        <w:t>All indicators can score a maximum of 100 points.</w:t>
      </w:r>
      <w:r w:rsidR="0082261A" w:rsidRPr="00AB27A8">
        <w:rPr>
          <w:rFonts w:ascii="Montserrat" w:hAnsi="Montserrat"/>
          <w:sz w:val="20"/>
          <w:szCs w:val="20"/>
        </w:rPr>
        <w:t xml:space="preserve"> </w:t>
      </w:r>
      <w:r w:rsidR="00AB61BF">
        <w:rPr>
          <w:rFonts w:ascii="Montserrat" w:hAnsi="Montserrat"/>
          <w:sz w:val="20"/>
          <w:szCs w:val="20"/>
        </w:rPr>
        <w:t>The scorin</w:t>
      </w:r>
      <w:r w:rsidR="00932574">
        <w:rPr>
          <w:rFonts w:ascii="Montserrat" w:hAnsi="Montserrat"/>
          <w:sz w:val="20"/>
          <w:szCs w:val="20"/>
        </w:rPr>
        <w:t>g approach reflects a graduated</w:t>
      </w:r>
      <w:r w:rsidR="00AB61BF">
        <w:rPr>
          <w:rFonts w:ascii="Montserrat" w:hAnsi="Montserrat"/>
          <w:sz w:val="20"/>
          <w:szCs w:val="20"/>
        </w:rPr>
        <w:t xml:space="preserve"> system whereby the total possible score an organisation can achieve on each indicator is scaled depending on format, accessibility and/or number of years for which the information is made available.</w:t>
      </w:r>
    </w:p>
    <w:p w14:paraId="2AC862BE" w14:textId="77777777" w:rsidR="00A40FBF" w:rsidRPr="00AB27A8" w:rsidRDefault="00A40FBF" w:rsidP="00AB266E">
      <w:pPr>
        <w:rPr>
          <w:rFonts w:ascii="Montserrat" w:hAnsi="Montserrat"/>
          <w:sz w:val="20"/>
          <w:szCs w:val="20"/>
        </w:rPr>
      </w:pPr>
    </w:p>
    <w:p w14:paraId="01A1A478" w14:textId="7EF660D7" w:rsidR="00F0626A" w:rsidRPr="00AB27A8" w:rsidRDefault="00FD2D73" w:rsidP="00AB266E">
      <w:pPr>
        <w:rPr>
          <w:rFonts w:ascii="Montserrat" w:hAnsi="Montserrat"/>
          <w:sz w:val="20"/>
          <w:szCs w:val="20"/>
        </w:rPr>
      </w:pPr>
      <w:r>
        <w:rPr>
          <w:rFonts w:ascii="Montserrat" w:hAnsi="Montserrat"/>
          <w:sz w:val="20"/>
          <w:szCs w:val="20"/>
        </w:rPr>
        <w:t>A</w:t>
      </w:r>
      <w:r w:rsidR="00A0568D" w:rsidRPr="00AB27A8">
        <w:rPr>
          <w:rFonts w:ascii="Montserrat" w:hAnsi="Montserrat"/>
          <w:sz w:val="20"/>
          <w:szCs w:val="20"/>
        </w:rPr>
        <w:t xml:space="preserve">ll indicators </w:t>
      </w:r>
      <w:r w:rsidR="00FB4361">
        <w:rPr>
          <w:rFonts w:ascii="Montserrat" w:hAnsi="Montserrat"/>
          <w:sz w:val="20"/>
          <w:szCs w:val="20"/>
        </w:rPr>
        <w:t>that</w:t>
      </w:r>
      <w:r w:rsidR="00A0568D" w:rsidRPr="00AB27A8">
        <w:rPr>
          <w:rFonts w:ascii="Montserrat" w:hAnsi="Montserrat"/>
          <w:sz w:val="20"/>
          <w:szCs w:val="20"/>
        </w:rPr>
        <w:t xml:space="preserve"> are </w:t>
      </w:r>
      <w:r w:rsidR="00A0568D" w:rsidRPr="00885017">
        <w:rPr>
          <w:rFonts w:ascii="Montserrat" w:hAnsi="Montserrat"/>
          <w:sz w:val="20"/>
          <w:szCs w:val="20"/>
        </w:rPr>
        <w:t>“</w:t>
      </w:r>
      <w:r w:rsidR="00885017" w:rsidRPr="00885017">
        <w:rPr>
          <w:rFonts w:ascii="Montserrat" w:hAnsi="Montserrat"/>
          <w:b/>
          <w:sz w:val="20"/>
          <w:szCs w:val="20"/>
        </w:rPr>
        <w:t>graduated</w:t>
      </w:r>
      <w:r w:rsidR="00FB4361" w:rsidRPr="00885017">
        <w:rPr>
          <w:rFonts w:ascii="Montserrat" w:hAnsi="Montserrat"/>
          <w:b/>
          <w:sz w:val="20"/>
          <w:szCs w:val="20"/>
        </w:rPr>
        <w:t xml:space="preserve"> on</w:t>
      </w:r>
      <w:r w:rsidR="00A0568D" w:rsidRPr="00885017">
        <w:rPr>
          <w:rFonts w:ascii="Montserrat" w:hAnsi="Montserrat"/>
          <w:b/>
          <w:sz w:val="20"/>
          <w:szCs w:val="20"/>
        </w:rPr>
        <w:t xml:space="preserve"> format</w:t>
      </w:r>
      <w:r w:rsidR="00A0568D" w:rsidRPr="00885017">
        <w:rPr>
          <w:rFonts w:ascii="Montserrat" w:hAnsi="Montserrat"/>
          <w:sz w:val="20"/>
          <w:szCs w:val="20"/>
        </w:rPr>
        <w:t>”</w:t>
      </w:r>
      <w:r>
        <w:rPr>
          <w:rFonts w:ascii="Montserrat" w:hAnsi="Montserrat"/>
          <w:sz w:val="20"/>
          <w:szCs w:val="20"/>
        </w:rPr>
        <w:t xml:space="preserve"> are</w:t>
      </w:r>
      <w:r w:rsidR="00A0568D" w:rsidRPr="00AB27A8">
        <w:rPr>
          <w:rFonts w:ascii="Montserrat" w:hAnsi="Montserrat"/>
          <w:sz w:val="20"/>
          <w:szCs w:val="20"/>
        </w:rPr>
        <w:t xml:space="preserve"> scored as follows:</w:t>
      </w:r>
    </w:p>
    <w:p w14:paraId="61C8CCC6" w14:textId="77777777" w:rsidR="00AB266E" w:rsidRPr="00AB27A8" w:rsidRDefault="00AB266E" w:rsidP="00AB266E">
      <w:pPr>
        <w:rPr>
          <w:rFonts w:ascii="Montserrat" w:hAnsi="Montserrat"/>
          <w:sz w:val="20"/>
          <w:szCs w:val="20"/>
        </w:rPr>
      </w:pPr>
    </w:p>
    <w:p w14:paraId="0ECF8E68" w14:textId="77777777" w:rsidR="00F0626A" w:rsidRPr="00AB27A8" w:rsidRDefault="00492E33" w:rsidP="00AB266E">
      <w:pPr>
        <w:pStyle w:val="ListParagraph"/>
        <w:numPr>
          <w:ilvl w:val="0"/>
          <w:numId w:val="9"/>
        </w:numPr>
        <w:rPr>
          <w:rFonts w:ascii="Montserrat" w:hAnsi="Montserrat"/>
          <w:sz w:val="20"/>
          <w:szCs w:val="20"/>
        </w:rPr>
      </w:pPr>
      <w:r>
        <w:rPr>
          <w:rFonts w:ascii="Montserrat" w:hAnsi="Montserrat"/>
          <w:sz w:val="20"/>
          <w:szCs w:val="20"/>
        </w:rPr>
        <w:t xml:space="preserve">If published as a </w:t>
      </w:r>
      <w:r w:rsidR="00A0568D" w:rsidRPr="00AB27A8">
        <w:rPr>
          <w:rFonts w:ascii="Montserrat" w:hAnsi="Montserrat"/>
          <w:sz w:val="20"/>
          <w:szCs w:val="20"/>
        </w:rPr>
        <w:t>PDF = 16.67 points</w:t>
      </w:r>
    </w:p>
    <w:p w14:paraId="375FF24B" w14:textId="77777777" w:rsidR="00F0626A" w:rsidRPr="00AB27A8" w:rsidRDefault="00492E33" w:rsidP="00AB266E">
      <w:pPr>
        <w:pStyle w:val="ListParagraph"/>
        <w:numPr>
          <w:ilvl w:val="0"/>
          <w:numId w:val="9"/>
        </w:numPr>
        <w:rPr>
          <w:rFonts w:ascii="Montserrat" w:hAnsi="Montserrat"/>
          <w:sz w:val="20"/>
          <w:szCs w:val="20"/>
        </w:rPr>
      </w:pPr>
      <w:r>
        <w:rPr>
          <w:rFonts w:ascii="Montserrat" w:hAnsi="Montserrat"/>
          <w:sz w:val="20"/>
          <w:szCs w:val="20"/>
        </w:rPr>
        <w:t>If published on a w</w:t>
      </w:r>
      <w:r w:rsidR="00A0568D" w:rsidRPr="00AB27A8">
        <w:rPr>
          <w:rFonts w:ascii="Montserrat" w:hAnsi="Montserrat"/>
          <w:sz w:val="20"/>
          <w:szCs w:val="20"/>
        </w:rPr>
        <w:t>ebsite = 33.33 points</w:t>
      </w:r>
    </w:p>
    <w:p w14:paraId="31673060" w14:textId="77777777" w:rsidR="00F0626A" w:rsidRPr="00AB27A8" w:rsidRDefault="00492E33" w:rsidP="00AB266E">
      <w:pPr>
        <w:pStyle w:val="ListParagraph"/>
        <w:numPr>
          <w:ilvl w:val="0"/>
          <w:numId w:val="9"/>
        </w:numPr>
        <w:rPr>
          <w:rFonts w:ascii="Montserrat" w:hAnsi="Montserrat"/>
          <w:sz w:val="20"/>
          <w:szCs w:val="20"/>
          <w:lang w:val="fr-FR"/>
        </w:rPr>
      </w:pPr>
      <w:r w:rsidRPr="005B0ED8">
        <w:rPr>
          <w:rFonts w:ascii="Montserrat" w:hAnsi="Montserrat"/>
          <w:sz w:val="20"/>
          <w:szCs w:val="20"/>
        </w:rPr>
        <w:t>If published in a m</w:t>
      </w:r>
      <w:r w:rsidR="00A0568D" w:rsidRPr="005B0ED8">
        <w:rPr>
          <w:rFonts w:ascii="Montserrat" w:hAnsi="Montserrat"/>
          <w:sz w:val="20"/>
          <w:szCs w:val="20"/>
        </w:rPr>
        <w:t>achine-readable</w:t>
      </w:r>
      <w:r w:rsidRPr="005B0ED8">
        <w:rPr>
          <w:rFonts w:ascii="Montserrat" w:hAnsi="Montserrat"/>
          <w:sz w:val="20"/>
          <w:szCs w:val="20"/>
        </w:rPr>
        <w:t xml:space="preserve"> format</w:t>
      </w:r>
      <w:r w:rsidR="00A0568D" w:rsidRPr="005B0ED8">
        <w:rPr>
          <w:rFonts w:ascii="Montserrat" w:hAnsi="Montserrat"/>
          <w:sz w:val="20"/>
          <w:szCs w:val="20"/>
        </w:rPr>
        <w:t xml:space="preserve"> (CSV, </w:t>
      </w:r>
      <w:r w:rsidR="00BD067B" w:rsidRPr="005B0ED8">
        <w:rPr>
          <w:rFonts w:ascii="Montserrat" w:hAnsi="Montserrat"/>
          <w:sz w:val="20"/>
          <w:szCs w:val="20"/>
          <w:highlight w:val="white"/>
        </w:rPr>
        <w:t>XLSX</w:t>
      </w:r>
      <w:r w:rsidR="00A0568D" w:rsidRPr="005B0ED8">
        <w:rPr>
          <w:rFonts w:ascii="Montserrat" w:hAnsi="Montserrat"/>
          <w:sz w:val="20"/>
          <w:szCs w:val="20"/>
        </w:rPr>
        <w:t xml:space="preserve">, etc.) </w:t>
      </w:r>
      <w:r w:rsidR="00A0568D" w:rsidRPr="00AB27A8">
        <w:rPr>
          <w:rFonts w:ascii="Montserrat" w:hAnsi="Montserrat"/>
          <w:sz w:val="20"/>
          <w:szCs w:val="20"/>
          <w:lang w:val="fr-FR"/>
        </w:rPr>
        <w:t>= 50.00 points</w:t>
      </w:r>
    </w:p>
    <w:p w14:paraId="1F111A16" w14:textId="45D1BC1A" w:rsidR="00C929DB" w:rsidRPr="00FE4E1F" w:rsidRDefault="00492E33" w:rsidP="00E04F44">
      <w:pPr>
        <w:pStyle w:val="ListParagraph"/>
        <w:numPr>
          <w:ilvl w:val="0"/>
          <w:numId w:val="9"/>
        </w:numPr>
        <w:rPr>
          <w:rFonts w:ascii="Montserrat" w:hAnsi="Montserrat"/>
          <w:sz w:val="20"/>
          <w:szCs w:val="20"/>
        </w:rPr>
      </w:pPr>
      <w:r w:rsidRPr="00FE4E1F">
        <w:rPr>
          <w:rFonts w:ascii="Montserrat" w:hAnsi="Montserrat"/>
          <w:sz w:val="20"/>
          <w:szCs w:val="20"/>
        </w:rPr>
        <w:t xml:space="preserve">If published in </w:t>
      </w:r>
      <w:r w:rsidR="00A0568D" w:rsidRPr="00FE4E1F">
        <w:rPr>
          <w:rFonts w:ascii="Montserrat" w:hAnsi="Montserrat"/>
          <w:sz w:val="20"/>
          <w:szCs w:val="20"/>
        </w:rPr>
        <w:t xml:space="preserve">IATI XML = </w:t>
      </w:r>
      <w:del w:id="203" w:author="Alex Tilley" w:date="2021-04-21T10:48:00Z">
        <w:r w:rsidR="00A0568D" w:rsidRPr="00FE4E1F" w:rsidDel="009170EA">
          <w:rPr>
            <w:rFonts w:ascii="Montserrat" w:hAnsi="Montserrat"/>
            <w:sz w:val="20"/>
            <w:szCs w:val="20"/>
          </w:rPr>
          <w:delText>50</w:delText>
        </w:r>
      </w:del>
      <w:ins w:id="204" w:author="Alex Tilley" w:date="2021-04-21T10:48:00Z">
        <w:r w:rsidR="009170EA">
          <w:rPr>
            <w:rFonts w:ascii="Montserrat" w:hAnsi="Montserrat"/>
            <w:sz w:val="20"/>
            <w:szCs w:val="20"/>
          </w:rPr>
          <w:t>33</w:t>
        </w:r>
      </w:ins>
      <w:ins w:id="205" w:author="Alex Tilley" w:date="2021-04-22T16:43:00Z">
        <w:r w:rsidR="00700B39">
          <w:rPr>
            <w:rFonts w:ascii="Montserrat" w:hAnsi="Montserrat"/>
            <w:sz w:val="20"/>
            <w:szCs w:val="20"/>
          </w:rPr>
          <w:t>.33</w:t>
        </w:r>
      </w:ins>
      <w:r w:rsidR="00A0568D" w:rsidRPr="00FE4E1F">
        <w:rPr>
          <w:rFonts w:ascii="Montserrat" w:hAnsi="Montserrat"/>
          <w:sz w:val="20"/>
          <w:szCs w:val="20"/>
        </w:rPr>
        <w:t>–100 points depending on data quality and frequency</w:t>
      </w:r>
      <w:r w:rsidR="009F134D" w:rsidRPr="00FE4E1F">
        <w:rPr>
          <w:rFonts w:ascii="Montserrat" w:hAnsi="Montserrat"/>
          <w:sz w:val="20"/>
          <w:szCs w:val="20"/>
        </w:rPr>
        <w:t>.</w:t>
      </w:r>
    </w:p>
    <w:tbl>
      <w:tblPr>
        <w:tblStyle w:val="a0"/>
        <w:tblpPr w:leftFromText="180" w:rightFromText="180" w:vertAnchor="text" w:horzAnchor="page" w:tblpX="1541" w:tblpY="137"/>
        <w:tblW w:w="9174"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9174"/>
      </w:tblGrid>
      <w:tr w:rsidR="00F40A60" w:rsidRPr="00C70C07" w14:paraId="0B5D4239" w14:textId="77777777" w:rsidTr="009E1156">
        <w:trPr>
          <w:trHeight w:val="5953"/>
        </w:trPr>
        <w:tc>
          <w:tcPr>
            <w:tcW w:w="9174" w:type="dxa"/>
            <w:tcMar>
              <w:top w:w="100" w:type="dxa"/>
              <w:left w:w="100" w:type="dxa"/>
              <w:bottom w:w="100" w:type="dxa"/>
              <w:right w:w="100" w:type="dxa"/>
            </w:tcMar>
          </w:tcPr>
          <w:p w14:paraId="65207E23" w14:textId="6A67D149" w:rsidR="00F40A60" w:rsidRPr="00C51829" w:rsidRDefault="00F40A60" w:rsidP="00F40A60">
            <w:pPr>
              <w:rPr>
                <w:rFonts w:ascii="Montserrat" w:hAnsi="Montserrat"/>
                <w:b/>
                <w:sz w:val="20"/>
                <w:szCs w:val="20"/>
              </w:rPr>
            </w:pPr>
            <w:r w:rsidRPr="00C51829">
              <w:rPr>
                <w:rFonts w:ascii="Montserrat" w:hAnsi="Montserrat"/>
                <w:b/>
                <w:sz w:val="20"/>
                <w:szCs w:val="20"/>
              </w:rPr>
              <w:lastRenderedPageBreak/>
              <w:t xml:space="preserve">Box </w:t>
            </w:r>
            <w:r w:rsidR="00AF3534">
              <w:rPr>
                <w:rFonts w:ascii="Montserrat" w:hAnsi="Montserrat"/>
                <w:b/>
                <w:sz w:val="20"/>
                <w:szCs w:val="20"/>
              </w:rPr>
              <w:t>2</w:t>
            </w:r>
            <w:r w:rsidRPr="00C51829">
              <w:rPr>
                <w:rFonts w:ascii="Montserrat" w:hAnsi="Montserrat"/>
                <w:b/>
                <w:sz w:val="20"/>
                <w:szCs w:val="20"/>
              </w:rPr>
              <w:t xml:space="preserve">. What is machine-readable </w:t>
            </w:r>
            <w:r w:rsidR="004F5C48">
              <w:rPr>
                <w:rFonts w:ascii="Montserrat" w:hAnsi="Montserrat"/>
                <w:b/>
                <w:sz w:val="20"/>
                <w:szCs w:val="20"/>
              </w:rPr>
              <w:t>data and why is it scored highly</w:t>
            </w:r>
            <w:r w:rsidRPr="00C51829">
              <w:rPr>
                <w:rFonts w:ascii="Montserrat" w:hAnsi="Montserrat"/>
                <w:b/>
                <w:sz w:val="20"/>
                <w:szCs w:val="20"/>
              </w:rPr>
              <w:t>?</w:t>
            </w:r>
          </w:p>
          <w:p w14:paraId="40025787" w14:textId="77777777" w:rsidR="00F40A60" w:rsidRPr="00C51829" w:rsidRDefault="00F40A60" w:rsidP="00F40A60">
            <w:pPr>
              <w:rPr>
                <w:rFonts w:ascii="Montserrat" w:hAnsi="Montserrat"/>
                <w:sz w:val="20"/>
                <w:szCs w:val="20"/>
              </w:rPr>
            </w:pPr>
            <w:r w:rsidRPr="00C51829">
              <w:rPr>
                <w:rFonts w:ascii="Montserrat" w:hAnsi="Montserrat"/>
                <w:sz w:val="20"/>
                <w:szCs w:val="20"/>
              </w:rPr>
              <w:t xml:space="preserve"> </w:t>
            </w:r>
          </w:p>
          <w:p w14:paraId="29045EF8" w14:textId="4CEE268B" w:rsidR="00F40A60" w:rsidRPr="00C51829" w:rsidRDefault="00F40A60" w:rsidP="00F40A60">
            <w:pPr>
              <w:rPr>
                <w:rFonts w:ascii="Montserrat" w:hAnsi="Montserrat"/>
                <w:sz w:val="20"/>
                <w:szCs w:val="20"/>
              </w:rPr>
            </w:pPr>
            <w:r w:rsidRPr="00C51829">
              <w:rPr>
                <w:rFonts w:ascii="Montserrat" w:hAnsi="Montserrat"/>
                <w:sz w:val="20"/>
                <w:szCs w:val="20"/>
              </w:rPr>
              <w:t xml:space="preserve">Information published in machine-readable formats is presented in a structured way (not free text) that can be read automatically by a computer. Formats such as XML or spreadsheets (XLSX, CSV) are machine-readable formats. Data in traditional </w:t>
            </w:r>
            <w:r w:rsidR="00FB6E64" w:rsidRPr="00C51829">
              <w:rPr>
                <w:rFonts w:ascii="Montserrat" w:hAnsi="Montserrat"/>
                <w:sz w:val="20"/>
                <w:szCs w:val="20"/>
              </w:rPr>
              <w:t>word-processed</w:t>
            </w:r>
            <w:r w:rsidRPr="00C51829">
              <w:rPr>
                <w:rFonts w:ascii="Montserrat" w:hAnsi="Montserrat"/>
                <w:sz w:val="20"/>
                <w:szCs w:val="20"/>
              </w:rPr>
              <w:t xml:space="preserve"> documents, HTML and PDF files are easily read by humans but </w:t>
            </w:r>
            <w:r w:rsidR="00FD2D73">
              <w:rPr>
                <w:rFonts w:ascii="Montserrat" w:hAnsi="Montserrat"/>
                <w:sz w:val="20"/>
                <w:szCs w:val="20"/>
              </w:rPr>
              <w:t>can be</w:t>
            </w:r>
            <w:r w:rsidRPr="00C51829">
              <w:rPr>
                <w:rFonts w:ascii="Montserrat" w:hAnsi="Montserrat"/>
                <w:sz w:val="20"/>
                <w:szCs w:val="20"/>
              </w:rPr>
              <w:t xml:space="preserve"> difficult for machines to interpret</w:t>
            </w:r>
            <w:r w:rsidR="00FD2D73">
              <w:rPr>
                <w:rFonts w:ascii="Montserrat" w:hAnsi="Montserrat"/>
                <w:sz w:val="20"/>
                <w:szCs w:val="20"/>
              </w:rPr>
              <w:t>, standardise or compare</w:t>
            </w:r>
            <w:r w:rsidRPr="00C51829">
              <w:rPr>
                <w:rFonts w:ascii="Montserrat" w:hAnsi="Montserrat"/>
                <w:sz w:val="20"/>
                <w:szCs w:val="20"/>
              </w:rPr>
              <w:t>.</w:t>
            </w:r>
          </w:p>
          <w:p w14:paraId="736AE6FD" w14:textId="77777777" w:rsidR="00B728E6" w:rsidRPr="00C51829" w:rsidRDefault="00B728E6" w:rsidP="00B728E6">
            <w:pPr>
              <w:rPr>
                <w:rFonts w:asciiTheme="minorHAnsi" w:hAnsiTheme="minorHAnsi"/>
                <w:highlight w:val="yellow"/>
              </w:rPr>
            </w:pPr>
          </w:p>
          <w:p w14:paraId="4CCF0608" w14:textId="46DAF9E2" w:rsidR="00B728E6" w:rsidRPr="00932574" w:rsidRDefault="00B728E6" w:rsidP="00B728E6">
            <w:pPr>
              <w:rPr>
                <w:rFonts w:ascii="Montserrat" w:hAnsi="Montserrat"/>
                <w:sz w:val="20"/>
              </w:rPr>
            </w:pPr>
            <w:r w:rsidRPr="00932574">
              <w:rPr>
                <w:rFonts w:ascii="Montserrat" w:hAnsi="Montserrat"/>
                <w:sz w:val="20"/>
              </w:rPr>
              <w:t xml:space="preserve">Publishing data in a structured, machine-readable </w:t>
            </w:r>
            <w:r w:rsidR="00835133" w:rsidRPr="00932574">
              <w:rPr>
                <w:rFonts w:ascii="Montserrat" w:hAnsi="Montserrat"/>
                <w:sz w:val="20"/>
              </w:rPr>
              <w:t xml:space="preserve">open </w:t>
            </w:r>
            <w:r w:rsidRPr="00932574">
              <w:rPr>
                <w:rFonts w:ascii="Montserrat" w:hAnsi="Montserrat"/>
                <w:sz w:val="20"/>
              </w:rPr>
              <w:t xml:space="preserve">format allows activities of different organisations to be </w:t>
            </w:r>
            <w:r w:rsidR="00835133" w:rsidRPr="00932574">
              <w:rPr>
                <w:rFonts w:ascii="Montserrat" w:hAnsi="Montserrat"/>
                <w:sz w:val="20"/>
              </w:rPr>
              <w:t>quickly collected</w:t>
            </w:r>
            <w:r w:rsidRPr="00932574">
              <w:rPr>
                <w:rFonts w:ascii="Montserrat" w:hAnsi="Montserrat"/>
                <w:sz w:val="20"/>
              </w:rPr>
              <w:t xml:space="preserve"> and compared. By contrast, comparing </w:t>
            </w:r>
            <w:r w:rsidR="00573788">
              <w:rPr>
                <w:rFonts w:ascii="Montserrat" w:hAnsi="Montserrat"/>
                <w:sz w:val="20"/>
              </w:rPr>
              <w:t>non-standardised</w:t>
            </w:r>
            <w:r w:rsidRPr="00932574">
              <w:rPr>
                <w:rFonts w:ascii="Montserrat" w:hAnsi="Montserrat"/>
                <w:sz w:val="20"/>
              </w:rPr>
              <w:t xml:space="preserve"> </w:t>
            </w:r>
            <w:r w:rsidR="00573788">
              <w:rPr>
                <w:rFonts w:ascii="Montserrat" w:hAnsi="Montserrat"/>
                <w:sz w:val="20"/>
              </w:rPr>
              <w:t xml:space="preserve">data </w:t>
            </w:r>
            <w:r w:rsidRPr="00932574">
              <w:rPr>
                <w:rFonts w:ascii="Montserrat" w:hAnsi="Montserrat"/>
                <w:sz w:val="20"/>
              </w:rPr>
              <w:t>across multiple organisations or countries would require searching multiple websites and aggregating information pu</w:t>
            </w:r>
            <w:r w:rsidR="00573788">
              <w:rPr>
                <w:rFonts w:ascii="Montserrat" w:hAnsi="Montserrat"/>
                <w:sz w:val="20"/>
              </w:rPr>
              <w:t xml:space="preserve">blished in different PDF files. </w:t>
            </w:r>
            <w:r w:rsidRPr="00932574">
              <w:rPr>
                <w:rFonts w:ascii="Montserrat" w:hAnsi="Montserrat"/>
                <w:sz w:val="20"/>
              </w:rPr>
              <w:t>This difference is reflected in the Index scoring. Data published in the IATI Standard scores highest, followed by data published in other machine-readable formats, then websites and finally PDF files.</w:t>
            </w:r>
          </w:p>
          <w:p w14:paraId="1CDD8992" w14:textId="77777777" w:rsidR="00B728E6" w:rsidRPr="00932574" w:rsidRDefault="00B728E6" w:rsidP="00B728E6">
            <w:pPr>
              <w:rPr>
                <w:rFonts w:ascii="Montserrat" w:hAnsi="Montserrat"/>
                <w:sz w:val="20"/>
              </w:rPr>
            </w:pPr>
            <w:r w:rsidRPr="00932574">
              <w:rPr>
                <w:rFonts w:ascii="Montserrat" w:hAnsi="Montserrat"/>
                <w:sz w:val="20"/>
              </w:rPr>
              <w:t xml:space="preserve"> </w:t>
            </w:r>
          </w:p>
          <w:p w14:paraId="09AE4BE2" w14:textId="3DF203A3" w:rsidR="00F40A60" w:rsidRPr="00C70C07" w:rsidRDefault="00B728E6" w:rsidP="00D107E0">
            <w:pPr>
              <w:rPr>
                <w:rFonts w:ascii="Montserrat" w:hAnsi="Montserrat"/>
                <w:sz w:val="20"/>
                <w:szCs w:val="20"/>
              </w:rPr>
            </w:pPr>
            <w:r w:rsidRPr="00932574">
              <w:rPr>
                <w:rFonts w:ascii="Montserrat" w:hAnsi="Montserrat"/>
                <w:sz w:val="20"/>
              </w:rPr>
              <w:t>Documents are</w:t>
            </w:r>
            <w:r w:rsidR="00573788">
              <w:rPr>
                <w:rFonts w:ascii="Montserrat" w:hAnsi="Montserrat"/>
                <w:sz w:val="20"/>
              </w:rPr>
              <w:t xml:space="preserve"> also</w:t>
            </w:r>
            <w:r w:rsidRPr="00932574">
              <w:rPr>
                <w:rFonts w:ascii="Montserrat" w:hAnsi="Montserrat"/>
                <w:sz w:val="20"/>
              </w:rPr>
              <w:t xml:space="preserve"> scored </w:t>
            </w:r>
            <w:r w:rsidR="00573788">
              <w:rPr>
                <w:rFonts w:ascii="Montserrat" w:hAnsi="Montserrat"/>
                <w:sz w:val="20"/>
              </w:rPr>
              <w:t xml:space="preserve">based </w:t>
            </w:r>
            <w:r w:rsidRPr="00932574">
              <w:rPr>
                <w:rFonts w:ascii="Montserrat" w:hAnsi="Montserrat"/>
                <w:sz w:val="20"/>
              </w:rPr>
              <w:t xml:space="preserve">on accessibility: </w:t>
            </w:r>
            <w:r w:rsidR="00932574">
              <w:rPr>
                <w:rFonts w:ascii="Montserrat" w:hAnsi="Montserrat"/>
                <w:sz w:val="20"/>
              </w:rPr>
              <w:t xml:space="preserve">for example, </w:t>
            </w:r>
            <w:r w:rsidRPr="00932574">
              <w:rPr>
                <w:rFonts w:ascii="Montserrat" w:hAnsi="Montserrat"/>
                <w:sz w:val="20"/>
              </w:rPr>
              <w:t xml:space="preserve">an annual report published </w:t>
            </w:r>
            <w:r w:rsidR="00573788">
              <w:rPr>
                <w:rFonts w:ascii="Montserrat" w:hAnsi="Montserrat"/>
                <w:sz w:val="20"/>
              </w:rPr>
              <w:t>on a website as a</w:t>
            </w:r>
            <w:r w:rsidRPr="00932574">
              <w:rPr>
                <w:rFonts w:ascii="Montserrat" w:hAnsi="Montserrat"/>
                <w:sz w:val="20"/>
              </w:rPr>
              <w:t xml:space="preserve"> PDF</w:t>
            </w:r>
            <w:r w:rsidR="00D107E0">
              <w:rPr>
                <w:rFonts w:ascii="Montserrat" w:hAnsi="Montserrat"/>
                <w:sz w:val="20"/>
              </w:rPr>
              <w:t xml:space="preserve"> would be picked up and scored in the manual survey</w:t>
            </w:r>
            <w:r w:rsidRPr="00932574">
              <w:rPr>
                <w:rFonts w:ascii="Montserrat" w:hAnsi="Montserrat"/>
                <w:sz w:val="20"/>
              </w:rPr>
              <w:t xml:space="preserve">, </w:t>
            </w:r>
            <w:r w:rsidR="00D107E0">
              <w:rPr>
                <w:rFonts w:ascii="Montserrat" w:hAnsi="Montserrat"/>
                <w:sz w:val="20"/>
              </w:rPr>
              <w:t>however</w:t>
            </w:r>
            <w:r w:rsidR="00D107E0" w:rsidRPr="00932574">
              <w:rPr>
                <w:rFonts w:ascii="Montserrat" w:hAnsi="Montserrat"/>
                <w:sz w:val="20"/>
              </w:rPr>
              <w:t xml:space="preserve"> </w:t>
            </w:r>
            <w:r w:rsidRPr="00932574">
              <w:rPr>
                <w:rFonts w:ascii="Montserrat" w:hAnsi="Montserrat"/>
                <w:sz w:val="20"/>
              </w:rPr>
              <w:t>including</w:t>
            </w:r>
            <w:r w:rsidR="00700E66" w:rsidRPr="00932574">
              <w:rPr>
                <w:rFonts w:ascii="Montserrat" w:hAnsi="Montserrat"/>
                <w:sz w:val="20"/>
              </w:rPr>
              <w:t xml:space="preserve"> a link to this report in an organisation’s IATI file makes it easier to locate and identify</w:t>
            </w:r>
            <w:r w:rsidR="00D107E0">
              <w:rPr>
                <w:rFonts w:ascii="Montserrat" w:hAnsi="Montserrat"/>
                <w:sz w:val="20"/>
              </w:rPr>
              <w:t xml:space="preserve"> and so it receives a higher score since it is more accessible</w:t>
            </w:r>
            <w:r w:rsidR="00700E66" w:rsidRPr="00932574">
              <w:rPr>
                <w:rFonts w:ascii="Montserrat" w:hAnsi="Montserrat"/>
                <w:sz w:val="20"/>
              </w:rPr>
              <w:t>.</w:t>
            </w:r>
          </w:p>
        </w:tc>
      </w:tr>
    </w:tbl>
    <w:p w14:paraId="00294F41" w14:textId="77777777" w:rsidR="00F0626A" w:rsidRPr="00AB27A8" w:rsidRDefault="00F0626A" w:rsidP="001713D2">
      <w:pPr>
        <w:rPr>
          <w:rFonts w:ascii="Montserrat" w:hAnsi="Montserrat"/>
          <w:sz w:val="20"/>
          <w:szCs w:val="20"/>
        </w:rPr>
      </w:pPr>
    </w:p>
    <w:p w14:paraId="42C3C54A" w14:textId="1F5C9107" w:rsidR="00AB266E" w:rsidRPr="00AB27A8" w:rsidRDefault="00A0568D" w:rsidP="00AB266E">
      <w:pPr>
        <w:rPr>
          <w:rFonts w:ascii="Montserrat" w:hAnsi="Montserrat"/>
          <w:sz w:val="20"/>
          <w:szCs w:val="20"/>
        </w:rPr>
      </w:pPr>
      <w:r w:rsidRPr="00AB27A8">
        <w:rPr>
          <w:rFonts w:ascii="Montserrat" w:hAnsi="Montserrat"/>
          <w:sz w:val="20"/>
          <w:szCs w:val="20"/>
        </w:rPr>
        <w:t xml:space="preserve">For indicators relating to organisation planning </w:t>
      </w:r>
      <w:r w:rsidR="00492E33">
        <w:rPr>
          <w:rFonts w:ascii="Montserrat" w:hAnsi="Montserrat"/>
          <w:sz w:val="20"/>
          <w:szCs w:val="20"/>
        </w:rPr>
        <w:t xml:space="preserve">(e.g. country strategies, audits, </w:t>
      </w:r>
      <w:r w:rsidR="00573788">
        <w:rPr>
          <w:rFonts w:ascii="Montserrat" w:hAnsi="Montserrat"/>
          <w:sz w:val="20"/>
          <w:szCs w:val="20"/>
        </w:rPr>
        <w:t>annual reports</w:t>
      </w:r>
      <w:r w:rsidR="00492E33">
        <w:rPr>
          <w:rFonts w:ascii="Montserrat" w:hAnsi="Montserrat"/>
          <w:sz w:val="20"/>
          <w:szCs w:val="20"/>
        </w:rPr>
        <w:t xml:space="preserve">) </w:t>
      </w:r>
      <w:r w:rsidR="00FB4361">
        <w:rPr>
          <w:rFonts w:ascii="Montserrat" w:hAnsi="Montserrat"/>
          <w:sz w:val="20"/>
          <w:szCs w:val="20"/>
        </w:rPr>
        <w:t>that are</w:t>
      </w:r>
      <w:r w:rsidRPr="00AB27A8">
        <w:rPr>
          <w:rFonts w:ascii="Montserrat" w:hAnsi="Montserrat"/>
          <w:sz w:val="20"/>
          <w:szCs w:val="20"/>
        </w:rPr>
        <w:t xml:space="preserve"> “</w:t>
      </w:r>
      <w:r w:rsidR="00885017">
        <w:rPr>
          <w:rFonts w:ascii="Montserrat" w:hAnsi="Montserrat"/>
          <w:b/>
          <w:sz w:val="20"/>
          <w:szCs w:val="20"/>
        </w:rPr>
        <w:t>graduated</w:t>
      </w:r>
      <w:r w:rsidRPr="00AB27A8">
        <w:rPr>
          <w:rFonts w:ascii="Montserrat" w:hAnsi="Montserrat"/>
          <w:b/>
          <w:sz w:val="20"/>
          <w:szCs w:val="20"/>
        </w:rPr>
        <w:t xml:space="preserve"> on accessibility</w:t>
      </w:r>
      <w:r w:rsidR="00AB266E" w:rsidRPr="00AB27A8">
        <w:rPr>
          <w:rFonts w:ascii="Montserrat" w:hAnsi="Montserrat"/>
          <w:sz w:val="20"/>
          <w:szCs w:val="20"/>
        </w:rPr>
        <w:t>”:</w:t>
      </w:r>
    </w:p>
    <w:p w14:paraId="0D1F31CF" w14:textId="77777777" w:rsidR="00AB266E" w:rsidRPr="00AB27A8" w:rsidRDefault="00AB266E" w:rsidP="00AB266E">
      <w:pPr>
        <w:rPr>
          <w:rFonts w:ascii="Montserrat" w:hAnsi="Montserrat"/>
          <w:sz w:val="20"/>
          <w:szCs w:val="20"/>
        </w:rPr>
      </w:pPr>
    </w:p>
    <w:p w14:paraId="736CF5C4" w14:textId="77777777" w:rsidR="00AB266E" w:rsidRPr="00AB27A8" w:rsidRDefault="00AB266E" w:rsidP="00AB266E">
      <w:pPr>
        <w:pStyle w:val="ListParagraph"/>
        <w:numPr>
          <w:ilvl w:val="0"/>
          <w:numId w:val="10"/>
        </w:numPr>
        <w:rPr>
          <w:rFonts w:ascii="Montserrat" w:hAnsi="Montserrat"/>
          <w:sz w:val="20"/>
          <w:szCs w:val="20"/>
        </w:rPr>
      </w:pPr>
      <w:r w:rsidRPr="00AB27A8">
        <w:rPr>
          <w:rFonts w:ascii="Montserrat" w:hAnsi="Montserrat"/>
          <w:sz w:val="20"/>
          <w:szCs w:val="20"/>
        </w:rPr>
        <w:t>I</w:t>
      </w:r>
      <w:r w:rsidR="00A0568D" w:rsidRPr="00AB27A8">
        <w:rPr>
          <w:rFonts w:ascii="Montserrat" w:hAnsi="Montserrat"/>
          <w:sz w:val="20"/>
          <w:szCs w:val="20"/>
        </w:rPr>
        <w:t>nformation published to the IATI Registry is awarded th</w:t>
      </w:r>
      <w:r w:rsidRPr="00AB27A8">
        <w:rPr>
          <w:rFonts w:ascii="Montserrat" w:hAnsi="Montserrat"/>
          <w:sz w:val="20"/>
          <w:szCs w:val="20"/>
        </w:rPr>
        <w:t>e full score for the indicator</w:t>
      </w:r>
    </w:p>
    <w:p w14:paraId="31FE0871" w14:textId="77777777" w:rsidR="00AB266E" w:rsidRPr="00AB27A8" w:rsidRDefault="00A0568D" w:rsidP="00AB266E">
      <w:pPr>
        <w:pStyle w:val="ListParagraph"/>
        <w:numPr>
          <w:ilvl w:val="0"/>
          <w:numId w:val="10"/>
        </w:numPr>
        <w:rPr>
          <w:rFonts w:ascii="Montserrat" w:hAnsi="Montserrat"/>
          <w:sz w:val="20"/>
          <w:szCs w:val="20"/>
        </w:rPr>
      </w:pPr>
      <w:r w:rsidRPr="00AB27A8">
        <w:rPr>
          <w:rFonts w:ascii="Montserrat" w:hAnsi="Montserrat"/>
          <w:sz w:val="20"/>
          <w:szCs w:val="20"/>
        </w:rPr>
        <w:t xml:space="preserve">Information published in all other formats is awarded </w:t>
      </w:r>
      <w:r w:rsidR="00AB266E" w:rsidRPr="00AB27A8">
        <w:rPr>
          <w:rFonts w:ascii="Montserrat" w:hAnsi="Montserrat"/>
          <w:sz w:val="20"/>
          <w:szCs w:val="20"/>
        </w:rPr>
        <w:t>50 points out of a possible 100</w:t>
      </w:r>
      <w:r w:rsidR="009F134D">
        <w:rPr>
          <w:rFonts w:ascii="Montserrat" w:hAnsi="Montserrat"/>
          <w:sz w:val="20"/>
          <w:szCs w:val="20"/>
        </w:rPr>
        <w:t>.</w:t>
      </w:r>
      <w:r w:rsidRPr="00AB27A8">
        <w:rPr>
          <w:rFonts w:ascii="Montserrat" w:hAnsi="Montserrat"/>
          <w:sz w:val="20"/>
          <w:szCs w:val="20"/>
        </w:rPr>
        <w:t xml:space="preserve"> </w:t>
      </w:r>
    </w:p>
    <w:p w14:paraId="5ABD2334" w14:textId="77777777" w:rsidR="00AB266E" w:rsidRPr="00AB27A8" w:rsidRDefault="00AB266E" w:rsidP="00AB266E">
      <w:pPr>
        <w:rPr>
          <w:rFonts w:ascii="Montserrat" w:hAnsi="Montserrat"/>
          <w:sz w:val="20"/>
          <w:szCs w:val="20"/>
        </w:rPr>
      </w:pPr>
    </w:p>
    <w:p w14:paraId="05B8D947" w14:textId="68E33647" w:rsidR="00F0626A" w:rsidRPr="00AB27A8" w:rsidRDefault="00A0568D" w:rsidP="00AB266E">
      <w:pPr>
        <w:rPr>
          <w:rFonts w:ascii="Montserrat" w:hAnsi="Montserrat"/>
          <w:sz w:val="20"/>
          <w:szCs w:val="20"/>
        </w:rPr>
      </w:pPr>
      <w:r w:rsidRPr="00AB27A8">
        <w:rPr>
          <w:rFonts w:ascii="Montserrat" w:hAnsi="Montserrat"/>
          <w:sz w:val="20"/>
          <w:szCs w:val="20"/>
        </w:rPr>
        <w:t>These indicators relate to organisation documents, which may be provided in IATI</w:t>
      </w:r>
      <w:r w:rsidR="00573788">
        <w:rPr>
          <w:rFonts w:ascii="Montserrat" w:hAnsi="Montserrat"/>
          <w:sz w:val="20"/>
          <w:szCs w:val="20"/>
        </w:rPr>
        <w:t xml:space="preserve"> data</w:t>
      </w:r>
      <w:r w:rsidRPr="00AB27A8">
        <w:rPr>
          <w:rFonts w:ascii="Montserrat" w:hAnsi="Montserrat"/>
          <w:sz w:val="20"/>
          <w:szCs w:val="20"/>
        </w:rPr>
        <w:t xml:space="preserve"> in the form of links to documents held on a</w:t>
      </w:r>
      <w:r w:rsidR="0082261A" w:rsidRPr="00AB27A8">
        <w:rPr>
          <w:rFonts w:ascii="Montserrat" w:hAnsi="Montserrat"/>
          <w:sz w:val="20"/>
          <w:szCs w:val="20"/>
        </w:rPr>
        <w:t>n official</w:t>
      </w:r>
      <w:r w:rsidRPr="00AB27A8">
        <w:rPr>
          <w:rFonts w:ascii="Montserrat" w:hAnsi="Montserrat"/>
          <w:sz w:val="20"/>
          <w:szCs w:val="20"/>
        </w:rPr>
        <w:t xml:space="preserve"> public website. Critically, they must specify the correct document code from the IATI ‘</w:t>
      </w:r>
      <w:hyperlink r:id="rId32" w:history="1">
        <w:r w:rsidRPr="00D107E0">
          <w:rPr>
            <w:rStyle w:val="Hyperlink"/>
            <w:rFonts w:ascii="Montserrat" w:hAnsi="Montserrat"/>
            <w:sz w:val="20"/>
            <w:szCs w:val="20"/>
          </w:rPr>
          <w:t xml:space="preserve">Organisation Documents </w:t>
        </w:r>
        <w:proofErr w:type="spellStart"/>
        <w:r w:rsidRPr="00D107E0">
          <w:rPr>
            <w:rStyle w:val="Hyperlink"/>
            <w:rFonts w:ascii="Montserrat" w:hAnsi="Montserrat"/>
            <w:sz w:val="20"/>
            <w:szCs w:val="20"/>
          </w:rPr>
          <w:t>Codelist</w:t>
        </w:r>
        <w:proofErr w:type="spellEnd"/>
        <w:r w:rsidRPr="00D107E0">
          <w:rPr>
            <w:rStyle w:val="Hyperlink"/>
            <w:rFonts w:ascii="Montserrat" w:hAnsi="Montserrat"/>
            <w:sz w:val="20"/>
            <w:szCs w:val="20"/>
          </w:rPr>
          <w:t>’</w:t>
        </w:r>
      </w:hyperlink>
      <w:r w:rsidRPr="00AB27A8">
        <w:rPr>
          <w:rFonts w:ascii="Montserrat" w:hAnsi="Montserrat"/>
          <w:sz w:val="20"/>
          <w:szCs w:val="20"/>
        </w:rPr>
        <w:t>. This makes them easier to locate and identify as they have been categorised according to a common standard; hence they are scored more highly.</w:t>
      </w:r>
    </w:p>
    <w:p w14:paraId="276A9195" w14:textId="77777777" w:rsidR="00F0626A" w:rsidRPr="00AB27A8" w:rsidRDefault="00A0568D" w:rsidP="001713D2">
      <w:pPr>
        <w:ind w:left="360"/>
        <w:rPr>
          <w:rFonts w:ascii="Montserrat" w:hAnsi="Montserrat"/>
          <w:sz w:val="20"/>
          <w:szCs w:val="20"/>
        </w:rPr>
      </w:pPr>
      <w:r w:rsidRPr="00AB27A8">
        <w:rPr>
          <w:rFonts w:ascii="Montserrat" w:hAnsi="Montserrat"/>
          <w:sz w:val="20"/>
          <w:szCs w:val="20"/>
        </w:rPr>
        <w:t xml:space="preserve"> </w:t>
      </w:r>
    </w:p>
    <w:p w14:paraId="39C9B8DB" w14:textId="3D34721D" w:rsidR="00AB266E" w:rsidRPr="00AB27A8" w:rsidRDefault="00A0568D" w:rsidP="00AB266E">
      <w:pPr>
        <w:rPr>
          <w:rFonts w:ascii="Montserrat" w:hAnsi="Montserrat"/>
          <w:sz w:val="20"/>
          <w:szCs w:val="20"/>
        </w:rPr>
      </w:pPr>
      <w:r w:rsidRPr="00AB27A8">
        <w:rPr>
          <w:rFonts w:ascii="Montserrat" w:hAnsi="Montserrat"/>
          <w:sz w:val="20"/>
          <w:szCs w:val="20"/>
        </w:rPr>
        <w:t xml:space="preserve">For indicators on projects or operations </w:t>
      </w:r>
      <w:r w:rsidR="00FB4361">
        <w:rPr>
          <w:rFonts w:ascii="Montserrat" w:hAnsi="Montserrat"/>
          <w:sz w:val="20"/>
          <w:szCs w:val="20"/>
        </w:rPr>
        <w:t>that are</w:t>
      </w:r>
      <w:r w:rsidRPr="00AB27A8">
        <w:rPr>
          <w:rFonts w:ascii="Montserrat" w:hAnsi="Montserrat"/>
          <w:sz w:val="20"/>
          <w:szCs w:val="20"/>
        </w:rPr>
        <w:t xml:space="preserve"> “</w:t>
      </w:r>
      <w:r w:rsidR="00885017">
        <w:rPr>
          <w:rFonts w:ascii="Montserrat" w:hAnsi="Montserrat"/>
          <w:b/>
          <w:sz w:val="20"/>
          <w:szCs w:val="20"/>
        </w:rPr>
        <w:t>graduated</w:t>
      </w:r>
      <w:r w:rsidR="00FB4361">
        <w:rPr>
          <w:rFonts w:ascii="Montserrat" w:hAnsi="Montserrat"/>
          <w:b/>
          <w:sz w:val="20"/>
          <w:szCs w:val="20"/>
        </w:rPr>
        <w:t xml:space="preserve"> on </w:t>
      </w:r>
      <w:r w:rsidRPr="00AB27A8">
        <w:rPr>
          <w:rFonts w:ascii="Montserrat" w:hAnsi="Montserrat"/>
          <w:b/>
          <w:sz w:val="20"/>
          <w:szCs w:val="20"/>
        </w:rPr>
        <w:t>accessibility</w:t>
      </w:r>
      <w:r w:rsidR="00AB266E" w:rsidRPr="00AB27A8">
        <w:rPr>
          <w:rFonts w:ascii="Montserrat" w:hAnsi="Montserrat"/>
          <w:sz w:val="20"/>
          <w:szCs w:val="20"/>
        </w:rPr>
        <w:t>”:</w:t>
      </w:r>
    </w:p>
    <w:p w14:paraId="092A82AE" w14:textId="77777777" w:rsidR="00AB266E" w:rsidRPr="00AB27A8" w:rsidRDefault="00AB266E" w:rsidP="00AB266E">
      <w:pPr>
        <w:rPr>
          <w:rFonts w:ascii="Montserrat" w:hAnsi="Montserrat"/>
          <w:sz w:val="20"/>
          <w:szCs w:val="20"/>
        </w:rPr>
      </w:pPr>
    </w:p>
    <w:p w14:paraId="2136BB51" w14:textId="607205D8" w:rsidR="00AB266E" w:rsidRPr="00AB27A8" w:rsidRDefault="00AB266E" w:rsidP="00AB266E">
      <w:pPr>
        <w:pStyle w:val="ListParagraph"/>
        <w:numPr>
          <w:ilvl w:val="0"/>
          <w:numId w:val="11"/>
        </w:numPr>
        <w:rPr>
          <w:rFonts w:ascii="Montserrat" w:hAnsi="Montserrat"/>
          <w:sz w:val="20"/>
          <w:szCs w:val="20"/>
        </w:rPr>
      </w:pPr>
      <w:r w:rsidRPr="00AB27A8">
        <w:rPr>
          <w:rFonts w:ascii="Montserrat" w:hAnsi="Montserrat"/>
          <w:sz w:val="20"/>
          <w:szCs w:val="20"/>
        </w:rPr>
        <w:t>I</w:t>
      </w:r>
      <w:r w:rsidR="00A0568D" w:rsidRPr="00AB27A8">
        <w:rPr>
          <w:rFonts w:ascii="Montserrat" w:hAnsi="Montserrat"/>
          <w:sz w:val="20"/>
          <w:szCs w:val="20"/>
        </w:rPr>
        <w:t xml:space="preserve">nformation published to the IATI Registry can score </w:t>
      </w:r>
      <w:del w:id="206" w:author="Alex Tilley" w:date="2021-04-21T10:48:00Z">
        <w:r w:rsidR="00A0568D" w:rsidRPr="00AB27A8" w:rsidDel="009170EA">
          <w:rPr>
            <w:rFonts w:ascii="Montserrat" w:hAnsi="Montserrat"/>
            <w:sz w:val="20"/>
            <w:szCs w:val="20"/>
          </w:rPr>
          <w:delText>50</w:delText>
        </w:r>
      </w:del>
      <w:ins w:id="207" w:author="Alex Tilley" w:date="2021-04-21T10:49:00Z">
        <w:r w:rsidR="009170EA">
          <w:rPr>
            <w:rFonts w:ascii="Montserrat" w:hAnsi="Montserrat"/>
            <w:sz w:val="20"/>
            <w:szCs w:val="20"/>
          </w:rPr>
          <w:t>33</w:t>
        </w:r>
      </w:ins>
      <w:r w:rsidR="00A0568D" w:rsidRPr="00AB27A8">
        <w:rPr>
          <w:rFonts w:ascii="Montserrat" w:hAnsi="Montserrat"/>
          <w:sz w:val="20"/>
          <w:szCs w:val="20"/>
        </w:rPr>
        <w:t xml:space="preserve">–100 points per indicator based on the </w:t>
      </w:r>
      <w:r w:rsidR="00A0568D" w:rsidRPr="00FB4361">
        <w:rPr>
          <w:rFonts w:ascii="Montserrat" w:hAnsi="Montserrat"/>
          <w:sz w:val="20"/>
          <w:szCs w:val="20"/>
        </w:rPr>
        <w:t>quality</w:t>
      </w:r>
      <w:r w:rsidR="00FB4361">
        <w:rPr>
          <w:rFonts w:ascii="Montserrat" w:hAnsi="Montserrat"/>
          <w:sz w:val="20"/>
          <w:szCs w:val="20"/>
        </w:rPr>
        <w:t xml:space="preserve"> </w:t>
      </w:r>
      <w:r w:rsidR="00A0568D" w:rsidRPr="00AB27A8">
        <w:rPr>
          <w:rFonts w:ascii="Montserrat" w:hAnsi="Montserrat"/>
          <w:sz w:val="20"/>
          <w:szCs w:val="20"/>
        </w:rPr>
        <w:t xml:space="preserve">and </w:t>
      </w:r>
      <w:r w:rsidR="00A0568D" w:rsidRPr="00FB4361">
        <w:rPr>
          <w:rFonts w:ascii="Montserrat" w:hAnsi="Montserrat"/>
          <w:sz w:val="20"/>
          <w:szCs w:val="20"/>
        </w:rPr>
        <w:t>frequency</w:t>
      </w:r>
      <w:r w:rsidRPr="00AB27A8">
        <w:rPr>
          <w:rFonts w:ascii="Montserrat" w:hAnsi="Montserrat"/>
          <w:sz w:val="20"/>
          <w:szCs w:val="20"/>
        </w:rPr>
        <w:t xml:space="preserve"> of publication</w:t>
      </w:r>
    </w:p>
    <w:p w14:paraId="7062A7F7" w14:textId="77777777" w:rsidR="00F0626A" w:rsidRPr="00AB27A8" w:rsidRDefault="00A0568D" w:rsidP="00AB266E">
      <w:pPr>
        <w:pStyle w:val="ListParagraph"/>
        <w:numPr>
          <w:ilvl w:val="0"/>
          <w:numId w:val="11"/>
        </w:numPr>
        <w:rPr>
          <w:rFonts w:ascii="Montserrat" w:hAnsi="Montserrat"/>
          <w:sz w:val="20"/>
          <w:szCs w:val="20"/>
        </w:rPr>
      </w:pPr>
      <w:r w:rsidRPr="00AB27A8">
        <w:rPr>
          <w:rFonts w:ascii="Montserrat" w:hAnsi="Montserrat"/>
          <w:sz w:val="20"/>
          <w:szCs w:val="20"/>
        </w:rPr>
        <w:t>Information published in all other formats is awar</w:t>
      </w:r>
      <w:r w:rsidR="00AB266E" w:rsidRPr="00AB27A8">
        <w:rPr>
          <w:rFonts w:ascii="Montserrat" w:hAnsi="Montserrat"/>
          <w:sz w:val="20"/>
          <w:szCs w:val="20"/>
        </w:rPr>
        <w:t>ded 50 points for the indicator</w:t>
      </w:r>
      <w:r w:rsidR="009F134D">
        <w:rPr>
          <w:rFonts w:ascii="Montserrat" w:hAnsi="Montserrat"/>
          <w:sz w:val="20"/>
          <w:szCs w:val="20"/>
        </w:rPr>
        <w:t>.</w:t>
      </w:r>
    </w:p>
    <w:p w14:paraId="0A35EE4E" w14:textId="77777777" w:rsidR="00E04F44" w:rsidRDefault="00E04F44" w:rsidP="0082261A">
      <w:pPr>
        <w:rPr>
          <w:rFonts w:ascii="Montserrat" w:hAnsi="Montserrat"/>
          <w:sz w:val="20"/>
          <w:szCs w:val="20"/>
        </w:rPr>
      </w:pPr>
    </w:p>
    <w:p w14:paraId="6464AE7C" w14:textId="5203DADC" w:rsidR="0082261A" w:rsidRPr="00AB27A8" w:rsidRDefault="0082261A" w:rsidP="0082261A">
      <w:pPr>
        <w:rPr>
          <w:rFonts w:ascii="Montserrat" w:hAnsi="Montserrat"/>
          <w:sz w:val="20"/>
          <w:szCs w:val="20"/>
        </w:rPr>
      </w:pPr>
      <w:r w:rsidRPr="00AB27A8">
        <w:rPr>
          <w:rFonts w:ascii="Montserrat" w:hAnsi="Montserrat"/>
          <w:sz w:val="20"/>
          <w:szCs w:val="20"/>
        </w:rPr>
        <w:lastRenderedPageBreak/>
        <w:t>The scoring for the two forward</w:t>
      </w:r>
      <w:r w:rsidR="008C0AFC">
        <w:rPr>
          <w:rFonts w:ascii="Montserrat" w:hAnsi="Montserrat"/>
          <w:sz w:val="20"/>
          <w:szCs w:val="20"/>
        </w:rPr>
        <w:t>-looking</w:t>
      </w:r>
      <w:r w:rsidRPr="00AB27A8">
        <w:rPr>
          <w:rFonts w:ascii="Montserrat" w:hAnsi="Montserrat"/>
          <w:sz w:val="20"/>
          <w:szCs w:val="20"/>
        </w:rPr>
        <w:t xml:space="preserve"> budget indicators at the organisation level is “</w:t>
      </w:r>
      <w:r w:rsidR="00885017">
        <w:rPr>
          <w:rFonts w:ascii="Montserrat" w:hAnsi="Montserrat"/>
          <w:b/>
          <w:sz w:val="20"/>
          <w:szCs w:val="20"/>
        </w:rPr>
        <w:t>graduated</w:t>
      </w:r>
      <w:r w:rsidR="00FB4361">
        <w:rPr>
          <w:rFonts w:ascii="Montserrat" w:hAnsi="Montserrat"/>
          <w:b/>
          <w:sz w:val="20"/>
          <w:szCs w:val="20"/>
        </w:rPr>
        <w:t xml:space="preserve"> on</w:t>
      </w:r>
      <w:r w:rsidRPr="00AB27A8">
        <w:rPr>
          <w:rFonts w:ascii="Montserrat" w:hAnsi="Montserrat"/>
          <w:b/>
          <w:sz w:val="20"/>
          <w:szCs w:val="20"/>
        </w:rPr>
        <w:t xml:space="preserve"> both format and the number of years</w:t>
      </w:r>
      <w:r w:rsidRPr="00AB27A8">
        <w:rPr>
          <w:rFonts w:ascii="Montserrat" w:hAnsi="Montserrat"/>
          <w:sz w:val="20"/>
          <w:szCs w:val="20"/>
        </w:rPr>
        <w:t>” for which information is published.</w:t>
      </w:r>
    </w:p>
    <w:p w14:paraId="6DB90FC1" w14:textId="77777777" w:rsidR="0082261A" w:rsidRPr="00AB27A8" w:rsidRDefault="0082261A" w:rsidP="0082261A">
      <w:pPr>
        <w:rPr>
          <w:rFonts w:ascii="Montserrat" w:hAnsi="Montserrat"/>
          <w:sz w:val="20"/>
          <w:szCs w:val="20"/>
        </w:rPr>
      </w:pPr>
    </w:p>
    <w:p w14:paraId="46E9193B" w14:textId="24A30796" w:rsidR="0082261A" w:rsidRPr="00AB27A8" w:rsidRDefault="0082261A" w:rsidP="0082261A">
      <w:pPr>
        <w:pStyle w:val="ListParagraph"/>
        <w:numPr>
          <w:ilvl w:val="0"/>
          <w:numId w:val="17"/>
        </w:numPr>
        <w:rPr>
          <w:rFonts w:ascii="Montserrat" w:hAnsi="Montserrat"/>
          <w:sz w:val="20"/>
          <w:szCs w:val="20"/>
        </w:rPr>
      </w:pPr>
      <w:r w:rsidRPr="00AB27A8">
        <w:rPr>
          <w:rFonts w:ascii="Montserrat" w:hAnsi="Montserrat"/>
          <w:sz w:val="20"/>
          <w:szCs w:val="20"/>
        </w:rPr>
        <w:t xml:space="preserve">Publishing a budget for </w:t>
      </w:r>
      <w:del w:id="208" w:author="Alex Tilley" w:date="2021-04-21T10:49:00Z">
        <w:r w:rsidRPr="00AB27A8" w:rsidDel="009170EA">
          <w:rPr>
            <w:rFonts w:ascii="Montserrat" w:hAnsi="Montserrat"/>
            <w:sz w:val="20"/>
            <w:szCs w:val="20"/>
          </w:rPr>
          <w:delText>20</w:delText>
        </w:r>
        <w:r w:rsidR="008C0AFC" w:rsidDel="009170EA">
          <w:rPr>
            <w:rFonts w:ascii="Montserrat" w:hAnsi="Montserrat"/>
            <w:sz w:val="20"/>
            <w:szCs w:val="20"/>
          </w:rPr>
          <w:delText>20</w:delText>
        </w:r>
        <w:r w:rsidRPr="00AB27A8" w:rsidDel="009170EA">
          <w:rPr>
            <w:rFonts w:ascii="Montserrat" w:hAnsi="Montserrat"/>
            <w:sz w:val="20"/>
            <w:szCs w:val="20"/>
          </w:rPr>
          <w:delText xml:space="preserve"> </w:delText>
        </w:r>
      </w:del>
      <w:ins w:id="209" w:author="Alex Tilley" w:date="2021-04-21T10:49:00Z">
        <w:r w:rsidR="009170EA" w:rsidRPr="00AB27A8">
          <w:rPr>
            <w:rFonts w:ascii="Montserrat" w:hAnsi="Montserrat"/>
            <w:sz w:val="20"/>
            <w:szCs w:val="20"/>
          </w:rPr>
          <w:t>20</w:t>
        </w:r>
        <w:r w:rsidR="009170EA">
          <w:rPr>
            <w:rFonts w:ascii="Montserrat" w:hAnsi="Montserrat"/>
            <w:sz w:val="20"/>
            <w:szCs w:val="20"/>
          </w:rPr>
          <w:t>22</w:t>
        </w:r>
        <w:r w:rsidR="009170EA" w:rsidRPr="00AB27A8">
          <w:rPr>
            <w:rFonts w:ascii="Montserrat" w:hAnsi="Montserrat"/>
            <w:sz w:val="20"/>
            <w:szCs w:val="20"/>
          </w:rPr>
          <w:t xml:space="preserve"> </w:t>
        </w:r>
      </w:ins>
      <w:r w:rsidRPr="00AB27A8">
        <w:rPr>
          <w:rFonts w:ascii="Montserrat" w:hAnsi="Montserrat"/>
          <w:sz w:val="20"/>
          <w:szCs w:val="20"/>
        </w:rPr>
        <w:t xml:space="preserve">counts as one year forward looking, </w:t>
      </w:r>
      <w:del w:id="210" w:author="Alex Tilley" w:date="2021-04-21T10:49:00Z">
        <w:r w:rsidRPr="00AB27A8" w:rsidDel="009170EA">
          <w:rPr>
            <w:rFonts w:ascii="Montserrat" w:hAnsi="Montserrat"/>
            <w:sz w:val="20"/>
            <w:szCs w:val="20"/>
          </w:rPr>
          <w:delText>20</w:delText>
        </w:r>
        <w:r w:rsidR="008C0AFC" w:rsidDel="009170EA">
          <w:rPr>
            <w:rFonts w:ascii="Montserrat" w:hAnsi="Montserrat"/>
            <w:sz w:val="20"/>
            <w:szCs w:val="20"/>
          </w:rPr>
          <w:delText>21</w:delText>
        </w:r>
        <w:r w:rsidRPr="00AB27A8" w:rsidDel="009170EA">
          <w:rPr>
            <w:rFonts w:ascii="Montserrat" w:hAnsi="Montserrat"/>
            <w:sz w:val="20"/>
            <w:szCs w:val="20"/>
          </w:rPr>
          <w:delText xml:space="preserve"> </w:delText>
        </w:r>
      </w:del>
      <w:ins w:id="211" w:author="Alex Tilley" w:date="2021-04-21T10:49:00Z">
        <w:r w:rsidR="009170EA" w:rsidRPr="00AB27A8">
          <w:rPr>
            <w:rFonts w:ascii="Montserrat" w:hAnsi="Montserrat"/>
            <w:sz w:val="20"/>
            <w:szCs w:val="20"/>
          </w:rPr>
          <w:t>20</w:t>
        </w:r>
        <w:r w:rsidR="009170EA">
          <w:rPr>
            <w:rFonts w:ascii="Montserrat" w:hAnsi="Montserrat"/>
            <w:sz w:val="20"/>
            <w:szCs w:val="20"/>
          </w:rPr>
          <w:t>23</w:t>
        </w:r>
        <w:r w:rsidR="009170EA" w:rsidRPr="00AB27A8">
          <w:rPr>
            <w:rFonts w:ascii="Montserrat" w:hAnsi="Montserrat"/>
            <w:sz w:val="20"/>
            <w:szCs w:val="20"/>
          </w:rPr>
          <w:t xml:space="preserve"> </w:t>
        </w:r>
      </w:ins>
      <w:r w:rsidRPr="00AB27A8">
        <w:rPr>
          <w:rFonts w:ascii="Montserrat" w:hAnsi="Montserrat"/>
          <w:sz w:val="20"/>
          <w:szCs w:val="20"/>
        </w:rPr>
        <w:t xml:space="preserve">as two years and </w:t>
      </w:r>
      <w:del w:id="212" w:author="Alex Tilley" w:date="2021-04-21T10:49:00Z">
        <w:r w:rsidRPr="00AB27A8" w:rsidDel="009170EA">
          <w:rPr>
            <w:rFonts w:ascii="Montserrat" w:hAnsi="Montserrat"/>
            <w:sz w:val="20"/>
            <w:szCs w:val="20"/>
          </w:rPr>
          <w:delText>20</w:delText>
        </w:r>
        <w:r w:rsidR="008C0AFC" w:rsidDel="009170EA">
          <w:rPr>
            <w:rFonts w:ascii="Montserrat" w:hAnsi="Montserrat"/>
            <w:sz w:val="20"/>
            <w:szCs w:val="20"/>
          </w:rPr>
          <w:delText>22</w:delText>
        </w:r>
        <w:r w:rsidRPr="00AB27A8" w:rsidDel="009170EA">
          <w:rPr>
            <w:rFonts w:ascii="Montserrat" w:hAnsi="Montserrat"/>
            <w:sz w:val="20"/>
            <w:szCs w:val="20"/>
          </w:rPr>
          <w:delText xml:space="preserve"> </w:delText>
        </w:r>
      </w:del>
      <w:ins w:id="213" w:author="Alex Tilley" w:date="2021-04-21T10:49:00Z">
        <w:r w:rsidR="009170EA" w:rsidRPr="00AB27A8">
          <w:rPr>
            <w:rFonts w:ascii="Montserrat" w:hAnsi="Montserrat"/>
            <w:sz w:val="20"/>
            <w:szCs w:val="20"/>
          </w:rPr>
          <w:t>20</w:t>
        </w:r>
        <w:r w:rsidR="009170EA">
          <w:rPr>
            <w:rFonts w:ascii="Montserrat" w:hAnsi="Montserrat"/>
            <w:sz w:val="20"/>
            <w:szCs w:val="20"/>
          </w:rPr>
          <w:t>24</w:t>
        </w:r>
        <w:r w:rsidR="009170EA" w:rsidRPr="00AB27A8">
          <w:rPr>
            <w:rFonts w:ascii="Montserrat" w:hAnsi="Montserrat"/>
            <w:sz w:val="20"/>
            <w:szCs w:val="20"/>
          </w:rPr>
          <w:t xml:space="preserve"> </w:t>
        </w:r>
      </w:ins>
      <w:r w:rsidRPr="00AB27A8">
        <w:rPr>
          <w:rFonts w:ascii="Montserrat" w:hAnsi="Montserrat"/>
          <w:sz w:val="20"/>
          <w:szCs w:val="20"/>
        </w:rPr>
        <w:t>as three years</w:t>
      </w:r>
    </w:p>
    <w:p w14:paraId="0FEC86FA" w14:textId="21FA6E2C" w:rsidR="0082261A" w:rsidRPr="00AB27A8" w:rsidRDefault="0082261A" w:rsidP="0082261A">
      <w:pPr>
        <w:pStyle w:val="ListParagraph"/>
        <w:numPr>
          <w:ilvl w:val="0"/>
          <w:numId w:val="17"/>
        </w:numPr>
        <w:rPr>
          <w:rFonts w:ascii="Montserrat" w:hAnsi="Montserrat"/>
          <w:sz w:val="20"/>
          <w:szCs w:val="20"/>
        </w:rPr>
      </w:pPr>
      <w:r w:rsidRPr="00AB27A8">
        <w:rPr>
          <w:rFonts w:ascii="Montserrat" w:hAnsi="Montserrat"/>
          <w:sz w:val="20"/>
          <w:szCs w:val="20"/>
        </w:rPr>
        <w:t xml:space="preserve">Aggregate budgets are treated the same as a one-year forward-looking budget, i.e. an aggregate budget for </w:t>
      </w:r>
      <w:del w:id="214" w:author="Alex Tilley" w:date="2021-04-21T10:49:00Z">
        <w:r w:rsidRPr="00AB27A8" w:rsidDel="009170EA">
          <w:rPr>
            <w:rFonts w:ascii="Montserrat" w:hAnsi="Montserrat"/>
            <w:sz w:val="20"/>
            <w:szCs w:val="20"/>
          </w:rPr>
          <w:delText>20</w:delText>
        </w:r>
        <w:r w:rsidR="008C0AFC" w:rsidDel="009170EA">
          <w:rPr>
            <w:rFonts w:ascii="Montserrat" w:hAnsi="Montserrat"/>
            <w:sz w:val="20"/>
            <w:szCs w:val="20"/>
          </w:rPr>
          <w:delText>20</w:delText>
        </w:r>
      </w:del>
      <w:ins w:id="215" w:author="Alex Tilley" w:date="2021-04-21T10:49:00Z">
        <w:r w:rsidR="009170EA" w:rsidRPr="00AB27A8">
          <w:rPr>
            <w:rFonts w:ascii="Montserrat" w:hAnsi="Montserrat"/>
            <w:sz w:val="20"/>
            <w:szCs w:val="20"/>
          </w:rPr>
          <w:t>20</w:t>
        </w:r>
        <w:r w:rsidR="009170EA">
          <w:rPr>
            <w:rFonts w:ascii="Montserrat" w:hAnsi="Montserrat"/>
            <w:sz w:val="20"/>
            <w:szCs w:val="20"/>
          </w:rPr>
          <w:t>22</w:t>
        </w:r>
      </w:ins>
      <w:r w:rsidRPr="00AB27A8">
        <w:rPr>
          <w:rFonts w:ascii="Montserrat" w:hAnsi="Montserrat"/>
          <w:sz w:val="20"/>
          <w:szCs w:val="20"/>
        </w:rPr>
        <w:t>–</w:t>
      </w:r>
      <w:del w:id="216" w:author="Alex Tilley" w:date="2021-04-21T10:49:00Z">
        <w:r w:rsidRPr="00AB27A8" w:rsidDel="009170EA">
          <w:rPr>
            <w:rFonts w:ascii="Montserrat" w:hAnsi="Montserrat"/>
            <w:sz w:val="20"/>
            <w:szCs w:val="20"/>
          </w:rPr>
          <w:delText>20</w:delText>
        </w:r>
        <w:r w:rsidR="008C0AFC" w:rsidDel="009170EA">
          <w:rPr>
            <w:rFonts w:ascii="Montserrat" w:hAnsi="Montserrat"/>
            <w:sz w:val="20"/>
            <w:szCs w:val="20"/>
          </w:rPr>
          <w:delText>22</w:delText>
        </w:r>
        <w:r w:rsidRPr="00AB27A8" w:rsidDel="009170EA">
          <w:rPr>
            <w:rFonts w:ascii="Montserrat" w:hAnsi="Montserrat"/>
            <w:sz w:val="20"/>
            <w:szCs w:val="20"/>
          </w:rPr>
          <w:delText xml:space="preserve"> </w:delText>
        </w:r>
      </w:del>
      <w:ins w:id="217" w:author="Alex Tilley" w:date="2021-04-21T10:49:00Z">
        <w:r w:rsidR="009170EA" w:rsidRPr="00AB27A8">
          <w:rPr>
            <w:rFonts w:ascii="Montserrat" w:hAnsi="Montserrat"/>
            <w:sz w:val="20"/>
            <w:szCs w:val="20"/>
          </w:rPr>
          <w:t>20</w:t>
        </w:r>
        <w:r w:rsidR="009170EA">
          <w:rPr>
            <w:rFonts w:ascii="Montserrat" w:hAnsi="Montserrat"/>
            <w:sz w:val="20"/>
            <w:szCs w:val="20"/>
          </w:rPr>
          <w:t>24</w:t>
        </w:r>
        <w:r w:rsidR="009170EA" w:rsidRPr="00AB27A8">
          <w:rPr>
            <w:rFonts w:ascii="Montserrat" w:hAnsi="Montserrat"/>
            <w:sz w:val="20"/>
            <w:szCs w:val="20"/>
          </w:rPr>
          <w:t xml:space="preserve"> </w:t>
        </w:r>
      </w:ins>
      <w:r w:rsidRPr="00AB27A8">
        <w:rPr>
          <w:rFonts w:ascii="Montserrat" w:hAnsi="Montserrat"/>
          <w:sz w:val="20"/>
          <w:szCs w:val="20"/>
        </w:rPr>
        <w:t xml:space="preserve">is treated the same as a one-year budget for </w:t>
      </w:r>
      <w:del w:id="218" w:author="Alex Tilley" w:date="2021-04-21T10:49:00Z">
        <w:r w:rsidRPr="00AB27A8" w:rsidDel="009170EA">
          <w:rPr>
            <w:rFonts w:ascii="Montserrat" w:hAnsi="Montserrat"/>
            <w:sz w:val="20"/>
            <w:szCs w:val="20"/>
          </w:rPr>
          <w:delText>20</w:delText>
        </w:r>
        <w:r w:rsidR="008C0AFC" w:rsidDel="009170EA">
          <w:rPr>
            <w:rFonts w:ascii="Montserrat" w:hAnsi="Montserrat"/>
            <w:sz w:val="20"/>
            <w:szCs w:val="20"/>
          </w:rPr>
          <w:delText>20</w:delText>
        </w:r>
      </w:del>
      <w:ins w:id="219" w:author="Alex Tilley" w:date="2021-04-21T10:49:00Z">
        <w:r w:rsidR="009170EA" w:rsidRPr="00AB27A8">
          <w:rPr>
            <w:rFonts w:ascii="Montserrat" w:hAnsi="Montserrat"/>
            <w:sz w:val="20"/>
            <w:szCs w:val="20"/>
          </w:rPr>
          <w:t>20</w:t>
        </w:r>
        <w:r w:rsidR="009170EA">
          <w:rPr>
            <w:rFonts w:ascii="Montserrat" w:hAnsi="Montserrat"/>
            <w:sz w:val="20"/>
            <w:szCs w:val="20"/>
          </w:rPr>
          <w:t>22</w:t>
        </w:r>
      </w:ins>
      <w:r w:rsidRPr="00AB27A8">
        <w:rPr>
          <w:rFonts w:ascii="Montserrat" w:hAnsi="Montserrat"/>
          <w:sz w:val="20"/>
          <w:szCs w:val="20"/>
        </w:rPr>
        <w:t xml:space="preserve">. </w:t>
      </w:r>
    </w:p>
    <w:p w14:paraId="09E6EC43" w14:textId="77777777" w:rsidR="0082261A" w:rsidRPr="00AB27A8" w:rsidRDefault="0082261A" w:rsidP="0082261A">
      <w:pPr>
        <w:rPr>
          <w:rFonts w:ascii="Montserrat" w:hAnsi="Montserrat"/>
          <w:sz w:val="20"/>
          <w:szCs w:val="20"/>
        </w:rPr>
      </w:pPr>
    </w:p>
    <w:p w14:paraId="332C452F" w14:textId="2F2ECA9A" w:rsidR="0082261A" w:rsidRPr="00AB27A8" w:rsidRDefault="0082261A" w:rsidP="0082261A">
      <w:pPr>
        <w:rPr>
          <w:rFonts w:ascii="Montserrat" w:hAnsi="Montserrat"/>
          <w:sz w:val="20"/>
          <w:szCs w:val="20"/>
        </w:rPr>
      </w:pPr>
      <w:r w:rsidRPr="00AB27A8">
        <w:rPr>
          <w:rFonts w:ascii="Montserrat" w:hAnsi="Montserrat"/>
          <w:sz w:val="20"/>
          <w:szCs w:val="20"/>
        </w:rPr>
        <w:t xml:space="preserve">If an organisation publishes a budget for </w:t>
      </w:r>
      <w:del w:id="220" w:author="Alex Tilley" w:date="2021-04-21T10:51:00Z">
        <w:r w:rsidRPr="00AB27A8" w:rsidDel="009170EA">
          <w:rPr>
            <w:rFonts w:ascii="Montserrat" w:hAnsi="Montserrat"/>
            <w:sz w:val="20"/>
            <w:szCs w:val="20"/>
          </w:rPr>
          <w:delText>20</w:delText>
        </w:r>
        <w:r w:rsidR="008C0AFC" w:rsidDel="009170EA">
          <w:rPr>
            <w:rFonts w:ascii="Montserrat" w:hAnsi="Montserrat"/>
            <w:sz w:val="20"/>
            <w:szCs w:val="20"/>
          </w:rPr>
          <w:delText>20</w:delText>
        </w:r>
        <w:r w:rsidRPr="00AB27A8" w:rsidDel="009170EA">
          <w:rPr>
            <w:rFonts w:ascii="Montserrat" w:hAnsi="Montserrat"/>
            <w:sz w:val="20"/>
            <w:szCs w:val="20"/>
          </w:rPr>
          <w:delText xml:space="preserve"> </w:delText>
        </w:r>
      </w:del>
      <w:ins w:id="221" w:author="Alex Tilley" w:date="2021-04-21T10:51:00Z">
        <w:r w:rsidR="009170EA" w:rsidRPr="00AB27A8">
          <w:rPr>
            <w:rFonts w:ascii="Montserrat" w:hAnsi="Montserrat"/>
            <w:sz w:val="20"/>
            <w:szCs w:val="20"/>
          </w:rPr>
          <w:t>20</w:t>
        </w:r>
        <w:r w:rsidR="009170EA">
          <w:rPr>
            <w:rFonts w:ascii="Montserrat" w:hAnsi="Montserrat"/>
            <w:sz w:val="20"/>
            <w:szCs w:val="20"/>
          </w:rPr>
          <w:t>22</w:t>
        </w:r>
        <w:r w:rsidR="009170EA" w:rsidRPr="00AB27A8">
          <w:rPr>
            <w:rFonts w:ascii="Montserrat" w:hAnsi="Montserrat"/>
            <w:sz w:val="20"/>
            <w:szCs w:val="20"/>
          </w:rPr>
          <w:t xml:space="preserve"> </w:t>
        </w:r>
      </w:ins>
      <w:r w:rsidRPr="00AB27A8">
        <w:rPr>
          <w:rFonts w:ascii="Montserrat" w:hAnsi="Montserrat"/>
          <w:sz w:val="20"/>
          <w:szCs w:val="20"/>
        </w:rPr>
        <w:t xml:space="preserve">and then an aggregate budget for </w:t>
      </w:r>
      <w:del w:id="222" w:author="Alex Tilley" w:date="2021-04-21T10:51:00Z">
        <w:r w:rsidRPr="00AB27A8" w:rsidDel="009170EA">
          <w:rPr>
            <w:rFonts w:ascii="Montserrat" w:hAnsi="Montserrat"/>
            <w:sz w:val="20"/>
            <w:szCs w:val="20"/>
          </w:rPr>
          <w:delText>20</w:delText>
        </w:r>
        <w:r w:rsidR="008C0AFC" w:rsidDel="009170EA">
          <w:rPr>
            <w:rFonts w:ascii="Montserrat" w:hAnsi="Montserrat"/>
            <w:sz w:val="20"/>
            <w:szCs w:val="20"/>
          </w:rPr>
          <w:delText>21</w:delText>
        </w:r>
      </w:del>
      <w:ins w:id="223" w:author="Alex Tilley" w:date="2021-04-21T10:51:00Z">
        <w:r w:rsidR="009170EA" w:rsidRPr="00AB27A8">
          <w:rPr>
            <w:rFonts w:ascii="Montserrat" w:hAnsi="Montserrat"/>
            <w:sz w:val="20"/>
            <w:szCs w:val="20"/>
          </w:rPr>
          <w:t>20</w:t>
        </w:r>
        <w:r w:rsidR="009170EA">
          <w:rPr>
            <w:rFonts w:ascii="Montserrat" w:hAnsi="Montserrat"/>
            <w:sz w:val="20"/>
            <w:szCs w:val="20"/>
          </w:rPr>
          <w:t>23</w:t>
        </w:r>
      </w:ins>
      <w:r w:rsidRPr="00AB27A8">
        <w:rPr>
          <w:rFonts w:ascii="Montserrat" w:hAnsi="Montserrat"/>
          <w:sz w:val="20"/>
          <w:szCs w:val="20"/>
        </w:rPr>
        <w:t>–</w:t>
      </w:r>
      <w:del w:id="224" w:author="Alex Tilley" w:date="2021-04-21T10:51:00Z">
        <w:r w:rsidRPr="00AB27A8" w:rsidDel="009170EA">
          <w:rPr>
            <w:rFonts w:ascii="Montserrat" w:hAnsi="Montserrat"/>
            <w:sz w:val="20"/>
            <w:szCs w:val="20"/>
          </w:rPr>
          <w:delText>20</w:delText>
        </w:r>
        <w:r w:rsidR="008C0AFC" w:rsidDel="009170EA">
          <w:rPr>
            <w:rFonts w:ascii="Montserrat" w:hAnsi="Montserrat"/>
            <w:sz w:val="20"/>
            <w:szCs w:val="20"/>
          </w:rPr>
          <w:delText>22</w:delText>
        </w:r>
      </w:del>
      <w:ins w:id="225" w:author="Alex Tilley" w:date="2021-04-21T10:51:00Z">
        <w:r w:rsidR="009170EA" w:rsidRPr="00AB27A8">
          <w:rPr>
            <w:rFonts w:ascii="Montserrat" w:hAnsi="Montserrat"/>
            <w:sz w:val="20"/>
            <w:szCs w:val="20"/>
          </w:rPr>
          <w:t>20</w:t>
        </w:r>
        <w:r w:rsidR="009170EA">
          <w:rPr>
            <w:rFonts w:ascii="Montserrat" w:hAnsi="Montserrat"/>
            <w:sz w:val="20"/>
            <w:szCs w:val="20"/>
          </w:rPr>
          <w:t>24</w:t>
        </w:r>
      </w:ins>
      <w:r w:rsidRPr="00AB27A8">
        <w:rPr>
          <w:rFonts w:ascii="Montserrat" w:hAnsi="Montserrat"/>
          <w:sz w:val="20"/>
          <w:szCs w:val="20"/>
        </w:rPr>
        <w:t xml:space="preserve">, then the budget is considered to be two years forward looking. The scores are </w:t>
      </w:r>
      <w:r w:rsidRPr="00885017">
        <w:rPr>
          <w:rFonts w:ascii="Montserrat" w:hAnsi="Montserrat"/>
          <w:sz w:val="20"/>
          <w:szCs w:val="20"/>
        </w:rPr>
        <w:t>graduated</w:t>
      </w:r>
      <w:r w:rsidRPr="00AB27A8">
        <w:rPr>
          <w:rFonts w:ascii="Montserrat" w:hAnsi="Montserrat"/>
          <w:sz w:val="20"/>
          <w:szCs w:val="20"/>
        </w:rPr>
        <w:t xml:space="preserve"> as follows</w:t>
      </w:r>
      <w:r w:rsidR="00070290">
        <w:rPr>
          <w:rFonts w:ascii="Montserrat" w:hAnsi="Montserrat"/>
          <w:sz w:val="20"/>
          <w:szCs w:val="20"/>
        </w:rPr>
        <w:t xml:space="preserve"> (where * = multiply and / = divide)</w:t>
      </w:r>
      <w:r w:rsidRPr="00AB27A8">
        <w:rPr>
          <w:rFonts w:ascii="Montserrat" w:hAnsi="Montserrat"/>
          <w:sz w:val="20"/>
          <w:szCs w:val="20"/>
        </w:rPr>
        <w:t>:</w:t>
      </w:r>
    </w:p>
    <w:p w14:paraId="2C08ACDD" w14:textId="77777777" w:rsidR="0082261A" w:rsidRPr="00AB27A8" w:rsidRDefault="0082261A" w:rsidP="0082261A">
      <w:pPr>
        <w:rPr>
          <w:rFonts w:ascii="Montserrat" w:hAnsi="Montserrat"/>
          <w:sz w:val="20"/>
          <w:szCs w:val="20"/>
        </w:rPr>
      </w:pPr>
    </w:p>
    <w:p w14:paraId="370ED668" w14:textId="77777777" w:rsidR="0082261A" w:rsidRPr="00AB27A8" w:rsidRDefault="00070290" w:rsidP="0082261A">
      <w:pPr>
        <w:pStyle w:val="ListParagraph"/>
        <w:numPr>
          <w:ilvl w:val="0"/>
          <w:numId w:val="14"/>
        </w:numPr>
        <w:rPr>
          <w:rFonts w:ascii="Montserrat" w:hAnsi="Montserrat"/>
          <w:sz w:val="20"/>
          <w:szCs w:val="20"/>
        </w:rPr>
      </w:pPr>
      <w:r>
        <w:rPr>
          <w:rFonts w:ascii="Montserrat" w:hAnsi="Montserrat"/>
          <w:sz w:val="20"/>
          <w:szCs w:val="20"/>
        </w:rPr>
        <w:t xml:space="preserve">PDF = </w:t>
      </w:r>
      <w:r w:rsidRPr="00070290">
        <w:rPr>
          <w:rFonts w:ascii="Montserrat" w:hAnsi="Montserrat"/>
          <w:sz w:val="20"/>
          <w:szCs w:val="20"/>
        </w:rPr>
        <w:t>16.67</w:t>
      </w:r>
      <w:r w:rsidR="00683E77" w:rsidRPr="00070290">
        <w:rPr>
          <w:rFonts w:ascii="Montserrat" w:hAnsi="Montserrat"/>
          <w:sz w:val="20"/>
          <w:szCs w:val="20"/>
        </w:rPr>
        <w:t xml:space="preserve"> *</w:t>
      </w:r>
      <w:r w:rsidR="0082261A" w:rsidRPr="00070290">
        <w:rPr>
          <w:rFonts w:ascii="Montserrat" w:hAnsi="Montserrat"/>
          <w:sz w:val="20"/>
          <w:szCs w:val="20"/>
        </w:rPr>
        <w:t xml:space="preserve"> y/3</w:t>
      </w:r>
      <w:r w:rsidR="0082261A" w:rsidRPr="00AB27A8">
        <w:rPr>
          <w:rFonts w:ascii="Montserrat" w:hAnsi="Montserrat"/>
          <w:sz w:val="20"/>
          <w:szCs w:val="20"/>
        </w:rPr>
        <w:t xml:space="preserve"> </w:t>
      </w:r>
      <w:r>
        <w:rPr>
          <w:rFonts w:ascii="Montserrat" w:hAnsi="Montserrat"/>
          <w:sz w:val="20"/>
          <w:szCs w:val="20"/>
        </w:rPr>
        <w:t>(</w:t>
      </w:r>
      <w:r w:rsidR="0082261A" w:rsidRPr="00AB27A8">
        <w:rPr>
          <w:rFonts w:ascii="Montserrat" w:hAnsi="Montserrat"/>
          <w:sz w:val="20"/>
          <w:szCs w:val="20"/>
        </w:rPr>
        <w:t>w</w:t>
      </w:r>
      <w:r>
        <w:rPr>
          <w:rFonts w:ascii="Montserrat" w:hAnsi="Montserrat"/>
          <w:sz w:val="20"/>
          <w:szCs w:val="20"/>
        </w:rPr>
        <w:t xml:space="preserve">here y is the number of years, up to a maximum of three, </w:t>
      </w:r>
      <w:r w:rsidR="0082261A" w:rsidRPr="00AB27A8">
        <w:rPr>
          <w:rFonts w:ascii="Montserrat" w:hAnsi="Montserrat"/>
          <w:sz w:val="20"/>
          <w:szCs w:val="20"/>
        </w:rPr>
        <w:t>for which forward looking budget information is published</w:t>
      </w:r>
      <w:r>
        <w:rPr>
          <w:rFonts w:ascii="Montserrat" w:hAnsi="Montserrat"/>
          <w:sz w:val="20"/>
          <w:szCs w:val="20"/>
        </w:rPr>
        <w:t>)</w:t>
      </w:r>
    </w:p>
    <w:p w14:paraId="1EBBF32C" w14:textId="77777777" w:rsidR="0082261A" w:rsidRPr="00AB27A8" w:rsidRDefault="00070290" w:rsidP="0082261A">
      <w:pPr>
        <w:pStyle w:val="ListParagraph"/>
        <w:numPr>
          <w:ilvl w:val="0"/>
          <w:numId w:val="14"/>
        </w:numPr>
        <w:rPr>
          <w:rFonts w:ascii="Montserrat" w:hAnsi="Montserrat"/>
          <w:sz w:val="20"/>
          <w:szCs w:val="20"/>
        </w:rPr>
      </w:pPr>
      <w:r>
        <w:rPr>
          <w:rFonts w:ascii="Montserrat" w:hAnsi="Montserrat"/>
          <w:sz w:val="20"/>
          <w:szCs w:val="20"/>
        </w:rPr>
        <w:t>Website = 33.33</w:t>
      </w:r>
      <w:r w:rsidR="0082261A" w:rsidRPr="00AB27A8">
        <w:rPr>
          <w:rFonts w:ascii="Montserrat" w:hAnsi="Montserrat"/>
          <w:sz w:val="20"/>
          <w:szCs w:val="20"/>
        </w:rPr>
        <w:t xml:space="preserve"> * y/3</w:t>
      </w:r>
    </w:p>
    <w:p w14:paraId="33D76655" w14:textId="77777777" w:rsidR="0082261A" w:rsidRPr="00AB27A8" w:rsidRDefault="0082261A" w:rsidP="0082261A">
      <w:pPr>
        <w:pStyle w:val="ListParagraph"/>
        <w:numPr>
          <w:ilvl w:val="0"/>
          <w:numId w:val="14"/>
        </w:numPr>
        <w:rPr>
          <w:rFonts w:ascii="Montserrat" w:hAnsi="Montserrat"/>
          <w:sz w:val="20"/>
          <w:szCs w:val="20"/>
        </w:rPr>
      </w:pPr>
      <w:r w:rsidRPr="00AB27A8">
        <w:rPr>
          <w:rFonts w:ascii="Montserrat" w:hAnsi="Montserrat"/>
          <w:sz w:val="20"/>
          <w:szCs w:val="20"/>
        </w:rPr>
        <w:t xml:space="preserve">Machine-readable </w:t>
      </w:r>
      <w:r w:rsidR="00070290">
        <w:rPr>
          <w:rFonts w:ascii="Montserrat" w:hAnsi="Montserrat"/>
          <w:sz w:val="20"/>
          <w:szCs w:val="20"/>
        </w:rPr>
        <w:t>= 50.00</w:t>
      </w:r>
      <w:r w:rsidRPr="00AB27A8">
        <w:rPr>
          <w:rFonts w:ascii="Montserrat" w:hAnsi="Montserrat"/>
          <w:sz w:val="20"/>
          <w:szCs w:val="20"/>
        </w:rPr>
        <w:t xml:space="preserve"> * y/3</w:t>
      </w:r>
    </w:p>
    <w:p w14:paraId="5A5ACBE5" w14:textId="57B83B72" w:rsidR="0082261A" w:rsidRPr="00AB27A8" w:rsidRDefault="00070290" w:rsidP="0082261A">
      <w:pPr>
        <w:pStyle w:val="ListParagraph"/>
        <w:numPr>
          <w:ilvl w:val="0"/>
          <w:numId w:val="14"/>
        </w:numPr>
        <w:rPr>
          <w:rFonts w:ascii="Montserrat" w:hAnsi="Montserrat"/>
          <w:sz w:val="20"/>
          <w:szCs w:val="20"/>
        </w:rPr>
      </w:pPr>
      <w:r>
        <w:rPr>
          <w:rFonts w:ascii="Montserrat" w:hAnsi="Montserrat"/>
          <w:sz w:val="20"/>
          <w:szCs w:val="20"/>
        </w:rPr>
        <w:t xml:space="preserve">IATI XML = </w:t>
      </w:r>
      <w:del w:id="226" w:author="Alex Tilley" w:date="2021-04-21T10:52:00Z">
        <w:r w:rsidDel="00AE6C3F">
          <w:rPr>
            <w:rFonts w:ascii="Montserrat" w:hAnsi="Montserrat"/>
            <w:sz w:val="20"/>
            <w:szCs w:val="20"/>
          </w:rPr>
          <w:delText>50</w:delText>
        </w:r>
      </w:del>
      <w:ins w:id="227" w:author="Alex Tilley" w:date="2021-04-21T10:52:00Z">
        <w:r w:rsidR="00AE6C3F">
          <w:rPr>
            <w:rFonts w:ascii="Montserrat" w:hAnsi="Montserrat"/>
            <w:sz w:val="20"/>
            <w:szCs w:val="20"/>
          </w:rPr>
          <w:t>33</w:t>
        </w:r>
      </w:ins>
      <w:ins w:id="228" w:author="Alex Tilley" w:date="2021-04-22T16:43:00Z">
        <w:r w:rsidR="00700B39">
          <w:rPr>
            <w:rFonts w:ascii="Montserrat" w:hAnsi="Montserrat"/>
            <w:sz w:val="20"/>
            <w:szCs w:val="20"/>
          </w:rPr>
          <w:t>.33</w:t>
        </w:r>
      </w:ins>
      <w:r>
        <w:rPr>
          <w:rFonts w:ascii="Montserrat" w:hAnsi="Montserrat"/>
          <w:sz w:val="20"/>
          <w:szCs w:val="20"/>
        </w:rPr>
        <w:t>–100</w:t>
      </w:r>
      <w:r w:rsidR="0082261A" w:rsidRPr="00AB27A8">
        <w:rPr>
          <w:rFonts w:ascii="Montserrat" w:hAnsi="Montserrat"/>
          <w:sz w:val="20"/>
          <w:szCs w:val="20"/>
        </w:rPr>
        <w:t xml:space="preserve"> </w:t>
      </w:r>
      <w:r>
        <w:rPr>
          <w:rFonts w:ascii="Montserrat" w:hAnsi="Montserrat"/>
          <w:sz w:val="20"/>
          <w:szCs w:val="20"/>
        </w:rPr>
        <w:t>(</w:t>
      </w:r>
      <w:r w:rsidR="0082261A" w:rsidRPr="00AB27A8">
        <w:rPr>
          <w:rFonts w:ascii="Montserrat" w:hAnsi="Montserrat"/>
          <w:sz w:val="20"/>
          <w:szCs w:val="20"/>
        </w:rPr>
        <w:t>depending on data quality and frequency</w:t>
      </w:r>
      <w:r>
        <w:rPr>
          <w:rFonts w:ascii="Montserrat" w:hAnsi="Montserrat"/>
          <w:sz w:val="20"/>
          <w:szCs w:val="20"/>
        </w:rPr>
        <w:t>)</w:t>
      </w:r>
      <w:r w:rsidR="0082261A" w:rsidRPr="00AB27A8">
        <w:rPr>
          <w:rFonts w:ascii="Montserrat" w:hAnsi="Montserrat"/>
          <w:sz w:val="20"/>
          <w:szCs w:val="20"/>
        </w:rPr>
        <w:t xml:space="preserve"> * y/3</w:t>
      </w:r>
    </w:p>
    <w:p w14:paraId="0C6F885F" w14:textId="77777777" w:rsidR="0082261A" w:rsidRPr="00AB27A8" w:rsidRDefault="0082261A" w:rsidP="0082261A">
      <w:pPr>
        <w:pStyle w:val="ListParagraph"/>
        <w:numPr>
          <w:ilvl w:val="0"/>
          <w:numId w:val="14"/>
        </w:numPr>
        <w:rPr>
          <w:rFonts w:ascii="Montserrat" w:hAnsi="Montserrat"/>
          <w:sz w:val="20"/>
          <w:szCs w:val="20"/>
        </w:rPr>
      </w:pPr>
      <w:r w:rsidRPr="00AB27A8">
        <w:rPr>
          <w:rFonts w:ascii="Montserrat" w:hAnsi="Montserrat"/>
          <w:sz w:val="20"/>
          <w:szCs w:val="20"/>
        </w:rPr>
        <w:t>Aggregate budgets of between 2–3 years are scored the same as one-year forward budgets</w:t>
      </w:r>
      <w:r w:rsidR="009F134D">
        <w:rPr>
          <w:rFonts w:ascii="Montserrat" w:hAnsi="Montserrat"/>
          <w:sz w:val="20"/>
          <w:szCs w:val="20"/>
        </w:rPr>
        <w:t>.</w:t>
      </w:r>
    </w:p>
    <w:p w14:paraId="18CD5332" w14:textId="77777777" w:rsidR="0082261A" w:rsidRPr="00AB27A8" w:rsidRDefault="0082261A" w:rsidP="0082261A">
      <w:pPr>
        <w:pStyle w:val="ListParagraph"/>
        <w:ind w:left="1080"/>
        <w:rPr>
          <w:rFonts w:ascii="Montserrat" w:hAnsi="Montserrat"/>
          <w:sz w:val="20"/>
          <w:szCs w:val="20"/>
        </w:rPr>
      </w:pPr>
    </w:p>
    <w:p w14:paraId="20A4267A" w14:textId="77777777" w:rsidR="0082261A" w:rsidRPr="00AB27A8" w:rsidRDefault="0082261A" w:rsidP="0082261A">
      <w:pPr>
        <w:rPr>
          <w:rFonts w:ascii="Montserrat" w:hAnsi="Montserrat"/>
          <w:sz w:val="20"/>
          <w:szCs w:val="20"/>
        </w:rPr>
      </w:pPr>
      <w:r w:rsidRPr="00AB27A8">
        <w:rPr>
          <w:rFonts w:ascii="Montserrat" w:hAnsi="Montserrat"/>
          <w:sz w:val="20"/>
          <w:szCs w:val="20"/>
        </w:rPr>
        <w:t xml:space="preserve">The scoring of IATI data for two indicators is also </w:t>
      </w:r>
      <w:r w:rsidR="005872F4" w:rsidRPr="00AB27A8">
        <w:rPr>
          <w:rFonts w:ascii="Montserrat" w:hAnsi="Montserrat"/>
          <w:sz w:val="20"/>
          <w:szCs w:val="20"/>
        </w:rPr>
        <w:t>“</w:t>
      </w:r>
      <w:r w:rsidR="00885017">
        <w:rPr>
          <w:rFonts w:ascii="Montserrat" w:hAnsi="Montserrat"/>
          <w:b/>
          <w:sz w:val="20"/>
          <w:szCs w:val="20"/>
        </w:rPr>
        <w:t>graduated</w:t>
      </w:r>
      <w:r w:rsidR="00FB4361">
        <w:rPr>
          <w:rFonts w:ascii="Montserrat" w:hAnsi="Montserrat"/>
          <w:b/>
          <w:sz w:val="20"/>
          <w:szCs w:val="20"/>
        </w:rPr>
        <w:t xml:space="preserve"> on</w:t>
      </w:r>
      <w:r w:rsidRPr="00AB27A8">
        <w:rPr>
          <w:rFonts w:ascii="Montserrat" w:hAnsi="Montserrat"/>
          <w:b/>
          <w:sz w:val="20"/>
          <w:szCs w:val="20"/>
        </w:rPr>
        <w:t xml:space="preserve"> the proportion of countries</w:t>
      </w:r>
      <w:r w:rsidR="005872F4" w:rsidRPr="00AB27A8">
        <w:rPr>
          <w:rFonts w:ascii="Montserrat" w:hAnsi="Montserrat"/>
          <w:b/>
          <w:sz w:val="20"/>
          <w:szCs w:val="20"/>
        </w:rPr>
        <w:t>”</w:t>
      </w:r>
      <w:r w:rsidRPr="00AB27A8">
        <w:rPr>
          <w:rFonts w:ascii="Montserrat" w:hAnsi="Montserrat"/>
          <w:sz w:val="20"/>
          <w:szCs w:val="20"/>
        </w:rPr>
        <w:t xml:space="preserve"> in which an organisation is active and for which the required information is provided.</w:t>
      </w:r>
    </w:p>
    <w:p w14:paraId="2D9803D8" w14:textId="77777777" w:rsidR="0082261A" w:rsidRPr="00AB27A8" w:rsidRDefault="0082261A" w:rsidP="0082261A">
      <w:pPr>
        <w:rPr>
          <w:rFonts w:ascii="Montserrat" w:hAnsi="Montserrat"/>
          <w:sz w:val="20"/>
          <w:szCs w:val="20"/>
        </w:rPr>
      </w:pPr>
    </w:p>
    <w:p w14:paraId="545F9A91" w14:textId="77777777" w:rsidR="0082261A" w:rsidRPr="00932574" w:rsidRDefault="0082261A" w:rsidP="0082261A">
      <w:pPr>
        <w:pStyle w:val="ListParagraph"/>
        <w:numPr>
          <w:ilvl w:val="0"/>
          <w:numId w:val="14"/>
        </w:numPr>
        <w:rPr>
          <w:rFonts w:ascii="Montserrat" w:hAnsi="Montserrat"/>
          <w:sz w:val="20"/>
          <w:szCs w:val="20"/>
        </w:rPr>
      </w:pPr>
      <w:r w:rsidRPr="00AB61BF">
        <w:rPr>
          <w:rFonts w:ascii="Montserrat" w:hAnsi="Montserrat"/>
          <w:b/>
          <w:sz w:val="20"/>
          <w:szCs w:val="20"/>
        </w:rPr>
        <w:t>Disaggregated budgets</w:t>
      </w:r>
      <w:r w:rsidRPr="00AB61BF">
        <w:rPr>
          <w:rFonts w:ascii="Montserrat" w:hAnsi="Montserrat"/>
          <w:sz w:val="20"/>
          <w:szCs w:val="20"/>
        </w:rPr>
        <w:t xml:space="preserve">: when published in the IATI Standard, the scoring is </w:t>
      </w:r>
      <w:r w:rsidR="00FB4361" w:rsidRPr="00AB61BF">
        <w:rPr>
          <w:rFonts w:ascii="Montserrat" w:hAnsi="Montserrat"/>
          <w:sz w:val="20"/>
          <w:szCs w:val="20"/>
        </w:rPr>
        <w:t xml:space="preserve">based </w:t>
      </w:r>
      <w:r w:rsidRPr="00AB61BF">
        <w:rPr>
          <w:rFonts w:ascii="Montserrat" w:hAnsi="Montserrat"/>
          <w:sz w:val="20"/>
          <w:szCs w:val="20"/>
        </w:rPr>
        <w:t>on the proportion of budgets published for countries where an organisation is active – or will be – for the next three years.</w:t>
      </w:r>
    </w:p>
    <w:p w14:paraId="401B57BF" w14:textId="77777777" w:rsidR="0082261A" w:rsidRPr="00AB61BF" w:rsidRDefault="0082261A" w:rsidP="00AB61BF">
      <w:pPr>
        <w:pStyle w:val="ListParagraph"/>
        <w:numPr>
          <w:ilvl w:val="0"/>
          <w:numId w:val="14"/>
        </w:numPr>
        <w:rPr>
          <w:rFonts w:ascii="Montserrat" w:hAnsi="Montserrat"/>
          <w:sz w:val="20"/>
          <w:szCs w:val="20"/>
        </w:rPr>
      </w:pPr>
      <w:r w:rsidRPr="00AB61BF">
        <w:rPr>
          <w:rFonts w:ascii="Montserrat" w:hAnsi="Montserrat"/>
          <w:b/>
          <w:sz w:val="20"/>
          <w:szCs w:val="20"/>
        </w:rPr>
        <w:t>Country strategy – MoUs:</w:t>
      </w:r>
      <w:r w:rsidRPr="00AB61BF">
        <w:rPr>
          <w:rFonts w:ascii="Montserrat" w:hAnsi="Montserrat"/>
          <w:sz w:val="20"/>
          <w:szCs w:val="20"/>
        </w:rPr>
        <w:t xml:space="preserve"> when published in the IATI Standard, the scoring is </w:t>
      </w:r>
      <w:r w:rsidR="00FB4361" w:rsidRPr="00AB61BF">
        <w:rPr>
          <w:rFonts w:ascii="Montserrat" w:hAnsi="Montserrat"/>
          <w:sz w:val="20"/>
          <w:szCs w:val="20"/>
        </w:rPr>
        <w:t xml:space="preserve">based on </w:t>
      </w:r>
      <w:r w:rsidRPr="00AB61BF">
        <w:rPr>
          <w:rFonts w:ascii="Montserrat" w:hAnsi="Montserrat"/>
          <w:sz w:val="20"/>
          <w:szCs w:val="20"/>
        </w:rPr>
        <w:t>the proportion of countries where a given organisation is active and for which a country strategy or MoU is provided.</w:t>
      </w:r>
    </w:p>
    <w:p w14:paraId="1235916A" w14:textId="77777777" w:rsidR="0082261A" w:rsidRPr="00AB27A8" w:rsidRDefault="0082261A" w:rsidP="0082261A">
      <w:pPr>
        <w:rPr>
          <w:rFonts w:ascii="Montserrat" w:hAnsi="Montserrat"/>
          <w:sz w:val="20"/>
          <w:szCs w:val="20"/>
        </w:rPr>
      </w:pPr>
    </w:p>
    <w:p w14:paraId="5B0284EA" w14:textId="5D9F6D2C" w:rsidR="0082261A" w:rsidRPr="00AB27A8" w:rsidRDefault="0082261A" w:rsidP="00E91EA1">
      <w:pPr>
        <w:pStyle w:val="NormalPWYF"/>
      </w:pPr>
      <w:r w:rsidRPr="00AB27A8">
        <w:t>Further det</w:t>
      </w:r>
      <w:r w:rsidR="00AB61BF">
        <w:t>a</w:t>
      </w:r>
      <w:r w:rsidR="00683E77">
        <w:t xml:space="preserve">ils on the tests are provided </w:t>
      </w:r>
      <w:r w:rsidR="00055792">
        <w:t>i</w:t>
      </w:r>
      <w:r w:rsidR="00A55129">
        <w:t xml:space="preserve">n </w:t>
      </w:r>
      <w:r w:rsidR="00055792">
        <w:t>Annex 2</w:t>
      </w:r>
      <w:r w:rsidRPr="00AB27A8">
        <w:t>.</w:t>
      </w:r>
    </w:p>
    <w:p w14:paraId="792852BB" w14:textId="3909ACB3" w:rsidR="00E91EA1" w:rsidRDefault="00813CA7" w:rsidP="00E91EA1">
      <w:pPr>
        <w:pStyle w:val="NormalPWYF"/>
      </w:pPr>
      <w:r>
        <w:br/>
      </w:r>
    </w:p>
    <w:p w14:paraId="72122453" w14:textId="030A3115" w:rsidR="00F0626A" w:rsidRPr="00FE4E1F" w:rsidRDefault="001D6C1B" w:rsidP="007E1A32">
      <w:pPr>
        <w:outlineLvl w:val="0"/>
        <w:rPr>
          <w:rFonts w:ascii="Montserrat ExtraBold" w:eastAsia="Cambria" w:hAnsi="Montserrat ExtraBold"/>
          <w:b/>
          <w:color w:val="82AAC3"/>
          <w:sz w:val="24"/>
          <w:szCs w:val="24"/>
        </w:rPr>
      </w:pPr>
      <w:r w:rsidRPr="00FE4E1F">
        <w:rPr>
          <w:rFonts w:ascii="Montserrat ExtraBold" w:eastAsia="Cambria" w:hAnsi="Montserrat ExtraBold"/>
          <w:b/>
          <w:color w:val="82AAC3"/>
          <w:sz w:val="24"/>
          <w:szCs w:val="24"/>
        </w:rPr>
        <w:t>Table</w:t>
      </w:r>
      <w:r w:rsidR="00A0568D" w:rsidRPr="00FE4E1F">
        <w:rPr>
          <w:rFonts w:ascii="Montserrat ExtraBold" w:eastAsia="Cambria" w:hAnsi="Montserrat ExtraBold"/>
          <w:b/>
          <w:color w:val="82AAC3"/>
          <w:sz w:val="24"/>
          <w:szCs w:val="24"/>
        </w:rPr>
        <w:t xml:space="preserve"> 1. Scoring </w:t>
      </w:r>
      <w:r w:rsidR="005872F4" w:rsidRPr="00FE4E1F">
        <w:rPr>
          <w:rFonts w:ascii="Montserrat ExtraBold" w:eastAsia="Cambria" w:hAnsi="Montserrat ExtraBold"/>
          <w:b/>
          <w:color w:val="82AAC3"/>
          <w:sz w:val="24"/>
          <w:szCs w:val="24"/>
        </w:rPr>
        <w:t>approach for all</w:t>
      </w:r>
      <w:r w:rsidR="00A0568D" w:rsidRPr="00FE4E1F">
        <w:rPr>
          <w:rFonts w:ascii="Montserrat ExtraBold" w:eastAsia="Cambria" w:hAnsi="Montserrat ExtraBold"/>
          <w:b/>
          <w:color w:val="82AAC3"/>
          <w:sz w:val="24"/>
          <w:szCs w:val="24"/>
        </w:rPr>
        <w:t xml:space="preserve"> indicators</w:t>
      </w:r>
      <w:r w:rsidR="00813CA7">
        <w:rPr>
          <w:rFonts w:ascii="Montserrat ExtraBold" w:eastAsia="Cambria" w:hAnsi="Montserrat ExtraBold"/>
          <w:b/>
          <w:color w:val="82AAC3"/>
          <w:sz w:val="24"/>
          <w:szCs w:val="24"/>
        </w:rPr>
        <w:br/>
      </w:r>
    </w:p>
    <w:tbl>
      <w:tblPr>
        <w:tblStyle w:val="a1"/>
        <w:tblW w:w="90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91"/>
        <w:gridCol w:w="2824"/>
        <w:gridCol w:w="4547"/>
      </w:tblGrid>
      <w:tr w:rsidR="00F0626A" w:rsidRPr="00C70C07" w14:paraId="34F1669F" w14:textId="77777777" w:rsidTr="009E1156">
        <w:trPr>
          <w:trHeight w:val="420"/>
          <w:tblHeader/>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B3F89" w14:textId="77777777" w:rsidR="00F0626A" w:rsidRPr="00AB27A8" w:rsidRDefault="00A0568D" w:rsidP="001713D2">
            <w:pPr>
              <w:rPr>
                <w:rFonts w:ascii="Montserrat" w:hAnsi="Montserrat"/>
                <w:b/>
                <w:sz w:val="20"/>
                <w:szCs w:val="20"/>
              </w:rPr>
            </w:pPr>
            <w:r w:rsidRPr="00AB27A8">
              <w:rPr>
                <w:rFonts w:ascii="Montserrat" w:hAnsi="Montserrat"/>
                <w:b/>
                <w:sz w:val="20"/>
                <w:szCs w:val="20"/>
              </w:rPr>
              <w:lastRenderedPageBreak/>
              <w:t>Component</w:t>
            </w:r>
          </w:p>
        </w:tc>
        <w:tc>
          <w:tcPr>
            <w:tcW w:w="282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BE8CB30" w14:textId="77777777" w:rsidR="00F0626A" w:rsidRPr="00AB27A8" w:rsidRDefault="00A0568D" w:rsidP="001713D2">
            <w:pPr>
              <w:rPr>
                <w:rFonts w:ascii="Montserrat" w:hAnsi="Montserrat"/>
                <w:b/>
                <w:sz w:val="20"/>
                <w:szCs w:val="20"/>
              </w:rPr>
            </w:pPr>
            <w:r w:rsidRPr="00AB27A8">
              <w:rPr>
                <w:rFonts w:ascii="Montserrat" w:hAnsi="Montserrat"/>
                <w:b/>
                <w:sz w:val="20"/>
                <w:szCs w:val="20"/>
              </w:rPr>
              <w:t>Indicator</w:t>
            </w:r>
          </w:p>
        </w:tc>
        <w:tc>
          <w:tcPr>
            <w:tcW w:w="454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A5E3B31" w14:textId="77777777" w:rsidR="00F0626A" w:rsidRPr="00AB27A8" w:rsidRDefault="00A0568D" w:rsidP="001713D2">
            <w:pPr>
              <w:rPr>
                <w:rFonts w:ascii="Montserrat" w:hAnsi="Montserrat"/>
                <w:b/>
                <w:sz w:val="20"/>
                <w:szCs w:val="20"/>
              </w:rPr>
            </w:pPr>
            <w:r w:rsidRPr="00AB27A8">
              <w:rPr>
                <w:rFonts w:ascii="Montserrat" w:hAnsi="Montserrat"/>
                <w:b/>
                <w:sz w:val="20"/>
                <w:szCs w:val="20"/>
              </w:rPr>
              <w:t>Scoring Approach</w:t>
            </w:r>
          </w:p>
        </w:tc>
      </w:tr>
      <w:tr w:rsidR="00F0626A" w:rsidRPr="00C70C07" w14:paraId="5505D58C" w14:textId="77777777" w:rsidTr="009E1156">
        <w:trPr>
          <w:trHeight w:val="1520"/>
        </w:trPr>
        <w:tc>
          <w:tcPr>
            <w:tcW w:w="1691" w:type="dxa"/>
            <w:vMerge w:val="restart"/>
            <w:tcBorders>
              <w:left w:val="single" w:sz="8" w:space="0" w:color="000000"/>
              <w:bottom w:val="single" w:sz="8" w:space="0" w:color="000000"/>
              <w:right w:val="single" w:sz="8" w:space="0" w:color="000000"/>
            </w:tcBorders>
            <w:shd w:val="clear" w:color="auto" w:fill="82AAC3"/>
            <w:tcMar>
              <w:top w:w="100" w:type="dxa"/>
              <w:left w:w="100" w:type="dxa"/>
              <w:bottom w:w="100" w:type="dxa"/>
              <w:right w:w="100" w:type="dxa"/>
            </w:tcMar>
          </w:tcPr>
          <w:p w14:paraId="2E356F9D" w14:textId="77777777" w:rsidR="00F0626A" w:rsidRPr="00FB4FA5" w:rsidRDefault="00A0568D" w:rsidP="00FB4FA5">
            <w:pPr>
              <w:rPr>
                <w:rFonts w:ascii="Montserrat" w:hAnsi="Montserrat"/>
                <w:sz w:val="20"/>
                <w:szCs w:val="20"/>
              </w:rPr>
            </w:pPr>
            <w:r w:rsidRPr="00FB4FA5">
              <w:rPr>
                <w:rFonts w:ascii="Montserrat" w:hAnsi="Montserrat"/>
                <w:sz w:val="20"/>
                <w:szCs w:val="20"/>
              </w:rPr>
              <w:t>Organisational planning and commitments</w:t>
            </w:r>
          </w:p>
        </w:tc>
        <w:tc>
          <w:tcPr>
            <w:tcW w:w="2824" w:type="dxa"/>
            <w:tcBorders>
              <w:bottom w:val="single" w:sz="8" w:space="0" w:color="000000"/>
              <w:right w:val="single" w:sz="8" w:space="0" w:color="000000"/>
            </w:tcBorders>
            <w:shd w:val="clear" w:color="auto" w:fill="82AAC3"/>
            <w:tcMar>
              <w:top w:w="100" w:type="dxa"/>
              <w:left w:w="100" w:type="dxa"/>
              <w:bottom w:w="100" w:type="dxa"/>
              <w:right w:w="100" w:type="dxa"/>
            </w:tcMar>
          </w:tcPr>
          <w:p w14:paraId="1030750F" w14:textId="77777777" w:rsidR="00F0626A" w:rsidRPr="001D6C1B" w:rsidRDefault="00A0568D" w:rsidP="001D6C1B">
            <w:pPr>
              <w:pStyle w:val="ListParagraph"/>
              <w:numPr>
                <w:ilvl w:val="0"/>
                <w:numId w:val="27"/>
              </w:numPr>
              <w:rPr>
                <w:rFonts w:ascii="Montserrat" w:hAnsi="Montserrat"/>
                <w:sz w:val="20"/>
                <w:szCs w:val="20"/>
              </w:rPr>
            </w:pPr>
            <w:r w:rsidRPr="001D6C1B">
              <w:rPr>
                <w:rFonts w:ascii="Montserrat" w:hAnsi="Montserrat"/>
                <w:sz w:val="20"/>
                <w:szCs w:val="20"/>
              </w:rPr>
              <w:t>Quality of FOI legislation</w:t>
            </w:r>
          </w:p>
        </w:tc>
        <w:tc>
          <w:tcPr>
            <w:tcW w:w="4547" w:type="dxa"/>
            <w:tcBorders>
              <w:bottom w:val="single" w:sz="8" w:space="0" w:color="000000"/>
              <w:right w:val="single" w:sz="8" w:space="0" w:color="000000"/>
            </w:tcBorders>
            <w:shd w:val="clear" w:color="auto" w:fill="82AAC3"/>
            <w:tcMar>
              <w:top w:w="100" w:type="dxa"/>
              <w:left w:w="100" w:type="dxa"/>
              <w:bottom w:w="100" w:type="dxa"/>
              <w:right w:w="100" w:type="dxa"/>
            </w:tcMar>
          </w:tcPr>
          <w:p w14:paraId="4B0DAE43" w14:textId="4265C52F" w:rsidR="00F0626A" w:rsidRPr="00FB4FA5" w:rsidRDefault="00FB4361" w:rsidP="00FE4E1F">
            <w:pPr>
              <w:rPr>
                <w:rFonts w:ascii="Montserrat" w:hAnsi="Montserrat"/>
                <w:sz w:val="20"/>
                <w:szCs w:val="20"/>
              </w:rPr>
            </w:pPr>
            <w:r>
              <w:rPr>
                <w:rFonts w:ascii="Montserrat" w:hAnsi="Montserrat"/>
                <w:sz w:val="20"/>
                <w:szCs w:val="20"/>
              </w:rPr>
              <w:t>Scored on the</w:t>
            </w:r>
            <w:r w:rsidR="00A0568D" w:rsidRPr="00FB4FA5">
              <w:rPr>
                <w:rFonts w:ascii="Montserrat" w:hAnsi="Montserrat"/>
                <w:sz w:val="20"/>
                <w:szCs w:val="20"/>
              </w:rPr>
              <w:t xml:space="preserve"> Right To Information (RTI) Rating. The complete approach to assessing and scoring FOIA and disclosure policies is </w:t>
            </w:r>
            <w:r w:rsidR="00932574" w:rsidRPr="00932574">
              <w:rPr>
                <w:rFonts w:ascii="Montserrat" w:hAnsi="Montserrat"/>
                <w:sz w:val="20"/>
                <w:szCs w:val="20"/>
              </w:rPr>
              <w:t xml:space="preserve">outlined in box </w:t>
            </w:r>
            <w:r w:rsidR="00AF3534">
              <w:rPr>
                <w:rFonts w:ascii="Montserrat" w:hAnsi="Montserrat"/>
                <w:sz w:val="20"/>
                <w:szCs w:val="20"/>
              </w:rPr>
              <w:t>3</w:t>
            </w:r>
            <w:r w:rsidR="00932574" w:rsidRPr="00932574">
              <w:rPr>
                <w:rFonts w:ascii="Montserrat" w:hAnsi="Montserrat"/>
                <w:sz w:val="20"/>
                <w:szCs w:val="20"/>
              </w:rPr>
              <w:t xml:space="preserve"> on </w:t>
            </w:r>
            <w:r w:rsidR="00932574" w:rsidRPr="00177A5A">
              <w:rPr>
                <w:rFonts w:ascii="Montserrat" w:hAnsi="Montserrat"/>
                <w:sz w:val="20"/>
                <w:szCs w:val="20"/>
              </w:rPr>
              <w:t>p</w:t>
            </w:r>
            <w:r w:rsidR="004306DB" w:rsidRPr="00177A5A">
              <w:rPr>
                <w:rFonts w:ascii="Montserrat" w:hAnsi="Montserrat"/>
                <w:sz w:val="20"/>
                <w:szCs w:val="20"/>
              </w:rPr>
              <w:t xml:space="preserve">age </w:t>
            </w:r>
            <w:r w:rsidR="00932574" w:rsidRPr="00177A5A">
              <w:rPr>
                <w:rFonts w:ascii="Montserrat" w:hAnsi="Montserrat"/>
                <w:sz w:val="20"/>
              </w:rPr>
              <w:t>1</w:t>
            </w:r>
            <w:r w:rsidR="00FE4E1F">
              <w:rPr>
                <w:rFonts w:ascii="Montserrat" w:hAnsi="Montserrat"/>
                <w:sz w:val="20"/>
              </w:rPr>
              <w:t>8</w:t>
            </w:r>
            <w:r w:rsidR="00A0568D" w:rsidRPr="00932574">
              <w:rPr>
                <w:rFonts w:ascii="Montserrat" w:hAnsi="Montserrat"/>
                <w:sz w:val="20"/>
                <w:szCs w:val="20"/>
              </w:rPr>
              <w:t>.</w:t>
            </w:r>
          </w:p>
        </w:tc>
      </w:tr>
      <w:tr w:rsidR="00F0626A" w:rsidRPr="00C70C07" w14:paraId="72E28A32" w14:textId="77777777" w:rsidTr="009E1156">
        <w:trPr>
          <w:trHeight w:val="1483"/>
        </w:trPr>
        <w:tc>
          <w:tcPr>
            <w:tcW w:w="1691" w:type="dxa"/>
            <w:vMerge/>
            <w:tcBorders>
              <w:bottom w:val="single" w:sz="8" w:space="0" w:color="000000"/>
              <w:right w:val="single" w:sz="8" w:space="0" w:color="000000"/>
            </w:tcBorders>
            <w:shd w:val="clear" w:color="auto" w:fill="82AAC3"/>
            <w:tcMar>
              <w:top w:w="100" w:type="dxa"/>
              <w:left w:w="100" w:type="dxa"/>
              <w:bottom w:w="100" w:type="dxa"/>
              <w:right w:w="100" w:type="dxa"/>
            </w:tcMar>
          </w:tcPr>
          <w:p w14:paraId="26F893BC" w14:textId="77777777" w:rsidR="00F0626A" w:rsidRPr="00FB4FA5" w:rsidRDefault="00F0626A" w:rsidP="001713D2">
            <w:pPr>
              <w:rPr>
                <w:rFonts w:ascii="Montserrat" w:hAnsi="Montserrat"/>
                <w:color w:val="000000" w:themeColor="text1"/>
                <w:sz w:val="20"/>
                <w:szCs w:val="20"/>
              </w:rPr>
            </w:pPr>
          </w:p>
        </w:tc>
        <w:tc>
          <w:tcPr>
            <w:tcW w:w="2824" w:type="dxa"/>
            <w:tcBorders>
              <w:bottom w:val="single" w:sz="8" w:space="0" w:color="000000"/>
              <w:right w:val="single" w:sz="8" w:space="0" w:color="000000"/>
            </w:tcBorders>
            <w:shd w:val="clear" w:color="auto" w:fill="82AAC3"/>
            <w:tcMar>
              <w:top w:w="100" w:type="dxa"/>
              <w:left w:w="100" w:type="dxa"/>
              <w:bottom w:w="100" w:type="dxa"/>
              <w:right w:w="100" w:type="dxa"/>
            </w:tcMar>
          </w:tcPr>
          <w:p w14:paraId="77676E61" w14:textId="77777777" w:rsidR="00F0626A" w:rsidRPr="001D6C1B" w:rsidRDefault="001D6C1B" w:rsidP="001D6C1B">
            <w:pPr>
              <w:pStyle w:val="ListParagraph"/>
              <w:numPr>
                <w:ilvl w:val="0"/>
                <w:numId w:val="27"/>
              </w:numPr>
              <w:rPr>
                <w:rFonts w:ascii="Montserrat" w:hAnsi="Montserrat"/>
                <w:sz w:val="20"/>
                <w:szCs w:val="20"/>
              </w:rPr>
            </w:pPr>
            <w:r w:rsidRPr="001D6C1B">
              <w:rPr>
                <w:rFonts w:ascii="Montserrat" w:hAnsi="Montserrat"/>
                <w:sz w:val="20"/>
                <w:szCs w:val="20"/>
              </w:rPr>
              <w:t xml:space="preserve"> </w:t>
            </w:r>
            <w:r w:rsidR="00A0568D" w:rsidRPr="001D6C1B">
              <w:rPr>
                <w:rFonts w:ascii="Montserrat" w:hAnsi="Montserrat"/>
                <w:sz w:val="20"/>
                <w:szCs w:val="20"/>
              </w:rPr>
              <w:t>Accessibility (database/data portal)</w:t>
            </w:r>
          </w:p>
        </w:tc>
        <w:tc>
          <w:tcPr>
            <w:tcW w:w="4547" w:type="dxa"/>
            <w:tcBorders>
              <w:bottom w:val="single" w:sz="8" w:space="0" w:color="000000"/>
              <w:right w:val="single" w:sz="8" w:space="0" w:color="000000"/>
            </w:tcBorders>
            <w:shd w:val="clear" w:color="auto" w:fill="82AAC3"/>
            <w:tcMar>
              <w:top w:w="100" w:type="dxa"/>
              <w:left w:w="100" w:type="dxa"/>
              <w:bottom w:w="100" w:type="dxa"/>
              <w:right w:w="100" w:type="dxa"/>
            </w:tcMar>
          </w:tcPr>
          <w:p w14:paraId="79193E4B" w14:textId="77777777" w:rsidR="00F0626A" w:rsidRPr="00FB4FA5" w:rsidRDefault="00FB4361" w:rsidP="00FB4FA5">
            <w:pPr>
              <w:rPr>
                <w:rFonts w:ascii="Montserrat" w:hAnsi="Montserrat"/>
                <w:sz w:val="20"/>
                <w:szCs w:val="20"/>
              </w:rPr>
            </w:pPr>
            <w:r>
              <w:rPr>
                <w:rFonts w:ascii="Montserrat" w:hAnsi="Montserrat"/>
                <w:sz w:val="20"/>
                <w:szCs w:val="20"/>
              </w:rPr>
              <w:t>B</w:t>
            </w:r>
            <w:r w:rsidR="00A0568D" w:rsidRPr="00FB4FA5">
              <w:rPr>
                <w:rFonts w:ascii="Montserrat" w:hAnsi="Montserrat"/>
                <w:sz w:val="20"/>
                <w:szCs w:val="20"/>
              </w:rPr>
              <w:t>ased on three criteria: allows free bulk export of data; provides disaggregated, detailed data on activities; and data is released under an open licence.</w:t>
            </w:r>
          </w:p>
        </w:tc>
      </w:tr>
      <w:tr w:rsidR="00F0626A" w:rsidRPr="00C70C07" w14:paraId="1917D7FE" w14:textId="77777777" w:rsidTr="009E1156">
        <w:trPr>
          <w:trHeight w:val="492"/>
        </w:trPr>
        <w:tc>
          <w:tcPr>
            <w:tcW w:w="1691" w:type="dxa"/>
            <w:vMerge/>
            <w:tcBorders>
              <w:bottom w:val="single" w:sz="8" w:space="0" w:color="000000"/>
              <w:right w:val="single" w:sz="8" w:space="0" w:color="000000"/>
            </w:tcBorders>
            <w:shd w:val="clear" w:color="auto" w:fill="82AAC3"/>
            <w:tcMar>
              <w:top w:w="100" w:type="dxa"/>
              <w:left w:w="100" w:type="dxa"/>
              <w:bottom w:w="100" w:type="dxa"/>
              <w:right w:w="100" w:type="dxa"/>
            </w:tcMar>
          </w:tcPr>
          <w:p w14:paraId="6983FABA" w14:textId="77777777" w:rsidR="00F0626A" w:rsidRPr="00FB4FA5" w:rsidRDefault="00F0626A" w:rsidP="001713D2">
            <w:pPr>
              <w:rPr>
                <w:rFonts w:ascii="Montserrat" w:hAnsi="Montserrat"/>
                <w:color w:val="000000" w:themeColor="text1"/>
                <w:sz w:val="20"/>
                <w:szCs w:val="20"/>
              </w:rPr>
            </w:pPr>
          </w:p>
        </w:tc>
        <w:tc>
          <w:tcPr>
            <w:tcW w:w="2824" w:type="dxa"/>
            <w:tcBorders>
              <w:bottom w:val="single" w:sz="8" w:space="0" w:color="000000"/>
              <w:right w:val="single" w:sz="8" w:space="0" w:color="000000"/>
            </w:tcBorders>
            <w:shd w:val="clear" w:color="auto" w:fill="82AAC3"/>
            <w:tcMar>
              <w:top w:w="100" w:type="dxa"/>
              <w:left w:w="100" w:type="dxa"/>
              <w:bottom w:w="100" w:type="dxa"/>
              <w:right w:w="100" w:type="dxa"/>
            </w:tcMar>
          </w:tcPr>
          <w:p w14:paraId="19A2C0D9" w14:textId="77777777" w:rsidR="00F0626A" w:rsidRPr="001D6C1B" w:rsidRDefault="00033B45" w:rsidP="001D6C1B">
            <w:pPr>
              <w:pStyle w:val="ListParagraph"/>
              <w:numPr>
                <w:ilvl w:val="0"/>
                <w:numId w:val="27"/>
              </w:numPr>
              <w:rPr>
                <w:rFonts w:ascii="Montserrat" w:hAnsi="Montserrat"/>
                <w:sz w:val="20"/>
                <w:szCs w:val="20"/>
              </w:rPr>
            </w:pPr>
            <w:r>
              <w:rPr>
                <w:rFonts w:ascii="Montserrat" w:hAnsi="Montserrat"/>
                <w:sz w:val="20"/>
                <w:szCs w:val="20"/>
              </w:rPr>
              <w:t>Organisation s</w:t>
            </w:r>
            <w:r w:rsidR="00770E11" w:rsidRPr="001D6C1B">
              <w:rPr>
                <w:rFonts w:ascii="Montserrat" w:hAnsi="Montserrat"/>
                <w:sz w:val="20"/>
                <w:szCs w:val="20"/>
              </w:rPr>
              <w:t>trategy</w:t>
            </w:r>
          </w:p>
        </w:tc>
        <w:tc>
          <w:tcPr>
            <w:tcW w:w="4547" w:type="dxa"/>
            <w:tcBorders>
              <w:bottom w:val="single" w:sz="8" w:space="0" w:color="000000"/>
              <w:right w:val="single" w:sz="8" w:space="0" w:color="000000"/>
            </w:tcBorders>
            <w:shd w:val="clear" w:color="auto" w:fill="82AAC3"/>
            <w:tcMar>
              <w:top w:w="100" w:type="dxa"/>
              <w:left w:w="100" w:type="dxa"/>
              <w:bottom w:w="100" w:type="dxa"/>
              <w:right w:w="100" w:type="dxa"/>
            </w:tcMar>
          </w:tcPr>
          <w:p w14:paraId="70D4DCB4" w14:textId="77777777" w:rsidR="00F0626A" w:rsidRPr="00FB4FA5" w:rsidRDefault="00932574" w:rsidP="00FB4FA5">
            <w:pPr>
              <w:rPr>
                <w:rFonts w:ascii="Montserrat" w:hAnsi="Montserrat"/>
                <w:sz w:val="20"/>
                <w:szCs w:val="20"/>
              </w:rPr>
            </w:pPr>
            <w:r w:rsidRPr="00FB4FA5">
              <w:rPr>
                <w:rFonts w:ascii="Montserrat" w:hAnsi="Montserrat"/>
                <w:sz w:val="20"/>
                <w:szCs w:val="20"/>
              </w:rPr>
              <w:t>Graduated based on accessibility</w:t>
            </w:r>
          </w:p>
        </w:tc>
      </w:tr>
      <w:tr w:rsidR="00F0626A" w:rsidRPr="00C70C07" w14:paraId="529F7579" w14:textId="77777777" w:rsidTr="009E1156">
        <w:trPr>
          <w:trHeight w:val="501"/>
        </w:trPr>
        <w:tc>
          <w:tcPr>
            <w:tcW w:w="1691" w:type="dxa"/>
            <w:vMerge/>
            <w:tcBorders>
              <w:bottom w:val="single" w:sz="8" w:space="0" w:color="000000"/>
              <w:right w:val="single" w:sz="8" w:space="0" w:color="000000"/>
            </w:tcBorders>
            <w:shd w:val="clear" w:color="auto" w:fill="82AAC3"/>
            <w:tcMar>
              <w:top w:w="100" w:type="dxa"/>
              <w:left w:w="100" w:type="dxa"/>
              <w:bottom w:w="100" w:type="dxa"/>
              <w:right w:w="100" w:type="dxa"/>
            </w:tcMar>
          </w:tcPr>
          <w:p w14:paraId="616D5C14" w14:textId="77777777" w:rsidR="00F0626A" w:rsidRPr="00FB4FA5" w:rsidRDefault="00F0626A" w:rsidP="001713D2">
            <w:pPr>
              <w:rPr>
                <w:rFonts w:ascii="Montserrat" w:hAnsi="Montserrat"/>
                <w:color w:val="000000" w:themeColor="text1"/>
                <w:sz w:val="20"/>
                <w:szCs w:val="20"/>
              </w:rPr>
            </w:pPr>
          </w:p>
        </w:tc>
        <w:tc>
          <w:tcPr>
            <w:tcW w:w="2824" w:type="dxa"/>
            <w:tcBorders>
              <w:bottom w:val="single" w:sz="8" w:space="0" w:color="000000"/>
              <w:right w:val="single" w:sz="8" w:space="0" w:color="000000"/>
            </w:tcBorders>
            <w:shd w:val="clear" w:color="auto" w:fill="82AAC3"/>
            <w:tcMar>
              <w:top w:w="100" w:type="dxa"/>
              <w:left w:w="100" w:type="dxa"/>
              <w:bottom w:w="100" w:type="dxa"/>
              <w:right w:w="100" w:type="dxa"/>
            </w:tcMar>
          </w:tcPr>
          <w:p w14:paraId="0EEC5EF5" w14:textId="77777777" w:rsidR="00F0626A" w:rsidRPr="001D6C1B" w:rsidRDefault="00A0568D" w:rsidP="001D6C1B">
            <w:pPr>
              <w:pStyle w:val="ListParagraph"/>
              <w:numPr>
                <w:ilvl w:val="0"/>
                <w:numId w:val="27"/>
              </w:numPr>
              <w:rPr>
                <w:rFonts w:ascii="Montserrat" w:hAnsi="Montserrat"/>
                <w:sz w:val="20"/>
                <w:szCs w:val="20"/>
              </w:rPr>
            </w:pPr>
            <w:r w:rsidRPr="001D6C1B">
              <w:rPr>
                <w:rFonts w:ascii="Montserrat" w:hAnsi="Montserrat"/>
                <w:sz w:val="20"/>
                <w:szCs w:val="20"/>
              </w:rPr>
              <w:t>Annual report</w:t>
            </w:r>
          </w:p>
        </w:tc>
        <w:tc>
          <w:tcPr>
            <w:tcW w:w="4547" w:type="dxa"/>
            <w:tcBorders>
              <w:bottom w:val="single" w:sz="8" w:space="0" w:color="000000"/>
              <w:right w:val="single" w:sz="8" w:space="0" w:color="000000"/>
            </w:tcBorders>
            <w:shd w:val="clear" w:color="auto" w:fill="82AAC3"/>
            <w:tcMar>
              <w:top w:w="100" w:type="dxa"/>
              <w:left w:w="100" w:type="dxa"/>
              <w:bottom w:w="100" w:type="dxa"/>
              <w:right w:w="100" w:type="dxa"/>
            </w:tcMar>
          </w:tcPr>
          <w:p w14:paraId="32C465E9" w14:textId="77777777" w:rsidR="00F0626A" w:rsidRPr="00FB4FA5" w:rsidRDefault="00A0568D" w:rsidP="00FB4FA5">
            <w:pPr>
              <w:rPr>
                <w:rFonts w:ascii="Montserrat" w:hAnsi="Montserrat"/>
                <w:sz w:val="20"/>
                <w:szCs w:val="20"/>
              </w:rPr>
            </w:pPr>
            <w:r w:rsidRPr="00FB4FA5">
              <w:rPr>
                <w:rFonts w:ascii="Montserrat" w:hAnsi="Montserrat"/>
                <w:sz w:val="20"/>
                <w:szCs w:val="20"/>
              </w:rPr>
              <w:t>Graduated based on accessibility</w:t>
            </w:r>
          </w:p>
        </w:tc>
      </w:tr>
      <w:tr w:rsidR="00F0626A" w:rsidRPr="00C70C07" w14:paraId="66FD6D65" w14:textId="77777777" w:rsidTr="009E1156">
        <w:trPr>
          <w:trHeight w:val="497"/>
        </w:trPr>
        <w:tc>
          <w:tcPr>
            <w:tcW w:w="1691" w:type="dxa"/>
            <w:vMerge/>
            <w:tcBorders>
              <w:bottom w:val="single" w:sz="8" w:space="0" w:color="000000"/>
              <w:right w:val="single" w:sz="8" w:space="0" w:color="000000"/>
            </w:tcBorders>
            <w:shd w:val="clear" w:color="auto" w:fill="82AAC3"/>
            <w:tcMar>
              <w:top w:w="100" w:type="dxa"/>
              <w:left w:w="100" w:type="dxa"/>
              <w:bottom w:w="100" w:type="dxa"/>
              <w:right w:w="100" w:type="dxa"/>
            </w:tcMar>
          </w:tcPr>
          <w:p w14:paraId="1930B53F" w14:textId="77777777" w:rsidR="00F0626A" w:rsidRPr="00FB4FA5" w:rsidRDefault="00F0626A" w:rsidP="001713D2">
            <w:pPr>
              <w:rPr>
                <w:rFonts w:ascii="Montserrat" w:hAnsi="Montserrat"/>
                <w:color w:val="000000" w:themeColor="text1"/>
                <w:sz w:val="20"/>
                <w:szCs w:val="20"/>
              </w:rPr>
            </w:pPr>
          </w:p>
        </w:tc>
        <w:tc>
          <w:tcPr>
            <w:tcW w:w="2824" w:type="dxa"/>
            <w:tcBorders>
              <w:bottom w:val="single" w:sz="8" w:space="0" w:color="000000"/>
              <w:right w:val="single" w:sz="8" w:space="0" w:color="000000"/>
            </w:tcBorders>
            <w:shd w:val="clear" w:color="auto" w:fill="82AAC3"/>
            <w:tcMar>
              <w:top w:w="100" w:type="dxa"/>
              <w:left w:w="100" w:type="dxa"/>
              <w:bottom w:w="100" w:type="dxa"/>
              <w:right w:w="100" w:type="dxa"/>
            </w:tcMar>
          </w:tcPr>
          <w:p w14:paraId="3A18FCBA" w14:textId="77777777" w:rsidR="00F0626A" w:rsidRPr="001D6C1B" w:rsidRDefault="00A0568D" w:rsidP="001D6C1B">
            <w:pPr>
              <w:pStyle w:val="ListParagraph"/>
              <w:numPr>
                <w:ilvl w:val="0"/>
                <w:numId w:val="27"/>
              </w:numPr>
              <w:rPr>
                <w:rFonts w:ascii="Montserrat" w:hAnsi="Montserrat"/>
                <w:sz w:val="20"/>
                <w:szCs w:val="20"/>
              </w:rPr>
            </w:pPr>
            <w:r w:rsidRPr="001D6C1B">
              <w:rPr>
                <w:rFonts w:ascii="Montserrat" w:hAnsi="Montserrat"/>
                <w:sz w:val="20"/>
                <w:szCs w:val="20"/>
              </w:rPr>
              <w:t>Allocation policy</w:t>
            </w:r>
          </w:p>
        </w:tc>
        <w:tc>
          <w:tcPr>
            <w:tcW w:w="4547" w:type="dxa"/>
            <w:tcBorders>
              <w:bottom w:val="single" w:sz="8" w:space="0" w:color="000000"/>
              <w:right w:val="single" w:sz="8" w:space="0" w:color="000000"/>
            </w:tcBorders>
            <w:shd w:val="clear" w:color="auto" w:fill="82AAC3"/>
            <w:tcMar>
              <w:top w:w="100" w:type="dxa"/>
              <w:left w:w="100" w:type="dxa"/>
              <w:bottom w:w="100" w:type="dxa"/>
              <w:right w:w="100" w:type="dxa"/>
            </w:tcMar>
          </w:tcPr>
          <w:p w14:paraId="5820D56E" w14:textId="77777777" w:rsidR="00F0626A" w:rsidRPr="00FB4FA5" w:rsidRDefault="00A0568D" w:rsidP="00FB4FA5">
            <w:pPr>
              <w:rPr>
                <w:rFonts w:ascii="Montserrat" w:hAnsi="Montserrat"/>
                <w:sz w:val="20"/>
                <w:szCs w:val="20"/>
              </w:rPr>
            </w:pPr>
            <w:r w:rsidRPr="00FB4FA5">
              <w:rPr>
                <w:rFonts w:ascii="Montserrat" w:hAnsi="Montserrat"/>
                <w:sz w:val="20"/>
                <w:szCs w:val="20"/>
              </w:rPr>
              <w:t>Graduated based on accessibility</w:t>
            </w:r>
          </w:p>
        </w:tc>
      </w:tr>
      <w:tr w:rsidR="00F0626A" w:rsidRPr="00C70C07" w14:paraId="530AF703" w14:textId="77777777" w:rsidTr="009E1156">
        <w:trPr>
          <w:trHeight w:val="720"/>
        </w:trPr>
        <w:tc>
          <w:tcPr>
            <w:tcW w:w="1691" w:type="dxa"/>
            <w:vMerge/>
            <w:tcBorders>
              <w:bottom w:val="single" w:sz="8" w:space="0" w:color="000000"/>
              <w:right w:val="single" w:sz="8" w:space="0" w:color="000000"/>
            </w:tcBorders>
            <w:shd w:val="clear" w:color="auto" w:fill="82AAC3"/>
            <w:tcMar>
              <w:top w:w="100" w:type="dxa"/>
              <w:left w:w="100" w:type="dxa"/>
              <w:bottom w:w="100" w:type="dxa"/>
              <w:right w:w="100" w:type="dxa"/>
            </w:tcMar>
          </w:tcPr>
          <w:p w14:paraId="79AE611B" w14:textId="77777777" w:rsidR="00F0626A" w:rsidRPr="00FB4FA5" w:rsidRDefault="00F0626A" w:rsidP="001713D2">
            <w:pPr>
              <w:rPr>
                <w:rFonts w:ascii="Montserrat" w:hAnsi="Montserrat"/>
                <w:color w:val="000000" w:themeColor="text1"/>
                <w:sz w:val="20"/>
                <w:szCs w:val="20"/>
              </w:rPr>
            </w:pPr>
          </w:p>
        </w:tc>
        <w:tc>
          <w:tcPr>
            <w:tcW w:w="2824" w:type="dxa"/>
            <w:tcBorders>
              <w:bottom w:val="single" w:sz="8" w:space="0" w:color="000000"/>
              <w:right w:val="single" w:sz="8" w:space="0" w:color="000000"/>
            </w:tcBorders>
            <w:shd w:val="clear" w:color="auto" w:fill="82AAC3"/>
            <w:tcMar>
              <w:top w:w="100" w:type="dxa"/>
              <w:left w:w="100" w:type="dxa"/>
              <w:bottom w:w="100" w:type="dxa"/>
              <w:right w:w="100" w:type="dxa"/>
            </w:tcMar>
          </w:tcPr>
          <w:p w14:paraId="76F4F143" w14:textId="77777777" w:rsidR="00F0626A" w:rsidRPr="001D6C1B" w:rsidRDefault="00A0568D" w:rsidP="001D6C1B">
            <w:pPr>
              <w:pStyle w:val="ListParagraph"/>
              <w:numPr>
                <w:ilvl w:val="0"/>
                <w:numId w:val="27"/>
              </w:numPr>
              <w:rPr>
                <w:rFonts w:ascii="Montserrat" w:hAnsi="Montserrat"/>
                <w:sz w:val="20"/>
                <w:szCs w:val="20"/>
              </w:rPr>
            </w:pPr>
            <w:r w:rsidRPr="001D6C1B">
              <w:rPr>
                <w:rFonts w:ascii="Montserrat" w:hAnsi="Montserrat"/>
                <w:sz w:val="20"/>
                <w:szCs w:val="20"/>
              </w:rPr>
              <w:t>Procurement policy</w:t>
            </w:r>
          </w:p>
        </w:tc>
        <w:tc>
          <w:tcPr>
            <w:tcW w:w="4547" w:type="dxa"/>
            <w:tcBorders>
              <w:bottom w:val="single" w:sz="8" w:space="0" w:color="000000"/>
              <w:right w:val="single" w:sz="8" w:space="0" w:color="000000"/>
            </w:tcBorders>
            <w:shd w:val="clear" w:color="auto" w:fill="82AAC3"/>
            <w:tcMar>
              <w:top w:w="100" w:type="dxa"/>
              <w:left w:w="100" w:type="dxa"/>
              <w:bottom w:w="100" w:type="dxa"/>
              <w:right w:w="100" w:type="dxa"/>
            </w:tcMar>
          </w:tcPr>
          <w:p w14:paraId="46343666" w14:textId="77777777" w:rsidR="00F0626A" w:rsidRPr="00FB4FA5" w:rsidRDefault="00A0568D" w:rsidP="00FB4FA5">
            <w:pPr>
              <w:rPr>
                <w:rFonts w:ascii="Montserrat" w:hAnsi="Montserrat"/>
                <w:sz w:val="20"/>
                <w:szCs w:val="20"/>
              </w:rPr>
            </w:pPr>
            <w:r w:rsidRPr="00FB4FA5">
              <w:rPr>
                <w:rFonts w:ascii="Montserrat" w:hAnsi="Montserrat"/>
                <w:sz w:val="20"/>
                <w:szCs w:val="20"/>
              </w:rPr>
              <w:t>Graduated based on accessibility</w:t>
            </w:r>
          </w:p>
        </w:tc>
      </w:tr>
      <w:tr w:rsidR="00F0626A" w:rsidRPr="00C70C07" w14:paraId="194A20EA" w14:textId="77777777" w:rsidTr="009E1156">
        <w:trPr>
          <w:trHeight w:val="720"/>
        </w:trPr>
        <w:tc>
          <w:tcPr>
            <w:tcW w:w="1691" w:type="dxa"/>
            <w:vMerge/>
            <w:tcBorders>
              <w:bottom w:val="single" w:sz="8" w:space="0" w:color="000000"/>
              <w:right w:val="single" w:sz="8" w:space="0" w:color="000000"/>
            </w:tcBorders>
            <w:shd w:val="clear" w:color="auto" w:fill="82AAC3"/>
            <w:tcMar>
              <w:top w:w="100" w:type="dxa"/>
              <w:left w:w="100" w:type="dxa"/>
              <w:bottom w:w="100" w:type="dxa"/>
              <w:right w:w="100" w:type="dxa"/>
            </w:tcMar>
          </w:tcPr>
          <w:p w14:paraId="5CB15CA0" w14:textId="77777777" w:rsidR="00F0626A" w:rsidRPr="00FB4FA5" w:rsidRDefault="00F0626A" w:rsidP="001713D2">
            <w:pPr>
              <w:rPr>
                <w:rFonts w:ascii="Montserrat" w:hAnsi="Montserrat"/>
                <w:color w:val="000000" w:themeColor="text1"/>
                <w:sz w:val="20"/>
                <w:szCs w:val="20"/>
              </w:rPr>
            </w:pPr>
          </w:p>
        </w:tc>
        <w:tc>
          <w:tcPr>
            <w:tcW w:w="2824" w:type="dxa"/>
            <w:tcBorders>
              <w:bottom w:val="single" w:sz="8" w:space="0" w:color="000000"/>
              <w:right w:val="single" w:sz="8" w:space="0" w:color="000000"/>
            </w:tcBorders>
            <w:shd w:val="clear" w:color="auto" w:fill="82AAC3"/>
            <w:tcMar>
              <w:top w:w="100" w:type="dxa"/>
              <w:left w:w="100" w:type="dxa"/>
              <w:bottom w:w="100" w:type="dxa"/>
              <w:right w:w="100" w:type="dxa"/>
            </w:tcMar>
          </w:tcPr>
          <w:p w14:paraId="5D5A00FD" w14:textId="77777777" w:rsidR="00F0626A" w:rsidRPr="001D6C1B" w:rsidRDefault="00A0568D" w:rsidP="001D6C1B">
            <w:pPr>
              <w:pStyle w:val="ListParagraph"/>
              <w:numPr>
                <w:ilvl w:val="0"/>
                <w:numId w:val="27"/>
              </w:numPr>
              <w:rPr>
                <w:rFonts w:ascii="Montserrat" w:hAnsi="Montserrat"/>
                <w:sz w:val="20"/>
                <w:szCs w:val="20"/>
              </w:rPr>
            </w:pPr>
            <w:r w:rsidRPr="001D6C1B">
              <w:rPr>
                <w:rFonts w:ascii="Montserrat" w:hAnsi="Montserrat"/>
                <w:sz w:val="20"/>
                <w:szCs w:val="20"/>
              </w:rPr>
              <w:t>Strategy (country/sector) or MoU</w:t>
            </w:r>
          </w:p>
        </w:tc>
        <w:tc>
          <w:tcPr>
            <w:tcW w:w="4547" w:type="dxa"/>
            <w:tcBorders>
              <w:bottom w:val="single" w:sz="8" w:space="0" w:color="000000"/>
              <w:right w:val="single" w:sz="8" w:space="0" w:color="000000"/>
            </w:tcBorders>
            <w:shd w:val="clear" w:color="auto" w:fill="82AAC3"/>
            <w:tcMar>
              <w:top w:w="100" w:type="dxa"/>
              <w:left w:w="100" w:type="dxa"/>
              <w:bottom w:w="100" w:type="dxa"/>
              <w:right w:w="100" w:type="dxa"/>
            </w:tcMar>
          </w:tcPr>
          <w:p w14:paraId="414E2340" w14:textId="77777777" w:rsidR="00F0626A" w:rsidRPr="00FB4FA5" w:rsidRDefault="00A0568D" w:rsidP="00FB4FA5">
            <w:pPr>
              <w:rPr>
                <w:rFonts w:ascii="Montserrat" w:hAnsi="Montserrat"/>
                <w:sz w:val="20"/>
                <w:szCs w:val="20"/>
              </w:rPr>
            </w:pPr>
            <w:r w:rsidRPr="00FB4FA5">
              <w:rPr>
                <w:rFonts w:ascii="Montserrat" w:hAnsi="Montserrat"/>
                <w:sz w:val="20"/>
                <w:szCs w:val="20"/>
              </w:rPr>
              <w:t>Graduated based on accessibility</w:t>
            </w:r>
            <w:r w:rsidR="005872F4" w:rsidRPr="00FB4FA5">
              <w:rPr>
                <w:rFonts w:ascii="Montserrat" w:hAnsi="Montserrat"/>
                <w:sz w:val="20"/>
                <w:szCs w:val="20"/>
              </w:rPr>
              <w:t xml:space="preserve"> and proportion of countries in which an organisation is active</w:t>
            </w:r>
          </w:p>
        </w:tc>
      </w:tr>
      <w:tr w:rsidR="00F0626A" w:rsidRPr="00C70C07" w14:paraId="54D6F4E7" w14:textId="77777777" w:rsidTr="009E1156">
        <w:trPr>
          <w:trHeight w:val="720"/>
        </w:trPr>
        <w:tc>
          <w:tcPr>
            <w:tcW w:w="1691" w:type="dxa"/>
            <w:vMerge/>
            <w:tcBorders>
              <w:bottom w:val="single" w:sz="8" w:space="0" w:color="000000"/>
              <w:right w:val="single" w:sz="8" w:space="0" w:color="000000"/>
            </w:tcBorders>
            <w:shd w:val="clear" w:color="auto" w:fill="82AAC3"/>
            <w:tcMar>
              <w:top w:w="100" w:type="dxa"/>
              <w:left w:w="100" w:type="dxa"/>
              <w:bottom w:w="100" w:type="dxa"/>
              <w:right w:w="100" w:type="dxa"/>
            </w:tcMar>
          </w:tcPr>
          <w:p w14:paraId="7C5292E4" w14:textId="77777777" w:rsidR="00F0626A" w:rsidRPr="00FB4FA5" w:rsidRDefault="00F0626A" w:rsidP="001713D2">
            <w:pPr>
              <w:rPr>
                <w:rFonts w:ascii="Montserrat" w:hAnsi="Montserrat"/>
                <w:color w:val="000000" w:themeColor="text1"/>
                <w:sz w:val="20"/>
                <w:szCs w:val="20"/>
              </w:rPr>
            </w:pPr>
          </w:p>
        </w:tc>
        <w:tc>
          <w:tcPr>
            <w:tcW w:w="2824" w:type="dxa"/>
            <w:tcBorders>
              <w:bottom w:val="single" w:sz="8" w:space="0" w:color="000000"/>
              <w:right w:val="single" w:sz="8" w:space="0" w:color="000000"/>
            </w:tcBorders>
            <w:shd w:val="clear" w:color="auto" w:fill="82AAC3"/>
            <w:tcMar>
              <w:top w:w="100" w:type="dxa"/>
              <w:left w:w="100" w:type="dxa"/>
              <w:bottom w:w="100" w:type="dxa"/>
              <w:right w:w="100" w:type="dxa"/>
            </w:tcMar>
          </w:tcPr>
          <w:p w14:paraId="54F585A3" w14:textId="77777777" w:rsidR="00F0626A" w:rsidRPr="001D6C1B" w:rsidRDefault="00FB4FA5" w:rsidP="001D6C1B">
            <w:pPr>
              <w:pStyle w:val="ListParagraph"/>
              <w:numPr>
                <w:ilvl w:val="0"/>
                <w:numId w:val="27"/>
              </w:numPr>
              <w:rPr>
                <w:rFonts w:ascii="Montserrat" w:hAnsi="Montserrat"/>
                <w:sz w:val="20"/>
                <w:szCs w:val="20"/>
              </w:rPr>
            </w:pPr>
            <w:r w:rsidRPr="001D6C1B">
              <w:rPr>
                <w:rFonts w:ascii="Montserrat" w:hAnsi="Montserrat"/>
                <w:sz w:val="20"/>
                <w:szCs w:val="20"/>
              </w:rPr>
              <w:t xml:space="preserve">Audit </w:t>
            </w:r>
          </w:p>
        </w:tc>
        <w:tc>
          <w:tcPr>
            <w:tcW w:w="4547" w:type="dxa"/>
            <w:tcBorders>
              <w:bottom w:val="single" w:sz="8" w:space="0" w:color="000000"/>
              <w:right w:val="single" w:sz="8" w:space="0" w:color="000000"/>
            </w:tcBorders>
            <w:shd w:val="clear" w:color="auto" w:fill="82AAC3"/>
            <w:tcMar>
              <w:top w:w="100" w:type="dxa"/>
              <w:left w:w="100" w:type="dxa"/>
              <w:bottom w:w="100" w:type="dxa"/>
              <w:right w:w="100" w:type="dxa"/>
            </w:tcMar>
          </w:tcPr>
          <w:p w14:paraId="632105A5" w14:textId="77777777" w:rsidR="00F0626A" w:rsidRPr="00FB4FA5" w:rsidRDefault="00A0568D" w:rsidP="00FB4FA5">
            <w:pPr>
              <w:rPr>
                <w:rFonts w:ascii="Montserrat" w:hAnsi="Montserrat"/>
                <w:sz w:val="20"/>
                <w:szCs w:val="20"/>
              </w:rPr>
            </w:pPr>
            <w:r w:rsidRPr="00FB4FA5">
              <w:rPr>
                <w:rFonts w:ascii="Montserrat" w:hAnsi="Montserrat"/>
                <w:sz w:val="20"/>
                <w:szCs w:val="20"/>
              </w:rPr>
              <w:t>Graduated based on accessibility</w:t>
            </w:r>
          </w:p>
        </w:tc>
      </w:tr>
      <w:tr w:rsidR="00F0626A" w:rsidRPr="00C70C07" w14:paraId="301FE1AC" w14:textId="77777777" w:rsidTr="009E1156">
        <w:trPr>
          <w:trHeight w:val="1220"/>
        </w:trPr>
        <w:tc>
          <w:tcPr>
            <w:tcW w:w="1691" w:type="dxa"/>
            <w:vMerge w:val="restart"/>
            <w:tcBorders>
              <w:left w:val="single" w:sz="8" w:space="0" w:color="000000"/>
              <w:bottom w:val="single" w:sz="8" w:space="0" w:color="000000"/>
              <w:right w:val="single" w:sz="8" w:space="0" w:color="000000"/>
            </w:tcBorders>
            <w:shd w:val="clear" w:color="auto" w:fill="BDD6EE"/>
            <w:tcMar>
              <w:top w:w="100" w:type="dxa"/>
              <w:left w:w="100" w:type="dxa"/>
              <w:bottom w:w="100" w:type="dxa"/>
              <w:right w:w="100" w:type="dxa"/>
            </w:tcMar>
          </w:tcPr>
          <w:p w14:paraId="7CB09B36" w14:textId="77777777" w:rsidR="00F0626A" w:rsidRPr="00AB27A8" w:rsidRDefault="00A0568D" w:rsidP="001713D2">
            <w:pPr>
              <w:rPr>
                <w:rFonts w:ascii="Montserrat" w:hAnsi="Montserrat"/>
                <w:sz w:val="20"/>
                <w:szCs w:val="20"/>
                <w:shd w:val="clear" w:color="auto" w:fill="BDD6EE"/>
              </w:rPr>
            </w:pPr>
            <w:r w:rsidRPr="00AB27A8">
              <w:rPr>
                <w:rFonts w:ascii="Montserrat" w:hAnsi="Montserrat"/>
                <w:sz w:val="20"/>
                <w:szCs w:val="20"/>
                <w:shd w:val="clear" w:color="auto" w:fill="BDD6EE"/>
              </w:rPr>
              <w:t>Finance and budgets</w:t>
            </w:r>
          </w:p>
        </w:tc>
        <w:tc>
          <w:tcPr>
            <w:tcW w:w="2824" w:type="dxa"/>
            <w:tcBorders>
              <w:bottom w:val="single" w:sz="8" w:space="0" w:color="000000"/>
              <w:right w:val="single" w:sz="8" w:space="0" w:color="000000"/>
            </w:tcBorders>
            <w:shd w:val="clear" w:color="auto" w:fill="BDD6EE"/>
            <w:tcMar>
              <w:top w:w="100" w:type="dxa"/>
              <w:left w:w="100" w:type="dxa"/>
              <w:bottom w:w="100" w:type="dxa"/>
              <w:right w:w="100" w:type="dxa"/>
            </w:tcMar>
          </w:tcPr>
          <w:p w14:paraId="49B61D9F" w14:textId="77777777" w:rsidR="00F0626A" w:rsidRPr="001D6C1B" w:rsidRDefault="00A0568D" w:rsidP="001D6C1B">
            <w:pPr>
              <w:pStyle w:val="ListParagraph"/>
              <w:numPr>
                <w:ilvl w:val="0"/>
                <w:numId w:val="27"/>
              </w:numPr>
              <w:rPr>
                <w:rFonts w:ascii="Montserrat" w:hAnsi="Montserrat"/>
                <w:sz w:val="20"/>
                <w:szCs w:val="20"/>
                <w:shd w:val="clear" w:color="auto" w:fill="BDD6EE"/>
              </w:rPr>
            </w:pPr>
            <w:r w:rsidRPr="001D6C1B">
              <w:rPr>
                <w:rFonts w:ascii="Montserrat" w:hAnsi="Montserrat"/>
                <w:sz w:val="20"/>
                <w:szCs w:val="20"/>
                <w:shd w:val="clear" w:color="auto" w:fill="BDD6EE"/>
              </w:rPr>
              <w:t>Total organisation budget</w:t>
            </w:r>
          </w:p>
        </w:tc>
        <w:tc>
          <w:tcPr>
            <w:tcW w:w="4547" w:type="dxa"/>
            <w:tcBorders>
              <w:bottom w:val="single" w:sz="8" w:space="0" w:color="000000"/>
              <w:right w:val="single" w:sz="8" w:space="0" w:color="000000"/>
            </w:tcBorders>
            <w:shd w:val="clear" w:color="auto" w:fill="BDD6EE"/>
            <w:tcMar>
              <w:top w:w="100" w:type="dxa"/>
              <w:left w:w="100" w:type="dxa"/>
              <w:bottom w:w="100" w:type="dxa"/>
              <w:right w:w="100" w:type="dxa"/>
            </w:tcMar>
          </w:tcPr>
          <w:p w14:paraId="05A1F6B8" w14:textId="77777777" w:rsidR="00F0626A" w:rsidRPr="00AB27A8" w:rsidRDefault="00A0568D" w:rsidP="001713D2">
            <w:pPr>
              <w:rPr>
                <w:rFonts w:ascii="Montserrat" w:hAnsi="Montserrat"/>
                <w:sz w:val="20"/>
                <w:szCs w:val="20"/>
                <w:shd w:val="clear" w:color="auto" w:fill="BDD6EE"/>
              </w:rPr>
            </w:pPr>
            <w:r w:rsidRPr="00AB27A8">
              <w:rPr>
                <w:rFonts w:ascii="Montserrat" w:hAnsi="Montserrat"/>
                <w:sz w:val="20"/>
                <w:szCs w:val="20"/>
                <w:shd w:val="clear" w:color="auto" w:fill="BDD6EE"/>
              </w:rPr>
              <w:t>Graduated based on format and number of years for which data is provided</w:t>
            </w:r>
          </w:p>
        </w:tc>
      </w:tr>
      <w:tr w:rsidR="00F0626A" w:rsidRPr="00C70C07" w14:paraId="4A2A56D6" w14:textId="77777777" w:rsidTr="009E1156">
        <w:trPr>
          <w:trHeight w:val="1220"/>
        </w:trPr>
        <w:tc>
          <w:tcPr>
            <w:tcW w:w="1691" w:type="dxa"/>
            <w:vMerge/>
            <w:tcBorders>
              <w:bottom w:val="single" w:sz="8" w:space="0" w:color="000000"/>
              <w:right w:val="single" w:sz="8" w:space="0" w:color="000000"/>
            </w:tcBorders>
            <w:tcMar>
              <w:top w:w="100" w:type="dxa"/>
              <w:left w:w="100" w:type="dxa"/>
              <w:bottom w:w="100" w:type="dxa"/>
              <w:right w:w="100" w:type="dxa"/>
            </w:tcMar>
          </w:tcPr>
          <w:p w14:paraId="4161DA1B" w14:textId="77777777" w:rsidR="00F0626A" w:rsidRPr="00AB27A8" w:rsidRDefault="00F0626A" w:rsidP="001713D2">
            <w:pPr>
              <w:rPr>
                <w:rFonts w:ascii="Montserrat" w:hAnsi="Montserrat"/>
                <w:sz w:val="20"/>
                <w:szCs w:val="20"/>
              </w:rPr>
            </w:pPr>
          </w:p>
        </w:tc>
        <w:tc>
          <w:tcPr>
            <w:tcW w:w="2824" w:type="dxa"/>
            <w:tcBorders>
              <w:bottom w:val="single" w:sz="8" w:space="0" w:color="000000"/>
              <w:right w:val="single" w:sz="8" w:space="0" w:color="000000"/>
            </w:tcBorders>
            <w:shd w:val="clear" w:color="auto" w:fill="BDD6EE"/>
            <w:tcMar>
              <w:top w:w="100" w:type="dxa"/>
              <w:left w:w="100" w:type="dxa"/>
              <w:bottom w:w="100" w:type="dxa"/>
              <w:right w:w="100" w:type="dxa"/>
            </w:tcMar>
          </w:tcPr>
          <w:p w14:paraId="25EAC8FF" w14:textId="77777777" w:rsidR="00F0626A" w:rsidRPr="001D6C1B" w:rsidRDefault="00A0568D" w:rsidP="001D6C1B">
            <w:pPr>
              <w:pStyle w:val="ListParagraph"/>
              <w:numPr>
                <w:ilvl w:val="0"/>
                <w:numId w:val="27"/>
              </w:numPr>
              <w:rPr>
                <w:rFonts w:ascii="Montserrat" w:hAnsi="Montserrat"/>
                <w:sz w:val="20"/>
                <w:szCs w:val="20"/>
                <w:shd w:val="clear" w:color="auto" w:fill="BDD6EE"/>
              </w:rPr>
            </w:pPr>
            <w:r w:rsidRPr="001D6C1B">
              <w:rPr>
                <w:rFonts w:ascii="Montserrat" w:hAnsi="Montserrat"/>
                <w:sz w:val="20"/>
                <w:szCs w:val="20"/>
                <w:shd w:val="clear" w:color="auto" w:fill="BDD6EE"/>
              </w:rPr>
              <w:t>Disaggregated budget</w:t>
            </w:r>
          </w:p>
        </w:tc>
        <w:tc>
          <w:tcPr>
            <w:tcW w:w="4547" w:type="dxa"/>
            <w:tcBorders>
              <w:bottom w:val="single" w:sz="8" w:space="0" w:color="000000"/>
              <w:right w:val="single" w:sz="8" w:space="0" w:color="000000"/>
            </w:tcBorders>
            <w:shd w:val="clear" w:color="auto" w:fill="BDD6EE"/>
            <w:tcMar>
              <w:top w:w="100" w:type="dxa"/>
              <w:left w:w="100" w:type="dxa"/>
              <w:bottom w:w="100" w:type="dxa"/>
              <w:right w:w="100" w:type="dxa"/>
            </w:tcMar>
          </w:tcPr>
          <w:p w14:paraId="79AB92BD" w14:textId="77777777" w:rsidR="00F0626A" w:rsidRPr="00AB27A8" w:rsidRDefault="00A0568D" w:rsidP="001713D2">
            <w:pPr>
              <w:rPr>
                <w:rFonts w:ascii="Montserrat" w:hAnsi="Montserrat"/>
                <w:sz w:val="20"/>
                <w:szCs w:val="20"/>
                <w:shd w:val="clear" w:color="auto" w:fill="BDD6EE"/>
              </w:rPr>
            </w:pPr>
            <w:r w:rsidRPr="00AB27A8">
              <w:rPr>
                <w:rFonts w:ascii="Montserrat" w:hAnsi="Montserrat"/>
                <w:sz w:val="20"/>
                <w:szCs w:val="20"/>
                <w:shd w:val="clear" w:color="auto" w:fill="BDD6EE"/>
              </w:rPr>
              <w:t>Graduated based on format</w:t>
            </w:r>
            <w:r w:rsidR="005872F4" w:rsidRPr="00AB27A8">
              <w:rPr>
                <w:rFonts w:ascii="Montserrat" w:hAnsi="Montserrat"/>
                <w:sz w:val="20"/>
                <w:szCs w:val="20"/>
                <w:shd w:val="clear" w:color="auto" w:fill="BDD6EE"/>
              </w:rPr>
              <w:t>,</w:t>
            </w:r>
            <w:r w:rsidRPr="00AB27A8">
              <w:rPr>
                <w:rFonts w:ascii="Montserrat" w:hAnsi="Montserrat"/>
                <w:sz w:val="20"/>
                <w:szCs w:val="20"/>
                <w:shd w:val="clear" w:color="auto" w:fill="BDD6EE"/>
              </w:rPr>
              <w:t xml:space="preserve"> number of years for which data is provided</w:t>
            </w:r>
            <w:r w:rsidR="005872F4" w:rsidRPr="00AB27A8">
              <w:rPr>
                <w:rFonts w:ascii="Montserrat" w:hAnsi="Montserrat"/>
                <w:sz w:val="20"/>
                <w:szCs w:val="20"/>
                <w:shd w:val="clear" w:color="auto" w:fill="BDD6EE"/>
              </w:rPr>
              <w:t xml:space="preserve"> as well as proportion of countries in which organisation is active</w:t>
            </w:r>
          </w:p>
        </w:tc>
      </w:tr>
      <w:tr w:rsidR="00F0626A" w:rsidRPr="00C70C07" w14:paraId="36309576" w14:textId="77777777" w:rsidTr="009E1156">
        <w:trPr>
          <w:trHeight w:val="720"/>
        </w:trPr>
        <w:tc>
          <w:tcPr>
            <w:tcW w:w="1691" w:type="dxa"/>
            <w:vMerge/>
            <w:tcBorders>
              <w:bottom w:val="single" w:sz="8" w:space="0" w:color="000000"/>
              <w:right w:val="single" w:sz="8" w:space="0" w:color="000000"/>
            </w:tcBorders>
            <w:tcMar>
              <w:top w:w="100" w:type="dxa"/>
              <w:left w:w="100" w:type="dxa"/>
              <w:bottom w:w="100" w:type="dxa"/>
              <w:right w:w="100" w:type="dxa"/>
            </w:tcMar>
          </w:tcPr>
          <w:p w14:paraId="5B465C45" w14:textId="77777777" w:rsidR="00F0626A" w:rsidRPr="00AB27A8" w:rsidRDefault="00F0626A" w:rsidP="001713D2">
            <w:pPr>
              <w:rPr>
                <w:rFonts w:ascii="Montserrat" w:hAnsi="Montserrat"/>
                <w:sz w:val="20"/>
                <w:szCs w:val="20"/>
              </w:rPr>
            </w:pPr>
          </w:p>
        </w:tc>
        <w:tc>
          <w:tcPr>
            <w:tcW w:w="2824" w:type="dxa"/>
            <w:tcBorders>
              <w:bottom w:val="single" w:sz="8" w:space="0" w:color="000000"/>
              <w:right w:val="single" w:sz="8" w:space="0" w:color="000000"/>
            </w:tcBorders>
            <w:shd w:val="clear" w:color="auto" w:fill="BDD6EE"/>
            <w:tcMar>
              <w:top w:w="100" w:type="dxa"/>
              <w:left w:w="100" w:type="dxa"/>
              <w:bottom w:w="100" w:type="dxa"/>
              <w:right w:w="100" w:type="dxa"/>
            </w:tcMar>
          </w:tcPr>
          <w:p w14:paraId="27037FC1" w14:textId="77777777" w:rsidR="00F0626A" w:rsidRPr="001D6C1B" w:rsidRDefault="00A0568D" w:rsidP="001D6C1B">
            <w:pPr>
              <w:pStyle w:val="ListParagraph"/>
              <w:numPr>
                <w:ilvl w:val="0"/>
                <w:numId w:val="27"/>
              </w:numPr>
              <w:rPr>
                <w:rFonts w:ascii="Montserrat" w:hAnsi="Montserrat"/>
                <w:sz w:val="20"/>
                <w:szCs w:val="20"/>
                <w:shd w:val="clear" w:color="auto" w:fill="BDD6EE"/>
              </w:rPr>
            </w:pPr>
            <w:r w:rsidRPr="001D6C1B">
              <w:rPr>
                <w:rFonts w:ascii="Montserrat" w:hAnsi="Montserrat"/>
                <w:sz w:val="20"/>
                <w:szCs w:val="20"/>
                <w:shd w:val="clear" w:color="auto" w:fill="BDD6EE"/>
              </w:rPr>
              <w:t>Project budget</w:t>
            </w:r>
          </w:p>
        </w:tc>
        <w:tc>
          <w:tcPr>
            <w:tcW w:w="4547" w:type="dxa"/>
            <w:tcBorders>
              <w:bottom w:val="single" w:sz="8" w:space="0" w:color="000000"/>
              <w:right w:val="single" w:sz="8" w:space="0" w:color="000000"/>
            </w:tcBorders>
            <w:shd w:val="clear" w:color="auto" w:fill="BDD6EE"/>
            <w:tcMar>
              <w:top w:w="100" w:type="dxa"/>
              <w:left w:w="100" w:type="dxa"/>
              <w:bottom w:w="100" w:type="dxa"/>
              <w:right w:w="100" w:type="dxa"/>
            </w:tcMar>
          </w:tcPr>
          <w:p w14:paraId="28B196AF" w14:textId="77777777" w:rsidR="00F0626A" w:rsidRPr="00AB27A8" w:rsidRDefault="00A0568D" w:rsidP="001713D2">
            <w:pPr>
              <w:rPr>
                <w:rFonts w:ascii="Montserrat" w:hAnsi="Montserrat"/>
                <w:sz w:val="20"/>
                <w:szCs w:val="20"/>
                <w:shd w:val="clear" w:color="auto" w:fill="BDD6EE"/>
              </w:rPr>
            </w:pPr>
            <w:r w:rsidRPr="00AB27A8">
              <w:rPr>
                <w:rFonts w:ascii="Montserrat" w:hAnsi="Montserrat"/>
                <w:sz w:val="20"/>
                <w:szCs w:val="20"/>
                <w:shd w:val="clear" w:color="auto" w:fill="BDD6EE"/>
              </w:rPr>
              <w:t>Graduated based on format</w:t>
            </w:r>
          </w:p>
        </w:tc>
      </w:tr>
      <w:tr w:rsidR="00F0626A" w:rsidRPr="00C70C07" w14:paraId="415FC411" w14:textId="77777777" w:rsidTr="009E1156">
        <w:trPr>
          <w:trHeight w:val="720"/>
        </w:trPr>
        <w:tc>
          <w:tcPr>
            <w:tcW w:w="1691" w:type="dxa"/>
            <w:vMerge/>
            <w:tcBorders>
              <w:bottom w:val="single" w:sz="8" w:space="0" w:color="000000"/>
              <w:right w:val="single" w:sz="8" w:space="0" w:color="000000"/>
            </w:tcBorders>
            <w:tcMar>
              <w:top w:w="100" w:type="dxa"/>
              <w:left w:w="100" w:type="dxa"/>
              <w:bottom w:w="100" w:type="dxa"/>
              <w:right w:w="100" w:type="dxa"/>
            </w:tcMar>
          </w:tcPr>
          <w:p w14:paraId="6643AA58" w14:textId="77777777" w:rsidR="00F0626A" w:rsidRPr="00AB27A8" w:rsidRDefault="00F0626A" w:rsidP="001713D2">
            <w:pPr>
              <w:rPr>
                <w:rFonts w:ascii="Montserrat" w:hAnsi="Montserrat"/>
                <w:sz w:val="20"/>
                <w:szCs w:val="20"/>
              </w:rPr>
            </w:pPr>
          </w:p>
        </w:tc>
        <w:tc>
          <w:tcPr>
            <w:tcW w:w="2824" w:type="dxa"/>
            <w:tcBorders>
              <w:bottom w:val="single" w:sz="8" w:space="0" w:color="000000"/>
              <w:right w:val="single" w:sz="8" w:space="0" w:color="000000"/>
            </w:tcBorders>
            <w:shd w:val="clear" w:color="auto" w:fill="BDD6EE"/>
            <w:tcMar>
              <w:top w:w="100" w:type="dxa"/>
              <w:left w:w="100" w:type="dxa"/>
              <w:bottom w:w="100" w:type="dxa"/>
              <w:right w:w="100" w:type="dxa"/>
            </w:tcMar>
          </w:tcPr>
          <w:p w14:paraId="7CDDBDC8" w14:textId="77777777" w:rsidR="00F0626A" w:rsidRPr="001D6C1B" w:rsidRDefault="00A0568D" w:rsidP="001D6C1B">
            <w:pPr>
              <w:pStyle w:val="ListParagraph"/>
              <w:numPr>
                <w:ilvl w:val="0"/>
                <w:numId w:val="27"/>
              </w:numPr>
              <w:rPr>
                <w:rFonts w:ascii="Montserrat" w:hAnsi="Montserrat"/>
                <w:sz w:val="20"/>
                <w:szCs w:val="20"/>
                <w:shd w:val="clear" w:color="auto" w:fill="BDD6EE"/>
              </w:rPr>
            </w:pPr>
            <w:r w:rsidRPr="001D6C1B">
              <w:rPr>
                <w:rFonts w:ascii="Montserrat" w:hAnsi="Montserrat"/>
                <w:sz w:val="20"/>
                <w:szCs w:val="20"/>
                <w:shd w:val="clear" w:color="auto" w:fill="BDD6EE"/>
              </w:rPr>
              <w:t>Project budget doc</w:t>
            </w:r>
            <w:r w:rsidR="005872F4" w:rsidRPr="001D6C1B">
              <w:rPr>
                <w:rFonts w:ascii="Montserrat" w:hAnsi="Montserrat"/>
                <w:sz w:val="20"/>
                <w:szCs w:val="20"/>
                <w:shd w:val="clear" w:color="auto" w:fill="BDD6EE"/>
              </w:rPr>
              <w:t>uments</w:t>
            </w:r>
          </w:p>
        </w:tc>
        <w:tc>
          <w:tcPr>
            <w:tcW w:w="4547" w:type="dxa"/>
            <w:tcBorders>
              <w:bottom w:val="single" w:sz="8" w:space="0" w:color="000000"/>
              <w:right w:val="single" w:sz="8" w:space="0" w:color="000000"/>
            </w:tcBorders>
            <w:shd w:val="clear" w:color="auto" w:fill="BDD6EE"/>
            <w:tcMar>
              <w:top w:w="100" w:type="dxa"/>
              <w:left w:w="100" w:type="dxa"/>
              <w:bottom w:w="100" w:type="dxa"/>
              <w:right w:w="100" w:type="dxa"/>
            </w:tcMar>
          </w:tcPr>
          <w:p w14:paraId="259D516A" w14:textId="77777777" w:rsidR="00F0626A" w:rsidRPr="00AB27A8" w:rsidRDefault="00A0568D" w:rsidP="001713D2">
            <w:pPr>
              <w:rPr>
                <w:rFonts w:ascii="Montserrat" w:hAnsi="Montserrat"/>
                <w:sz w:val="20"/>
                <w:szCs w:val="20"/>
                <w:shd w:val="clear" w:color="auto" w:fill="BDD6EE"/>
              </w:rPr>
            </w:pPr>
            <w:r w:rsidRPr="00AB27A8">
              <w:rPr>
                <w:rFonts w:ascii="Montserrat" w:hAnsi="Montserrat"/>
                <w:sz w:val="20"/>
                <w:szCs w:val="20"/>
                <w:shd w:val="clear" w:color="auto" w:fill="BDD6EE"/>
              </w:rPr>
              <w:t>Graduated based on accessibility</w:t>
            </w:r>
          </w:p>
        </w:tc>
      </w:tr>
      <w:tr w:rsidR="00F0626A" w:rsidRPr="00C70C07" w14:paraId="1D7E8D8C" w14:textId="77777777" w:rsidTr="009E1156">
        <w:trPr>
          <w:trHeight w:val="720"/>
        </w:trPr>
        <w:tc>
          <w:tcPr>
            <w:tcW w:w="1691" w:type="dxa"/>
            <w:vMerge/>
            <w:tcBorders>
              <w:bottom w:val="single" w:sz="8" w:space="0" w:color="000000"/>
              <w:right w:val="single" w:sz="8" w:space="0" w:color="000000"/>
            </w:tcBorders>
            <w:tcMar>
              <w:top w:w="100" w:type="dxa"/>
              <w:left w:w="100" w:type="dxa"/>
              <w:bottom w:w="100" w:type="dxa"/>
              <w:right w:w="100" w:type="dxa"/>
            </w:tcMar>
          </w:tcPr>
          <w:p w14:paraId="3F4DBE6A" w14:textId="77777777" w:rsidR="00F0626A" w:rsidRPr="00AB27A8" w:rsidRDefault="00F0626A" w:rsidP="001713D2">
            <w:pPr>
              <w:rPr>
                <w:rFonts w:ascii="Montserrat" w:hAnsi="Montserrat"/>
                <w:sz w:val="20"/>
                <w:szCs w:val="20"/>
              </w:rPr>
            </w:pPr>
          </w:p>
        </w:tc>
        <w:tc>
          <w:tcPr>
            <w:tcW w:w="2824" w:type="dxa"/>
            <w:tcBorders>
              <w:bottom w:val="single" w:sz="8" w:space="0" w:color="000000"/>
              <w:right w:val="single" w:sz="8" w:space="0" w:color="000000"/>
            </w:tcBorders>
            <w:shd w:val="clear" w:color="auto" w:fill="BDD6EE"/>
            <w:tcMar>
              <w:top w:w="100" w:type="dxa"/>
              <w:left w:w="100" w:type="dxa"/>
              <w:bottom w:w="100" w:type="dxa"/>
              <w:right w:w="100" w:type="dxa"/>
            </w:tcMar>
          </w:tcPr>
          <w:p w14:paraId="2C9C86AF" w14:textId="77777777" w:rsidR="00F0626A" w:rsidRPr="001D6C1B" w:rsidRDefault="00A0568D" w:rsidP="001D6C1B">
            <w:pPr>
              <w:pStyle w:val="ListParagraph"/>
              <w:numPr>
                <w:ilvl w:val="0"/>
                <w:numId w:val="27"/>
              </w:numPr>
              <w:rPr>
                <w:rFonts w:ascii="Montserrat" w:hAnsi="Montserrat"/>
                <w:sz w:val="20"/>
                <w:szCs w:val="20"/>
                <w:shd w:val="clear" w:color="auto" w:fill="BDD6EE"/>
              </w:rPr>
            </w:pPr>
            <w:r w:rsidRPr="001D6C1B">
              <w:rPr>
                <w:rFonts w:ascii="Montserrat" w:hAnsi="Montserrat"/>
                <w:sz w:val="20"/>
                <w:szCs w:val="20"/>
                <w:shd w:val="clear" w:color="auto" w:fill="BDD6EE"/>
              </w:rPr>
              <w:t>Commitments</w:t>
            </w:r>
          </w:p>
        </w:tc>
        <w:tc>
          <w:tcPr>
            <w:tcW w:w="4547" w:type="dxa"/>
            <w:tcBorders>
              <w:bottom w:val="single" w:sz="8" w:space="0" w:color="000000"/>
              <w:right w:val="single" w:sz="8" w:space="0" w:color="000000"/>
            </w:tcBorders>
            <w:shd w:val="clear" w:color="auto" w:fill="BDD6EE"/>
            <w:tcMar>
              <w:top w:w="100" w:type="dxa"/>
              <w:left w:w="100" w:type="dxa"/>
              <w:bottom w:w="100" w:type="dxa"/>
              <w:right w:w="100" w:type="dxa"/>
            </w:tcMar>
          </w:tcPr>
          <w:p w14:paraId="1BC0B160" w14:textId="77777777" w:rsidR="00F0626A" w:rsidRPr="00AB27A8" w:rsidRDefault="00A0568D" w:rsidP="001713D2">
            <w:pPr>
              <w:rPr>
                <w:rFonts w:ascii="Montserrat" w:hAnsi="Montserrat"/>
                <w:sz w:val="20"/>
                <w:szCs w:val="20"/>
                <w:shd w:val="clear" w:color="auto" w:fill="BDD6EE"/>
              </w:rPr>
            </w:pPr>
            <w:r w:rsidRPr="00AB27A8">
              <w:rPr>
                <w:rFonts w:ascii="Montserrat" w:hAnsi="Montserrat"/>
                <w:sz w:val="20"/>
                <w:szCs w:val="20"/>
                <w:shd w:val="clear" w:color="auto" w:fill="BDD6EE"/>
              </w:rPr>
              <w:t>Graduated based on format</w:t>
            </w:r>
          </w:p>
        </w:tc>
      </w:tr>
      <w:tr w:rsidR="00F0626A" w:rsidRPr="00C70C07" w14:paraId="15F242CF" w14:textId="77777777" w:rsidTr="009E1156">
        <w:trPr>
          <w:trHeight w:val="720"/>
        </w:trPr>
        <w:tc>
          <w:tcPr>
            <w:tcW w:w="1691" w:type="dxa"/>
            <w:vMerge/>
            <w:tcBorders>
              <w:bottom w:val="single" w:sz="8" w:space="0" w:color="000000"/>
              <w:right w:val="single" w:sz="8" w:space="0" w:color="000000"/>
            </w:tcBorders>
            <w:tcMar>
              <w:top w:w="100" w:type="dxa"/>
              <w:left w:w="100" w:type="dxa"/>
              <w:bottom w:w="100" w:type="dxa"/>
              <w:right w:w="100" w:type="dxa"/>
            </w:tcMar>
          </w:tcPr>
          <w:p w14:paraId="23C7F5C2" w14:textId="77777777" w:rsidR="00F0626A" w:rsidRPr="00AB27A8" w:rsidRDefault="00F0626A" w:rsidP="001713D2">
            <w:pPr>
              <w:rPr>
                <w:rFonts w:ascii="Montserrat" w:hAnsi="Montserrat"/>
                <w:sz w:val="20"/>
                <w:szCs w:val="20"/>
              </w:rPr>
            </w:pPr>
          </w:p>
        </w:tc>
        <w:tc>
          <w:tcPr>
            <w:tcW w:w="2824" w:type="dxa"/>
            <w:tcBorders>
              <w:bottom w:val="single" w:sz="8" w:space="0" w:color="000000"/>
              <w:right w:val="single" w:sz="8" w:space="0" w:color="000000"/>
            </w:tcBorders>
            <w:shd w:val="clear" w:color="auto" w:fill="BDD6EE"/>
            <w:tcMar>
              <w:top w:w="100" w:type="dxa"/>
              <w:left w:w="100" w:type="dxa"/>
              <w:bottom w:w="100" w:type="dxa"/>
              <w:right w:w="100" w:type="dxa"/>
            </w:tcMar>
          </w:tcPr>
          <w:p w14:paraId="6753442D" w14:textId="77777777" w:rsidR="00F0626A" w:rsidRPr="001D6C1B" w:rsidRDefault="00A0568D" w:rsidP="001D6C1B">
            <w:pPr>
              <w:pStyle w:val="ListParagraph"/>
              <w:numPr>
                <w:ilvl w:val="0"/>
                <w:numId w:val="27"/>
              </w:numPr>
              <w:rPr>
                <w:rFonts w:ascii="Montserrat" w:hAnsi="Montserrat"/>
                <w:sz w:val="20"/>
                <w:szCs w:val="20"/>
                <w:shd w:val="clear" w:color="auto" w:fill="BDD6EE"/>
              </w:rPr>
            </w:pPr>
            <w:r w:rsidRPr="001D6C1B">
              <w:rPr>
                <w:rFonts w:ascii="Montserrat" w:hAnsi="Montserrat"/>
                <w:sz w:val="20"/>
                <w:szCs w:val="20"/>
                <w:shd w:val="clear" w:color="auto" w:fill="BDD6EE"/>
              </w:rPr>
              <w:t>Disbursements &amp; expenditures</w:t>
            </w:r>
          </w:p>
        </w:tc>
        <w:tc>
          <w:tcPr>
            <w:tcW w:w="4547" w:type="dxa"/>
            <w:tcBorders>
              <w:bottom w:val="single" w:sz="8" w:space="0" w:color="000000"/>
              <w:right w:val="single" w:sz="8" w:space="0" w:color="000000"/>
            </w:tcBorders>
            <w:shd w:val="clear" w:color="auto" w:fill="BDD6EE"/>
            <w:tcMar>
              <w:top w:w="100" w:type="dxa"/>
              <w:left w:w="100" w:type="dxa"/>
              <w:bottom w:w="100" w:type="dxa"/>
              <w:right w:w="100" w:type="dxa"/>
            </w:tcMar>
          </w:tcPr>
          <w:p w14:paraId="5B577470" w14:textId="77777777" w:rsidR="00F0626A" w:rsidRPr="00AB27A8" w:rsidRDefault="00A0568D" w:rsidP="001713D2">
            <w:pPr>
              <w:rPr>
                <w:rFonts w:ascii="Montserrat" w:hAnsi="Montserrat"/>
                <w:sz w:val="20"/>
                <w:szCs w:val="20"/>
                <w:shd w:val="clear" w:color="auto" w:fill="BDD6EE"/>
              </w:rPr>
            </w:pPr>
            <w:r w:rsidRPr="00AB27A8">
              <w:rPr>
                <w:rFonts w:ascii="Montserrat" w:hAnsi="Montserrat"/>
                <w:sz w:val="20"/>
                <w:szCs w:val="20"/>
                <w:shd w:val="clear" w:color="auto" w:fill="BDD6EE"/>
              </w:rPr>
              <w:t>Graduated based on format</w:t>
            </w:r>
          </w:p>
        </w:tc>
      </w:tr>
      <w:tr w:rsidR="00F0626A" w:rsidRPr="00C70C07" w14:paraId="37407E59" w14:textId="77777777" w:rsidTr="009E1156">
        <w:trPr>
          <w:trHeight w:val="720"/>
        </w:trPr>
        <w:tc>
          <w:tcPr>
            <w:tcW w:w="1691" w:type="dxa"/>
            <w:vMerge/>
            <w:tcBorders>
              <w:bottom w:val="single" w:sz="8" w:space="0" w:color="000000"/>
              <w:right w:val="single" w:sz="8" w:space="0" w:color="000000"/>
            </w:tcBorders>
            <w:tcMar>
              <w:top w:w="100" w:type="dxa"/>
              <w:left w:w="100" w:type="dxa"/>
              <w:bottom w:w="100" w:type="dxa"/>
              <w:right w:w="100" w:type="dxa"/>
            </w:tcMar>
          </w:tcPr>
          <w:p w14:paraId="49FC3EA8" w14:textId="77777777" w:rsidR="00F0626A" w:rsidRPr="00AB27A8" w:rsidRDefault="00F0626A" w:rsidP="001713D2">
            <w:pPr>
              <w:rPr>
                <w:rFonts w:ascii="Montserrat" w:hAnsi="Montserrat"/>
                <w:sz w:val="20"/>
                <w:szCs w:val="20"/>
              </w:rPr>
            </w:pPr>
          </w:p>
        </w:tc>
        <w:tc>
          <w:tcPr>
            <w:tcW w:w="2824" w:type="dxa"/>
            <w:tcBorders>
              <w:bottom w:val="single" w:sz="8" w:space="0" w:color="000000"/>
              <w:right w:val="single" w:sz="8" w:space="0" w:color="000000"/>
            </w:tcBorders>
            <w:shd w:val="clear" w:color="auto" w:fill="BDD6EE"/>
            <w:tcMar>
              <w:top w:w="100" w:type="dxa"/>
              <w:left w:w="100" w:type="dxa"/>
              <w:bottom w:w="100" w:type="dxa"/>
              <w:right w:w="100" w:type="dxa"/>
            </w:tcMar>
          </w:tcPr>
          <w:p w14:paraId="31C38D59" w14:textId="481B87AD" w:rsidR="00F0626A" w:rsidRPr="001D6C1B" w:rsidRDefault="00573788" w:rsidP="001D6C1B">
            <w:pPr>
              <w:pStyle w:val="ListParagraph"/>
              <w:numPr>
                <w:ilvl w:val="0"/>
                <w:numId w:val="27"/>
              </w:numPr>
              <w:rPr>
                <w:rFonts w:ascii="Montserrat" w:hAnsi="Montserrat"/>
                <w:sz w:val="20"/>
                <w:szCs w:val="20"/>
                <w:shd w:val="clear" w:color="auto" w:fill="BDD6EE"/>
              </w:rPr>
            </w:pPr>
            <w:r>
              <w:rPr>
                <w:rFonts w:ascii="Montserrat" w:hAnsi="Montserrat"/>
                <w:sz w:val="20"/>
                <w:szCs w:val="20"/>
                <w:shd w:val="clear" w:color="auto" w:fill="BDD6EE"/>
              </w:rPr>
              <w:t>Budget alignment</w:t>
            </w:r>
          </w:p>
        </w:tc>
        <w:tc>
          <w:tcPr>
            <w:tcW w:w="4547" w:type="dxa"/>
            <w:tcBorders>
              <w:bottom w:val="single" w:sz="8" w:space="0" w:color="000000"/>
              <w:right w:val="single" w:sz="8" w:space="0" w:color="000000"/>
            </w:tcBorders>
            <w:shd w:val="clear" w:color="auto" w:fill="BDD6EE"/>
            <w:tcMar>
              <w:top w:w="100" w:type="dxa"/>
              <w:left w:w="100" w:type="dxa"/>
              <w:bottom w:w="100" w:type="dxa"/>
              <w:right w:w="100" w:type="dxa"/>
            </w:tcMar>
          </w:tcPr>
          <w:p w14:paraId="16312D92" w14:textId="77777777" w:rsidR="00F0626A" w:rsidRPr="00AB27A8" w:rsidRDefault="00A0568D" w:rsidP="001713D2">
            <w:pPr>
              <w:rPr>
                <w:rFonts w:ascii="Montserrat" w:hAnsi="Montserrat"/>
                <w:sz w:val="20"/>
                <w:szCs w:val="20"/>
                <w:shd w:val="clear" w:color="auto" w:fill="BDD6EE"/>
              </w:rPr>
            </w:pPr>
            <w:r w:rsidRPr="00AB27A8">
              <w:rPr>
                <w:rFonts w:ascii="Montserrat" w:hAnsi="Montserrat"/>
                <w:sz w:val="20"/>
                <w:szCs w:val="20"/>
                <w:shd w:val="clear" w:color="auto" w:fill="BDD6EE"/>
              </w:rPr>
              <w:t>Graduated based on format</w:t>
            </w:r>
          </w:p>
        </w:tc>
      </w:tr>
      <w:tr w:rsidR="00F0626A" w:rsidRPr="00C70C07" w14:paraId="499E92BE" w14:textId="77777777" w:rsidTr="009E1156">
        <w:trPr>
          <w:trHeight w:val="720"/>
        </w:trPr>
        <w:tc>
          <w:tcPr>
            <w:tcW w:w="1691" w:type="dxa"/>
            <w:vMerge w:val="restart"/>
            <w:tcBorders>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tcPr>
          <w:p w14:paraId="36194B21" w14:textId="77777777" w:rsidR="00F0626A" w:rsidRPr="00AB27A8" w:rsidRDefault="00A0568D" w:rsidP="001713D2">
            <w:pPr>
              <w:rPr>
                <w:rFonts w:ascii="Montserrat" w:hAnsi="Montserrat"/>
                <w:sz w:val="20"/>
                <w:szCs w:val="20"/>
                <w:shd w:val="clear" w:color="auto" w:fill="D5DCE4"/>
              </w:rPr>
            </w:pPr>
            <w:r w:rsidRPr="00AB27A8">
              <w:rPr>
                <w:rFonts w:ascii="Montserrat" w:hAnsi="Montserrat"/>
                <w:sz w:val="20"/>
                <w:szCs w:val="20"/>
                <w:shd w:val="clear" w:color="auto" w:fill="D5DCE4"/>
              </w:rPr>
              <w:t>Project attributes</w:t>
            </w:r>
          </w:p>
        </w:tc>
        <w:tc>
          <w:tcPr>
            <w:tcW w:w="2824" w:type="dxa"/>
            <w:tcBorders>
              <w:bottom w:val="single" w:sz="8" w:space="0" w:color="000000"/>
              <w:right w:val="single" w:sz="8" w:space="0" w:color="000000"/>
            </w:tcBorders>
            <w:shd w:val="clear" w:color="auto" w:fill="D5DCE4"/>
            <w:tcMar>
              <w:top w:w="100" w:type="dxa"/>
              <w:left w:w="100" w:type="dxa"/>
              <w:bottom w:w="100" w:type="dxa"/>
              <w:right w:w="100" w:type="dxa"/>
            </w:tcMar>
          </w:tcPr>
          <w:p w14:paraId="24424964" w14:textId="77777777" w:rsidR="00F0626A" w:rsidRPr="001D6C1B" w:rsidRDefault="00A0568D" w:rsidP="001D6C1B">
            <w:pPr>
              <w:pStyle w:val="ListParagraph"/>
              <w:numPr>
                <w:ilvl w:val="0"/>
                <w:numId w:val="27"/>
              </w:numPr>
              <w:rPr>
                <w:rFonts w:ascii="Montserrat" w:hAnsi="Montserrat"/>
                <w:sz w:val="20"/>
                <w:szCs w:val="20"/>
                <w:shd w:val="clear" w:color="auto" w:fill="D5DCE4"/>
              </w:rPr>
            </w:pPr>
            <w:r w:rsidRPr="001D6C1B">
              <w:rPr>
                <w:rFonts w:ascii="Montserrat" w:hAnsi="Montserrat"/>
                <w:sz w:val="20"/>
                <w:szCs w:val="20"/>
                <w:shd w:val="clear" w:color="auto" w:fill="D5DCE4"/>
              </w:rPr>
              <w:t>Title</w:t>
            </w:r>
          </w:p>
        </w:tc>
        <w:tc>
          <w:tcPr>
            <w:tcW w:w="4547" w:type="dxa"/>
            <w:tcBorders>
              <w:bottom w:val="single" w:sz="8" w:space="0" w:color="000000"/>
              <w:right w:val="single" w:sz="8" w:space="0" w:color="000000"/>
            </w:tcBorders>
            <w:shd w:val="clear" w:color="auto" w:fill="D5DCE4"/>
            <w:tcMar>
              <w:top w:w="100" w:type="dxa"/>
              <w:left w:w="100" w:type="dxa"/>
              <w:bottom w:w="100" w:type="dxa"/>
              <w:right w:w="100" w:type="dxa"/>
            </w:tcMar>
          </w:tcPr>
          <w:p w14:paraId="1CC54519" w14:textId="77777777" w:rsidR="00F0626A" w:rsidRPr="00AB27A8" w:rsidRDefault="00A0568D" w:rsidP="001713D2">
            <w:pPr>
              <w:rPr>
                <w:rFonts w:ascii="Montserrat" w:hAnsi="Montserrat"/>
                <w:sz w:val="20"/>
                <w:szCs w:val="20"/>
                <w:shd w:val="clear" w:color="auto" w:fill="D5DCE4"/>
              </w:rPr>
            </w:pPr>
            <w:r w:rsidRPr="00AB27A8">
              <w:rPr>
                <w:rFonts w:ascii="Montserrat" w:hAnsi="Montserrat"/>
                <w:sz w:val="20"/>
                <w:szCs w:val="20"/>
                <w:shd w:val="clear" w:color="auto" w:fill="D5DCE4"/>
              </w:rPr>
              <w:t>Graduated based on format</w:t>
            </w:r>
          </w:p>
        </w:tc>
      </w:tr>
      <w:tr w:rsidR="00F0626A" w:rsidRPr="00C70C07" w14:paraId="148E7517" w14:textId="77777777" w:rsidTr="009E1156">
        <w:trPr>
          <w:trHeight w:val="720"/>
        </w:trPr>
        <w:tc>
          <w:tcPr>
            <w:tcW w:w="1691" w:type="dxa"/>
            <w:vMerge/>
            <w:tcBorders>
              <w:bottom w:val="single" w:sz="8" w:space="0" w:color="000000"/>
              <w:right w:val="single" w:sz="8" w:space="0" w:color="000000"/>
            </w:tcBorders>
            <w:tcMar>
              <w:top w:w="100" w:type="dxa"/>
              <w:left w:w="100" w:type="dxa"/>
              <w:bottom w:w="100" w:type="dxa"/>
              <w:right w:w="100" w:type="dxa"/>
            </w:tcMar>
          </w:tcPr>
          <w:p w14:paraId="3681BB33" w14:textId="77777777" w:rsidR="00F0626A" w:rsidRPr="00AB27A8" w:rsidRDefault="00F0626A" w:rsidP="001713D2">
            <w:pPr>
              <w:rPr>
                <w:rFonts w:ascii="Montserrat" w:hAnsi="Montserrat"/>
                <w:sz w:val="20"/>
                <w:szCs w:val="20"/>
              </w:rPr>
            </w:pPr>
          </w:p>
        </w:tc>
        <w:tc>
          <w:tcPr>
            <w:tcW w:w="2824" w:type="dxa"/>
            <w:tcBorders>
              <w:bottom w:val="single" w:sz="8" w:space="0" w:color="000000"/>
              <w:right w:val="single" w:sz="8" w:space="0" w:color="000000"/>
            </w:tcBorders>
            <w:shd w:val="clear" w:color="auto" w:fill="D5DCE4"/>
            <w:tcMar>
              <w:top w:w="100" w:type="dxa"/>
              <w:left w:w="100" w:type="dxa"/>
              <w:bottom w:w="100" w:type="dxa"/>
              <w:right w:w="100" w:type="dxa"/>
            </w:tcMar>
          </w:tcPr>
          <w:p w14:paraId="40B4FB08" w14:textId="77777777" w:rsidR="00F0626A" w:rsidRPr="001D6C1B" w:rsidRDefault="00A0568D" w:rsidP="001D6C1B">
            <w:pPr>
              <w:pStyle w:val="ListParagraph"/>
              <w:numPr>
                <w:ilvl w:val="0"/>
                <w:numId w:val="27"/>
              </w:numPr>
              <w:rPr>
                <w:rFonts w:ascii="Montserrat" w:hAnsi="Montserrat"/>
                <w:sz w:val="20"/>
                <w:szCs w:val="20"/>
                <w:shd w:val="clear" w:color="auto" w:fill="D5DCE4"/>
              </w:rPr>
            </w:pPr>
            <w:r w:rsidRPr="001D6C1B">
              <w:rPr>
                <w:rFonts w:ascii="Montserrat" w:hAnsi="Montserrat"/>
                <w:sz w:val="20"/>
                <w:szCs w:val="20"/>
                <w:shd w:val="clear" w:color="auto" w:fill="D5DCE4"/>
              </w:rPr>
              <w:t>Description</w:t>
            </w:r>
          </w:p>
        </w:tc>
        <w:tc>
          <w:tcPr>
            <w:tcW w:w="4547" w:type="dxa"/>
            <w:tcBorders>
              <w:bottom w:val="single" w:sz="8" w:space="0" w:color="000000"/>
              <w:right w:val="single" w:sz="8" w:space="0" w:color="000000"/>
            </w:tcBorders>
            <w:shd w:val="clear" w:color="auto" w:fill="D5DCE4"/>
            <w:tcMar>
              <w:top w:w="100" w:type="dxa"/>
              <w:left w:w="100" w:type="dxa"/>
              <w:bottom w:w="100" w:type="dxa"/>
              <w:right w:w="100" w:type="dxa"/>
            </w:tcMar>
          </w:tcPr>
          <w:p w14:paraId="55EEDA42" w14:textId="77777777" w:rsidR="00F0626A" w:rsidRPr="00AB27A8" w:rsidRDefault="00A0568D" w:rsidP="001713D2">
            <w:pPr>
              <w:rPr>
                <w:rFonts w:ascii="Montserrat" w:hAnsi="Montserrat"/>
                <w:sz w:val="20"/>
                <w:szCs w:val="20"/>
                <w:shd w:val="clear" w:color="auto" w:fill="D5DCE4"/>
              </w:rPr>
            </w:pPr>
            <w:r w:rsidRPr="00AB27A8">
              <w:rPr>
                <w:rFonts w:ascii="Montserrat" w:hAnsi="Montserrat"/>
                <w:sz w:val="20"/>
                <w:szCs w:val="20"/>
                <w:shd w:val="clear" w:color="auto" w:fill="D5DCE4"/>
              </w:rPr>
              <w:t>Graduated based on format</w:t>
            </w:r>
          </w:p>
        </w:tc>
      </w:tr>
      <w:tr w:rsidR="00F0626A" w:rsidRPr="00C70C07" w14:paraId="17B73E75" w14:textId="77777777" w:rsidTr="009E1156">
        <w:trPr>
          <w:trHeight w:val="720"/>
        </w:trPr>
        <w:tc>
          <w:tcPr>
            <w:tcW w:w="1691" w:type="dxa"/>
            <w:vMerge/>
            <w:tcBorders>
              <w:bottom w:val="single" w:sz="8" w:space="0" w:color="000000"/>
              <w:right w:val="single" w:sz="8" w:space="0" w:color="000000"/>
            </w:tcBorders>
            <w:tcMar>
              <w:top w:w="100" w:type="dxa"/>
              <w:left w:w="100" w:type="dxa"/>
              <w:bottom w:w="100" w:type="dxa"/>
              <w:right w:w="100" w:type="dxa"/>
            </w:tcMar>
          </w:tcPr>
          <w:p w14:paraId="094A683D" w14:textId="77777777" w:rsidR="00F0626A" w:rsidRPr="00AB27A8" w:rsidRDefault="00F0626A" w:rsidP="001713D2">
            <w:pPr>
              <w:rPr>
                <w:rFonts w:ascii="Montserrat" w:hAnsi="Montserrat"/>
                <w:sz w:val="20"/>
                <w:szCs w:val="20"/>
              </w:rPr>
            </w:pPr>
          </w:p>
        </w:tc>
        <w:tc>
          <w:tcPr>
            <w:tcW w:w="2824" w:type="dxa"/>
            <w:tcBorders>
              <w:bottom w:val="single" w:sz="8" w:space="0" w:color="000000"/>
              <w:right w:val="single" w:sz="8" w:space="0" w:color="000000"/>
            </w:tcBorders>
            <w:shd w:val="clear" w:color="auto" w:fill="D5DCE4"/>
            <w:tcMar>
              <w:top w:w="100" w:type="dxa"/>
              <w:left w:w="100" w:type="dxa"/>
              <w:bottom w:w="100" w:type="dxa"/>
              <w:right w:w="100" w:type="dxa"/>
            </w:tcMar>
          </w:tcPr>
          <w:p w14:paraId="689A0F12" w14:textId="77777777" w:rsidR="00F0626A" w:rsidRPr="001D6C1B" w:rsidRDefault="00A0568D" w:rsidP="001D6C1B">
            <w:pPr>
              <w:pStyle w:val="ListParagraph"/>
              <w:numPr>
                <w:ilvl w:val="0"/>
                <w:numId w:val="27"/>
              </w:numPr>
              <w:rPr>
                <w:rFonts w:ascii="Montserrat" w:hAnsi="Montserrat"/>
                <w:sz w:val="20"/>
                <w:szCs w:val="20"/>
                <w:shd w:val="clear" w:color="auto" w:fill="D5DCE4"/>
              </w:rPr>
            </w:pPr>
            <w:r w:rsidRPr="001D6C1B">
              <w:rPr>
                <w:rFonts w:ascii="Montserrat" w:hAnsi="Montserrat"/>
                <w:sz w:val="20"/>
                <w:szCs w:val="20"/>
                <w:shd w:val="clear" w:color="auto" w:fill="D5DCE4"/>
              </w:rPr>
              <w:t>Planned dates</w:t>
            </w:r>
          </w:p>
        </w:tc>
        <w:tc>
          <w:tcPr>
            <w:tcW w:w="4547" w:type="dxa"/>
            <w:tcBorders>
              <w:bottom w:val="single" w:sz="8" w:space="0" w:color="000000"/>
              <w:right w:val="single" w:sz="8" w:space="0" w:color="000000"/>
            </w:tcBorders>
            <w:shd w:val="clear" w:color="auto" w:fill="D5DCE4"/>
            <w:tcMar>
              <w:top w:w="100" w:type="dxa"/>
              <w:left w:w="100" w:type="dxa"/>
              <w:bottom w:w="100" w:type="dxa"/>
              <w:right w:w="100" w:type="dxa"/>
            </w:tcMar>
          </w:tcPr>
          <w:p w14:paraId="259B934A" w14:textId="77777777" w:rsidR="00F0626A" w:rsidRPr="00AB27A8" w:rsidRDefault="00A0568D" w:rsidP="001713D2">
            <w:pPr>
              <w:rPr>
                <w:rFonts w:ascii="Montserrat" w:hAnsi="Montserrat"/>
                <w:sz w:val="20"/>
                <w:szCs w:val="20"/>
                <w:shd w:val="clear" w:color="auto" w:fill="D5DCE4"/>
              </w:rPr>
            </w:pPr>
            <w:r w:rsidRPr="00AB27A8">
              <w:rPr>
                <w:rFonts w:ascii="Montserrat" w:hAnsi="Montserrat"/>
                <w:sz w:val="20"/>
                <w:szCs w:val="20"/>
                <w:shd w:val="clear" w:color="auto" w:fill="D5DCE4"/>
              </w:rPr>
              <w:t>Graduated based on format</w:t>
            </w:r>
          </w:p>
        </w:tc>
      </w:tr>
      <w:tr w:rsidR="00F0626A" w:rsidRPr="00C70C07" w14:paraId="7345EC3F" w14:textId="77777777" w:rsidTr="009E1156">
        <w:trPr>
          <w:trHeight w:val="720"/>
        </w:trPr>
        <w:tc>
          <w:tcPr>
            <w:tcW w:w="1691" w:type="dxa"/>
            <w:vMerge/>
            <w:tcBorders>
              <w:bottom w:val="single" w:sz="8" w:space="0" w:color="000000"/>
              <w:right w:val="single" w:sz="8" w:space="0" w:color="000000"/>
            </w:tcBorders>
            <w:tcMar>
              <w:top w:w="100" w:type="dxa"/>
              <w:left w:w="100" w:type="dxa"/>
              <w:bottom w:w="100" w:type="dxa"/>
              <w:right w:w="100" w:type="dxa"/>
            </w:tcMar>
          </w:tcPr>
          <w:p w14:paraId="406D69FC" w14:textId="77777777" w:rsidR="00F0626A" w:rsidRPr="00AB27A8" w:rsidRDefault="00F0626A" w:rsidP="001713D2">
            <w:pPr>
              <w:rPr>
                <w:rFonts w:ascii="Montserrat" w:hAnsi="Montserrat"/>
                <w:sz w:val="20"/>
                <w:szCs w:val="20"/>
              </w:rPr>
            </w:pPr>
          </w:p>
        </w:tc>
        <w:tc>
          <w:tcPr>
            <w:tcW w:w="2824" w:type="dxa"/>
            <w:tcBorders>
              <w:bottom w:val="single" w:sz="8" w:space="0" w:color="000000"/>
              <w:right w:val="single" w:sz="8" w:space="0" w:color="000000"/>
            </w:tcBorders>
            <w:shd w:val="clear" w:color="auto" w:fill="D5DCE4"/>
            <w:tcMar>
              <w:top w:w="100" w:type="dxa"/>
              <w:left w:w="100" w:type="dxa"/>
              <w:bottom w:w="100" w:type="dxa"/>
              <w:right w:w="100" w:type="dxa"/>
            </w:tcMar>
          </w:tcPr>
          <w:p w14:paraId="21F03FF8" w14:textId="77777777" w:rsidR="00F0626A" w:rsidRPr="001D6C1B" w:rsidRDefault="00A0568D" w:rsidP="001D6C1B">
            <w:pPr>
              <w:pStyle w:val="ListParagraph"/>
              <w:numPr>
                <w:ilvl w:val="0"/>
                <w:numId w:val="27"/>
              </w:numPr>
              <w:rPr>
                <w:rFonts w:ascii="Montserrat" w:hAnsi="Montserrat"/>
                <w:sz w:val="20"/>
                <w:szCs w:val="20"/>
                <w:shd w:val="clear" w:color="auto" w:fill="D5DCE4"/>
              </w:rPr>
            </w:pPr>
            <w:r w:rsidRPr="001D6C1B">
              <w:rPr>
                <w:rFonts w:ascii="Montserrat" w:hAnsi="Montserrat"/>
                <w:sz w:val="20"/>
                <w:szCs w:val="20"/>
                <w:shd w:val="clear" w:color="auto" w:fill="D5DCE4"/>
              </w:rPr>
              <w:t>Actual dates</w:t>
            </w:r>
          </w:p>
        </w:tc>
        <w:tc>
          <w:tcPr>
            <w:tcW w:w="4547" w:type="dxa"/>
            <w:tcBorders>
              <w:bottom w:val="single" w:sz="8" w:space="0" w:color="000000"/>
              <w:right w:val="single" w:sz="8" w:space="0" w:color="000000"/>
            </w:tcBorders>
            <w:shd w:val="clear" w:color="auto" w:fill="D5DCE4"/>
            <w:tcMar>
              <w:top w:w="100" w:type="dxa"/>
              <w:left w:w="100" w:type="dxa"/>
              <w:bottom w:w="100" w:type="dxa"/>
              <w:right w:w="100" w:type="dxa"/>
            </w:tcMar>
          </w:tcPr>
          <w:p w14:paraId="77C49ABD" w14:textId="77777777" w:rsidR="00F0626A" w:rsidRPr="00AB27A8" w:rsidRDefault="00A0568D" w:rsidP="001713D2">
            <w:pPr>
              <w:rPr>
                <w:rFonts w:ascii="Montserrat" w:hAnsi="Montserrat"/>
                <w:sz w:val="20"/>
                <w:szCs w:val="20"/>
                <w:shd w:val="clear" w:color="auto" w:fill="D5DCE4"/>
              </w:rPr>
            </w:pPr>
            <w:r w:rsidRPr="00AB27A8">
              <w:rPr>
                <w:rFonts w:ascii="Montserrat" w:hAnsi="Montserrat"/>
                <w:sz w:val="20"/>
                <w:szCs w:val="20"/>
                <w:shd w:val="clear" w:color="auto" w:fill="D5DCE4"/>
              </w:rPr>
              <w:t>Graduated based on format</w:t>
            </w:r>
          </w:p>
        </w:tc>
      </w:tr>
      <w:tr w:rsidR="00F0626A" w:rsidRPr="00C70C07" w14:paraId="52AAE15A" w14:textId="77777777" w:rsidTr="009E1156">
        <w:trPr>
          <w:trHeight w:val="720"/>
        </w:trPr>
        <w:tc>
          <w:tcPr>
            <w:tcW w:w="1691" w:type="dxa"/>
            <w:vMerge/>
            <w:tcBorders>
              <w:bottom w:val="single" w:sz="8" w:space="0" w:color="000000"/>
              <w:right w:val="single" w:sz="8" w:space="0" w:color="000000"/>
            </w:tcBorders>
            <w:tcMar>
              <w:top w:w="100" w:type="dxa"/>
              <w:left w:w="100" w:type="dxa"/>
              <w:bottom w:w="100" w:type="dxa"/>
              <w:right w:w="100" w:type="dxa"/>
            </w:tcMar>
          </w:tcPr>
          <w:p w14:paraId="4E435A94" w14:textId="77777777" w:rsidR="00F0626A" w:rsidRPr="00AB27A8" w:rsidRDefault="00F0626A" w:rsidP="001713D2">
            <w:pPr>
              <w:rPr>
                <w:rFonts w:ascii="Montserrat" w:hAnsi="Montserrat"/>
                <w:sz w:val="20"/>
                <w:szCs w:val="20"/>
              </w:rPr>
            </w:pPr>
          </w:p>
        </w:tc>
        <w:tc>
          <w:tcPr>
            <w:tcW w:w="2824" w:type="dxa"/>
            <w:tcBorders>
              <w:bottom w:val="single" w:sz="8" w:space="0" w:color="000000"/>
              <w:right w:val="single" w:sz="8" w:space="0" w:color="000000"/>
            </w:tcBorders>
            <w:shd w:val="clear" w:color="auto" w:fill="D5DCE4"/>
            <w:tcMar>
              <w:top w:w="100" w:type="dxa"/>
              <w:left w:w="100" w:type="dxa"/>
              <w:bottom w:w="100" w:type="dxa"/>
              <w:right w:w="100" w:type="dxa"/>
            </w:tcMar>
          </w:tcPr>
          <w:p w14:paraId="04D47255" w14:textId="77777777" w:rsidR="00F0626A" w:rsidRPr="001D6C1B" w:rsidRDefault="00A0568D" w:rsidP="001D6C1B">
            <w:pPr>
              <w:pStyle w:val="ListParagraph"/>
              <w:numPr>
                <w:ilvl w:val="0"/>
                <w:numId w:val="27"/>
              </w:numPr>
              <w:rPr>
                <w:rFonts w:ascii="Montserrat" w:hAnsi="Montserrat"/>
                <w:sz w:val="20"/>
                <w:szCs w:val="20"/>
                <w:shd w:val="clear" w:color="auto" w:fill="D5DCE4"/>
              </w:rPr>
            </w:pPr>
            <w:r w:rsidRPr="001D6C1B">
              <w:rPr>
                <w:rFonts w:ascii="Montserrat" w:hAnsi="Montserrat"/>
                <w:sz w:val="20"/>
                <w:szCs w:val="20"/>
                <w:shd w:val="clear" w:color="auto" w:fill="D5DCE4"/>
              </w:rPr>
              <w:t>Current status</w:t>
            </w:r>
          </w:p>
        </w:tc>
        <w:tc>
          <w:tcPr>
            <w:tcW w:w="4547" w:type="dxa"/>
            <w:tcBorders>
              <w:bottom w:val="single" w:sz="8" w:space="0" w:color="000000"/>
              <w:right w:val="single" w:sz="8" w:space="0" w:color="000000"/>
            </w:tcBorders>
            <w:shd w:val="clear" w:color="auto" w:fill="D5DCE4"/>
            <w:tcMar>
              <w:top w:w="100" w:type="dxa"/>
              <w:left w:w="100" w:type="dxa"/>
              <w:bottom w:w="100" w:type="dxa"/>
              <w:right w:w="100" w:type="dxa"/>
            </w:tcMar>
          </w:tcPr>
          <w:p w14:paraId="33067691" w14:textId="77777777" w:rsidR="00F0626A" w:rsidRPr="00AB27A8" w:rsidRDefault="00A0568D" w:rsidP="001713D2">
            <w:pPr>
              <w:rPr>
                <w:rFonts w:ascii="Montserrat" w:hAnsi="Montserrat"/>
                <w:sz w:val="20"/>
                <w:szCs w:val="20"/>
                <w:shd w:val="clear" w:color="auto" w:fill="D5DCE4"/>
              </w:rPr>
            </w:pPr>
            <w:r w:rsidRPr="00AB27A8">
              <w:rPr>
                <w:rFonts w:ascii="Montserrat" w:hAnsi="Montserrat"/>
                <w:sz w:val="20"/>
                <w:szCs w:val="20"/>
                <w:shd w:val="clear" w:color="auto" w:fill="D5DCE4"/>
              </w:rPr>
              <w:t>Graduated based on format</w:t>
            </w:r>
          </w:p>
        </w:tc>
      </w:tr>
      <w:tr w:rsidR="00F0626A" w:rsidRPr="00C70C07" w14:paraId="5FD39ED7" w14:textId="77777777" w:rsidTr="009E1156">
        <w:trPr>
          <w:trHeight w:val="720"/>
        </w:trPr>
        <w:tc>
          <w:tcPr>
            <w:tcW w:w="1691" w:type="dxa"/>
            <w:vMerge/>
            <w:tcBorders>
              <w:bottom w:val="single" w:sz="8" w:space="0" w:color="000000"/>
              <w:right w:val="single" w:sz="8" w:space="0" w:color="000000"/>
            </w:tcBorders>
            <w:tcMar>
              <w:top w:w="100" w:type="dxa"/>
              <w:left w:w="100" w:type="dxa"/>
              <w:bottom w:w="100" w:type="dxa"/>
              <w:right w:w="100" w:type="dxa"/>
            </w:tcMar>
          </w:tcPr>
          <w:p w14:paraId="37BCAF93" w14:textId="77777777" w:rsidR="00F0626A" w:rsidRPr="00AB27A8" w:rsidRDefault="00F0626A" w:rsidP="001713D2">
            <w:pPr>
              <w:rPr>
                <w:rFonts w:ascii="Montserrat" w:hAnsi="Montserrat"/>
                <w:sz w:val="20"/>
                <w:szCs w:val="20"/>
              </w:rPr>
            </w:pPr>
          </w:p>
        </w:tc>
        <w:tc>
          <w:tcPr>
            <w:tcW w:w="2824" w:type="dxa"/>
            <w:tcBorders>
              <w:bottom w:val="single" w:sz="8" w:space="0" w:color="000000"/>
              <w:right w:val="single" w:sz="8" w:space="0" w:color="000000"/>
            </w:tcBorders>
            <w:shd w:val="clear" w:color="auto" w:fill="D5DCE4"/>
            <w:tcMar>
              <w:top w:w="100" w:type="dxa"/>
              <w:left w:w="100" w:type="dxa"/>
              <w:bottom w:w="100" w:type="dxa"/>
              <w:right w:w="100" w:type="dxa"/>
            </w:tcMar>
          </w:tcPr>
          <w:p w14:paraId="23CF95B4" w14:textId="77777777" w:rsidR="00F0626A" w:rsidRPr="001D6C1B" w:rsidRDefault="00A0568D" w:rsidP="001D6C1B">
            <w:pPr>
              <w:pStyle w:val="ListParagraph"/>
              <w:numPr>
                <w:ilvl w:val="0"/>
                <w:numId w:val="27"/>
              </w:numPr>
              <w:rPr>
                <w:rFonts w:ascii="Montserrat" w:hAnsi="Montserrat"/>
                <w:sz w:val="20"/>
                <w:szCs w:val="20"/>
                <w:shd w:val="clear" w:color="auto" w:fill="D5DCE4"/>
              </w:rPr>
            </w:pPr>
            <w:r w:rsidRPr="001D6C1B">
              <w:rPr>
                <w:rFonts w:ascii="Montserrat" w:hAnsi="Montserrat"/>
                <w:sz w:val="20"/>
                <w:szCs w:val="20"/>
                <w:shd w:val="clear" w:color="auto" w:fill="D5DCE4"/>
              </w:rPr>
              <w:t>Contact details</w:t>
            </w:r>
          </w:p>
        </w:tc>
        <w:tc>
          <w:tcPr>
            <w:tcW w:w="4547" w:type="dxa"/>
            <w:tcBorders>
              <w:bottom w:val="single" w:sz="8" w:space="0" w:color="000000"/>
              <w:right w:val="single" w:sz="8" w:space="0" w:color="000000"/>
            </w:tcBorders>
            <w:shd w:val="clear" w:color="auto" w:fill="D5DCE4"/>
            <w:tcMar>
              <w:top w:w="100" w:type="dxa"/>
              <w:left w:w="100" w:type="dxa"/>
              <w:bottom w:w="100" w:type="dxa"/>
              <w:right w:w="100" w:type="dxa"/>
            </w:tcMar>
          </w:tcPr>
          <w:p w14:paraId="1589367D" w14:textId="77777777" w:rsidR="00F0626A" w:rsidRPr="00AB27A8" w:rsidRDefault="00A0568D" w:rsidP="001713D2">
            <w:pPr>
              <w:rPr>
                <w:rFonts w:ascii="Montserrat" w:hAnsi="Montserrat"/>
                <w:sz w:val="20"/>
                <w:szCs w:val="20"/>
                <w:shd w:val="clear" w:color="auto" w:fill="D5DCE4"/>
              </w:rPr>
            </w:pPr>
            <w:r w:rsidRPr="00AB27A8">
              <w:rPr>
                <w:rFonts w:ascii="Montserrat" w:hAnsi="Montserrat"/>
                <w:sz w:val="20"/>
                <w:szCs w:val="20"/>
                <w:shd w:val="clear" w:color="auto" w:fill="D5DCE4"/>
              </w:rPr>
              <w:t>Graduated based on format</w:t>
            </w:r>
          </w:p>
        </w:tc>
      </w:tr>
      <w:tr w:rsidR="00F0626A" w:rsidRPr="00C70C07" w14:paraId="4FB60C35" w14:textId="77777777" w:rsidTr="009E1156">
        <w:trPr>
          <w:trHeight w:val="720"/>
        </w:trPr>
        <w:tc>
          <w:tcPr>
            <w:tcW w:w="1691" w:type="dxa"/>
            <w:vMerge/>
            <w:tcBorders>
              <w:bottom w:val="single" w:sz="8" w:space="0" w:color="000000"/>
              <w:right w:val="single" w:sz="8" w:space="0" w:color="000000"/>
            </w:tcBorders>
            <w:tcMar>
              <w:top w:w="100" w:type="dxa"/>
              <w:left w:w="100" w:type="dxa"/>
              <w:bottom w:w="100" w:type="dxa"/>
              <w:right w:w="100" w:type="dxa"/>
            </w:tcMar>
          </w:tcPr>
          <w:p w14:paraId="3934D443" w14:textId="77777777" w:rsidR="00F0626A" w:rsidRPr="00AB27A8" w:rsidRDefault="00F0626A" w:rsidP="001713D2">
            <w:pPr>
              <w:rPr>
                <w:rFonts w:ascii="Montserrat" w:hAnsi="Montserrat"/>
                <w:sz w:val="20"/>
                <w:szCs w:val="20"/>
              </w:rPr>
            </w:pPr>
          </w:p>
        </w:tc>
        <w:tc>
          <w:tcPr>
            <w:tcW w:w="2824" w:type="dxa"/>
            <w:tcBorders>
              <w:bottom w:val="single" w:sz="8" w:space="0" w:color="000000"/>
              <w:right w:val="single" w:sz="8" w:space="0" w:color="000000"/>
            </w:tcBorders>
            <w:shd w:val="clear" w:color="auto" w:fill="D5DCE4"/>
            <w:tcMar>
              <w:top w:w="100" w:type="dxa"/>
              <w:left w:w="100" w:type="dxa"/>
              <w:bottom w:w="100" w:type="dxa"/>
              <w:right w:w="100" w:type="dxa"/>
            </w:tcMar>
          </w:tcPr>
          <w:p w14:paraId="4D2EC2D6" w14:textId="77777777" w:rsidR="00F0626A" w:rsidRPr="001D6C1B" w:rsidRDefault="00A0568D" w:rsidP="001D6C1B">
            <w:pPr>
              <w:pStyle w:val="ListParagraph"/>
              <w:numPr>
                <w:ilvl w:val="0"/>
                <w:numId w:val="27"/>
              </w:numPr>
              <w:rPr>
                <w:rFonts w:ascii="Montserrat" w:hAnsi="Montserrat"/>
                <w:sz w:val="20"/>
                <w:szCs w:val="20"/>
                <w:shd w:val="clear" w:color="auto" w:fill="D5DCE4"/>
              </w:rPr>
            </w:pPr>
            <w:r w:rsidRPr="001D6C1B">
              <w:rPr>
                <w:rFonts w:ascii="Montserrat" w:hAnsi="Montserrat"/>
                <w:sz w:val="20"/>
                <w:szCs w:val="20"/>
                <w:shd w:val="clear" w:color="auto" w:fill="D5DCE4"/>
              </w:rPr>
              <w:t>Sectors</w:t>
            </w:r>
          </w:p>
        </w:tc>
        <w:tc>
          <w:tcPr>
            <w:tcW w:w="4547" w:type="dxa"/>
            <w:tcBorders>
              <w:bottom w:val="single" w:sz="8" w:space="0" w:color="000000"/>
              <w:right w:val="single" w:sz="8" w:space="0" w:color="000000"/>
            </w:tcBorders>
            <w:shd w:val="clear" w:color="auto" w:fill="D5DCE4"/>
            <w:tcMar>
              <w:top w:w="100" w:type="dxa"/>
              <w:left w:w="100" w:type="dxa"/>
              <w:bottom w:w="100" w:type="dxa"/>
              <w:right w:w="100" w:type="dxa"/>
            </w:tcMar>
          </w:tcPr>
          <w:p w14:paraId="0C57EBEA" w14:textId="77777777" w:rsidR="00F0626A" w:rsidRPr="00AB27A8" w:rsidRDefault="00A0568D" w:rsidP="001713D2">
            <w:pPr>
              <w:rPr>
                <w:rFonts w:ascii="Montserrat" w:hAnsi="Montserrat"/>
                <w:sz w:val="20"/>
                <w:szCs w:val="20"/>
                <w:shd w:val="clear" w:color="auto" w:fill="D5DCE4"/>
              </w:rPr>
            </w:pPr>
            <w:r w:rsidRPr="00AB27A8">
              <w:rPr>
                <w:rFonts w:ascii="Montserrat" w:hAnsi="Montserrat"/>
                <w:sz w:val="20"/>
                <w:szCs w:val="20"/>
                <w:shd w:val="clear" w:color="auto" w:fill="D5DCE4"/>
              </w:rPr>
              <w:t>Graduated based on format</w:t>
            </w:r>
          </w:p>
        </w:tc>
      </w:tr>
      <w:tr w:rsidR="00F0626A" w:rsidRPr="00C70C07" w14:paraId="155D5709" w14:textId="77777777" w:rsidTr="009E1156">
        <w:trPr>
          <w:trHeight w:val="720"/>
        </w:trPr>
        <w:tc>
          <w:tcPr>
            <w:tcW w:w="1691" w:type="dxa"/>
            <w:vMerge/>
            <w:tcBorders>
              <w:bottom w:val="single" w:sz="8" w:space="0" w:color="000000"/>
              <w:right w:val="single" w:sz="8" w:space="0" w:color="000000"/>
            </w:tcBorders>
            <w:tcMar>
              <w:top w:w="100" w:type="dxa"/>
              <w:left w:w="100" w:type="dxa"/>
              <w:bottom w:w="100" w:type="dxa"/>
              <w:right w:w="100" w:type="dxa"/>
            </w:tcMar>
          </w:tcPr>
          <w:p w14:paraId="6E5EA92E" w14:textId="77777777" w:rsidR="00F0626A" w:rsidRPr="00AB27A8" w:rsidRDefault="00F0626A" w:rsidP="001713D2">
            <w:pPr>
              <w:rPr>
                <w:rFonts w:ascii="Montserrat" w:hAnsi="Montserrat"/>
                <w:sz w:val="20"/>
                <w:szCs w:val="20"/>
              </w:rPr>
            </w:pPr>
          </w:p>
        </w:tc>
        <w:tc>
          <w:tcPr>
            <w:tcW w:w="2824" w:type="dxa"/>
            <w:tcBorders>
              <w:bottom w:val="single" w:sz="8" w:space="0" w:color="000000"/>
              <w:right w:val="single" w:sz="8" w:space="0" w:color="000000"/>
            </w:tcBorders>
            <w:shd w:val="clear" w:color="auto" w:fill="D5DCE4"/>
            <w:tcMar>
              <w:top w:w="100" w:type="dxa"/>
              <w:left w:w="100" w:type="dxa"/>
              <w:bottom w:w="100" w:type="dxa"/>
              <w:right w:w="100" w:type="dxa"/>
            </w:tcMar>
          </w:tcPr>
          <w:p w14:paraId="4E61785E" w14:textId="77777777" w:rsidR="00F0626A" w:rsidRPr="001D6C1B" w:rsidRDefault="00A0568D" w:rsidP="001D6C1B">
            <w:pPr>
              <w:pStyle w:val="ListParagraph"/>
              <w:numPr>
                <w:ilvl w:val="0"/>
                <w:numId w:val="27"/>
              </w:numPr>
              <w:rPr>
                <w:rFonts w:ascii="Montserrat" w:hAnsi="Montserrat"/>
                <w:sz w:val="20"/>
                <w:szCs w:val="20"/>
                <w:shd w:val="clear" w:color="auto" w:fill="D5DCE4"/>
              </w:rPr>
            </w:pPr>
            <w:r w:rsidRPr="001D6C1B">
              <w:rPr>
                <w:rFonts w:ascii="Montserrat" w:hAnsi="Montserrat"/>
                <w:sz w:val="20"/>
                <w:szCs w:val="20"/>
                <w:shd w:val="clear" w:color="auto" w:fill="D5DCE4"/>
              </w:rPr>
              <w:t>Sub-national location</w:t>
            </w:r>
          </w:p>
        </w:tc>
        <w:tc>
          <w:tcPr>
            <w:tcW w:w="4547" w:type="dxa"/>
            <w:tcBorders>
              <w:bottom w:val="single" w:sz="8" w:space="0" w:color="000000"/>
              <w:right w:val="single" w:sz="8" w:space="0" w:color="000000"/>
            </w:tcBorders>
            <w:shd w:val="clear" w:color="auto" w:fill="D5DCE4"/>
            <w:tcMar>
              <w:top w:w="100" w:type="dxa"/>
              <w:left w:w="100" w:type="dxa"/>
              <w:bottom w:w="100" w:type="dxa"/>
              <w:right w:w="100" w:type="dxa"/>
            </w:tcMar>
          </w:tcPr>
          <w:p w14:paraId="002E182E" w14:textId="77777777" w:rsidR="00F0626A" w:rsidRPr="00AB27A8" w:rsidRDefault="00A0568D" w:rsidP="001713D2">
            <w:pPr>
              <w:rPr>
                <w:rFonts w:ascii="Montserrat" w:hAnsi="Montserrat"/>
                <w:sz w:val="20"/>
                <w:szCs w:val="20"/>
                <w:shd w:val="clear" w:color="auto" w:fill="D5DCE4"/>
              </w:rPr>
            </w:pPr>
            <w:r w:rsidRPr="00AB27A8">
              <w:rPr>
                <w:rFonts w:ascii="Montserrat" w:hAnsi="Montserrat"/>
                <w:sz w:val="20"/>
                <w:szCs w:val="20"/>
                <w:shd w:val="clear" w:color="auto" w:fill="D5DCE4"/>
              </w:rPr>
              <w:t>Graduated based on format</w:t>
            </w:r>
          </w:p>
        </w:tc>
      </w:tr>
      <w:tr w:rsidR="00F0626A" w:rsidRPr="00C70C07" w14:paraId="0F9E4CC2" w14:textId="77777777" w:rsidTr="009E1156">
        <w:trPr>
          <w:trHeight w:val="720"/>
        </w:trPr>
        <w:tc>
          <w:tcPr>
            <w:tcW w:w="1691" w:type="dxa"/>
            <w:vMerge/>
            <w:tcBorders>
              <w:bottom w:val="single" w:sz="8" w:space="0" w:color="000000"/>
              <w:right w:val="single" w:sz="8" w:space="0" w:color="000000"/>
            </w:tcBorders>
            <w:tcMar>
              <w:top w:w="100" w:type="dxa"/>
              <w:left w:w="100" w:type="dxa"/>
              <w:bottom w:w="100" w:type="dxa"/>
              <w:right w:w="100" w:type="dxa"/>
            </w:tcMar>
          </w:tcPr>
          <w:p w14:paraId="0FB99B6D" w14:textId="77777777" w:rsidR="00F0626A" w:rsidRPr="00AB27A8" w:rsidRDefault="00F0626A" w:rsidP="001713D2">
            <w:pPr>
              <w:rPr>
                <w:rFonts w:ascii="Montserrat" w:hAnsi="Montserrat"/>
                <w:sz w:val="20"/>
                <w:szCs w:val="20"/>
              </w:rPr>
            </w:pPr>
          </w:p>
        </w:tc>
        <w:tc>
          <w:tcPr>
            <w:tcW w:w="2824" w:type="dxa"/>
            <w:tcBorders>
              <w:bottom w:val="single" w:sz="8" w:space="0" w:color="000000"/>
              <w:right w:val="single" w:sz="8" w:space="0" w:color="000000"/>
            </w:tcBorders>
            <w:shd w:val="clear" w:color="auto" w:fill="D5DCE4"/>
            <w:tcMar>
              <w:top w:w="100" w:type="dxa"/>
              <w:left w:w="100" w:type="dxa"/>
              <w:bottom w:w="100" w:type="dxa"/>
              <w:right w:w="100" w:type="dxa"/>
            </w:tcMar>
          </w:tcPr>
          <w:p w14:paraId="300CFFFF" w14:textId="35BD4FB1" w:rsidR="00F0626A" w:rsidRPr="001D6C1B" w:rsidRDefault="00A0568D" w:rsidP="001D6C1B">
            <w:pPr>
              <w:pStyle w:val="ListParagraph"/>
              <w:numPr>
                <w:ilvl w:val="0"/>
                <w:numId w:val="27"/>
              </w:numPr>
              <w:rPr>
                <w:rFonts w:ascii="Montserrat" w:hAnsi="Montserrat"/>
                <w:sz w:val="20"/>
                <w:szCs w:val="20"/>
                <w:shd w:val="clear" w:color="auto" w:fill="D5DCE4"/>
              </w:rPr>
            </w:pPr>
            <w:del w:id="229" w:author="Alex Tilley" w:date="2021-04-21T10:53:00Z">
              <w:r w:rsidRPr="001D6C1B" w:rsidDel="00AE6C3F">
                <w:rPr>
                  <w:rFonts w:ascii="Montserrat" w:hAnsi="Montserrat"/>
                  <w:sz w:val="20"/>
                  <w:szCs w:val="20"/>
                  <w:shd w:val="clear" w:color="auto" w:fill="D5DCE4"/>
                </w:rPr>
                <w:delText>Implementer</w:delText>
              </w:r>
            </w:del>
            <w:ins w:id="230" w:author="Alex Tilley" w:date="2021-04-21T10:53:00Z">
              <w:r w:rsidR="00AE6C3F">
                <w:rPr>
                  <w:rFonts w:ascii="Montserrat" w:hAnsi="Montserrat"/>
                  <w:sz w:val="20"/>
                  <w:szCs w:val="20"/>
                  <w:shd w:val="clear" w:color="auto" w:fill="D5DCE4"/>
                </w:rPr>
                <w:t>Conditions</w:t>
              </w:r>
            </w:ins>
          </w:p>
        </w:tc>
        <w:tc>
          <w:tcPr>
            <w:tcW w:w="4547" w:type="dxa"/>
            <w:tcBorders>
              <w:bottom w:val="single" w:sz="8" w:space="0" w:color="000000"/>
              <w:right w:val="single" w:sz="8" w:space="0" w:color="000000"/>
            </w:tcBorders>
            <w:shd w:val="clear" w:color="auto" w:fill="D5DCE4"/>
            <w:tcMar>
              <w:top w:w="100" w:type="dxa"/>
              <w:left w:w="100" w:type="dxa"/>
              <w:bottom w:w="100" w:type="dxa"/>
              <w:right w:w="100" w:type="dxa"/>
            </w:tcMar>
          </w:tcPr>
          <w:p w14:paraId="00174A55" w14:textId="22E7598A" w:rsidR="00F0626A" w:rsidRPr="00AB27A8" w:rsidRDefault="00A0568D" w:rsidP="00AE6C3F">
            <w:pPr>
              <w:rPr>
                <w:rFonts w:ascii="Montserrat" w:hAnsi="Montserrat"/>
                <w:sz w:val="20"/>
                <w:szCs w:val="20"/>
                <w:shd w:val="clear" w:color="auto" w:fill="D5DCE4"/>
              </w:rPr>
            </w:pPr>
            <w:r w:rsidRPr="00AB27A8">
              <w:rPr>
                <w:rFonts w:ascii="Montserrat" w:hAnsi="Montserrat"/>
                <w:sz w:val="20"/>
                <w:szCs w:val="20"/>
                <w:shd w:val="clear" w:color="auto" w:fill="D5DCE4"/>
              </w:rPr>
              <w:t xml:space="preserve">Graduated based on </w:t>
            </w:r>
            <w:del w:id="231" w:author="Alex Tilley" w:date="2021-04-21T10:53:00Z">
              <w:r w:rsidRPr="00AB27A8" w:rsidDel="00AE6C3F">
                <w:rPr>
                  <w:rFonts w:ascii="Montserrat" w:hAnsi="Montserrat"/>
                  <w:sz w:val="20"/>
                  <w:szCs w:val="20"/>
                  <w:shd w:val="clear" w:color="auto" w:fill="D5DCE4"/>
                </w:rPr>
                <w:delText>format</w:delText>
              </w:r>
            </w:del>
            <w:ins w:id="232" w:author="Alex Tilley" w:date="2021-04-21T10:53:00Z">
              <w:r w:rsidR="00AE6C3F">
                <w:rPr>
                  <w:rFonts w:ascii="Montserrat" w:hAnsi="Montserrat"/>
                  <w:sz w:val="20"/>
                  <w:szCs w:val="20"/>
                  <w:shd w:val="clear" w:color="auto" w:fill="D5DCE4"/>
                </w:rPr>
                <w:t>accessibility</w:t>
              </w:r>
            </w:ins>
          </w:p>
        </w:tc>
      </w:tr>
      <w:tr w:rsidR="00F0626A" w:rsidRPr="00C70C07" w14:paraId="370412E1" w14:textId="77777777" w:rsidTr="009E1156">
        <w:trPr>
          <w:trHeight w:val="720"/>
        </w:trPr>
        <w:tc>
          <w:tcPr>
            <w:tcW w:w="1691" w:type="dxa"/>
            <w:vMerge/>
            <w:tcBorders>
              <w:bottom w:val="single" w:sz="8" w:space="0" w:color="000000"/>
              <w:right w:val="single" w:sz="8" w:space="0" w:color="000000"/>
            </w:tcBorders>
            <w:tcMar>
              <w:top w:w="100" w:type="dxa"/>
              <w:left w:w="100" w:type="dxa"/>
              <w:bottom w:w="100" w:type="dxa"/>
              <w:right w:w="100" w:type="dxa"/>
            </w:tcMar>
          </w:tcPr>
          <w:p w14:paraId="0A3E3AA8" w14:textId="77777777" w:rsidR="00F0626A" w:rsidRPr="00AB27A8" w:rsidRDefault="00F0626A" w:rsidP="001713D2">
            <w:pPr>
              <w:rPr>
                <w:rFonts w:ascii="Montserrat" w:hAnsi="Montserrat"/>
                <w:sz w:val="20"/>
                <w:szCs w:val="20"/>
              </w:rPr>
            </w:pPr>
          </w:p>
        </w:tc>
        <w:tc>
          <w:tcPr>
            <w:tcW w:w="2824" w:type="dxa"/>
            <w:tcBorders>
              <w:bottom w:val="single" w:sz="8" w:space="0" w:color="000000"/>
              <w:right w:val="single" w:sz="8" w:space="0" w:color="000000"/>
            </w:tcBorders>
            <w:shd w:val="clear" w:color="auto" w:fill="D5DCE4"/>
            <w:tcMar>
              <w:top w:w="100" w:type="dxa"/>
              <w:left w:w="100" w:type="dxa"/>
              <w:bottom w:w="100" w:type="dxa"/>
              <w:right w:w="100" w:type="dxa"/>
            </w:tcMar>
          </w:tcPr>
          <w:p w14:paraId="14232198" w14:textId="77777777" w:rsidR="00F0626A" w:rsidRPr="001D6C1B" w:rsidRDefault="00A0568D" w:rsidP="001D6C1B">
            <w:pPr>
              <w:pStyle w:val="ListParagraph"/>
              <w:numPr>
                <w:ilvl w:val="0"/>
                <w:numId w:val="27"/>
              </w:numPr>
              <w:rPr>
                <w:rFonts w:ascii="Montserrat" w:hAnsi="Montserrat"/>
                <w:sz w:val="20"/>
                <w:szCs w:val="20"/>
                <w:shd w:val="clear" w:color="auto" w:fill="D5DCE4"/>
              </w:rPr>
            </w:pPr>
            <w:r w:rsidRPr="001D6C1B">
              <w:rPr>
                <w:rFonts w:ascii="Montserrat" w:hAnsi="Montserrat"/>
                <w:sz w:val="20"/>
                <w:szCs w:val="20"/>
                <w:shd w:val="clear" w:color="auto" w:fill="D5DCE4"/>
              </w:rPr>
              <w:t>Unique ID</w:t>
            </w:r>
          </w:p>
        </w:tc>
        <w:tc>
          <w:tcPr>
            <w:tcW w:w="4547" w:type="dxa"/>
            <w:tcBorders>
              <w:bottom w:val="single" w:sz="8" w:space="0" w:color="000000"/>
              <w:right w:val="single" w:sz="8" w:space="0" w:color="000000"/>
            </w:tcBorders>
            <w:shd w:val="clear" w:color="auto" w:fill="D5DCE4"/>
            <w:tcMar>
              <w:top w:w="100" w:type="dxa"/>
              <w:left w:w="100" w:type="dxa"/>
              <w:bottom w:w="100" w:type="dxa"/>
              <w:right w:w="100" w:type="dxa"/>
            </w:tcMar>
          </w:tcPr>
          <w:p w14:paraId="0ADE08DE" w14:textId="77777777" w:rsidR="00F0626A" w:rsidRPr="00AB27A8" w:rsidRDefault="00A0568D" w:rsidP="001713D2">
            <w:pPr>
              <w:rPr>
                <w:rFonts w:ascii="Montserrat" w:hAnsi="Montserrat"/>
                <w:sz w:val="20"/>
                <w:szCs w:val="20"/>
                <w:shd w:val="clear" w:color="auto" w:fill="D5DCE4"/>
              </w:rPr>
            </w:pPr>
            <w:r w:rsidRPr="00AB27A8">
              <w:rPr>
                <w:rFonts w:ascii="Montserrat" w:hAnsi="Montserrat"/>
                <w:sz w:val="20"/>
                <w:szCs w:val="20"/>
                <w:shd w:val="clear" w:color="auto" w:fill="D5DCE4"/>
              </w:rPr>
              <w:t>Graduated based on format</w:t>
            </w:r>
          </w:p>
        </w:tc>
      </w:tr>
      <w:tr w:rsidR="00F0626A" w:rsidRPr="00C70C07" w14:paraId="258EAF50" w14:textId="77777777" w:rsidTr="009E1156">
        <w:trPr>
          <w:trHeight w:val="720"/>
        </w:trPr>
        <w:tc>
          <w:tcPr>
            <w:tcW w:w="1691" w:type="dxa"/>
            <w:vMerge w:val="restart"/>
            <w:tcBorders>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26EEE386" w14:textId="77777777" w:rsidR="00F0626A" w:rsidRPr="00AB27A8" w:rsidRDefault="00A0568D" w:rsidP="001713D2">
            <w:pPr>
              <w:rPr>
                <w:rFonts w:ascii="Montserrat" w:hAnsi="Montserrat"/>
                <w:sz w:val="20"/>
                <w:szCs w:val="20"/>
                <w:shd w:val="clear" w:color="auto" w:fill="DBE5F1"/>
              </w:rPr>
            </w:pPr>
            <w:r w:rsidRPr="00AB27A8">
              <w:rPr>
                <w:rFonts w:ascii="Montserrat" w:hAnsi="Montserrat"/>
                <w:sz w:val="20"/>
                <w:szCs w:val="20"/>
                <w:shd w:val="clear" w:color="auto" w:fill="DBE5F1"/>
              </w:rPr>
              <w:lastRenderedPageBreak/>
              <w:t>Joining-up development data</w:t>
            </w:r>
          </w:p>
        </w:tc>
        <w:tc>
          <w:tcPr>
            <w:tcW w:w="2824" w:type="dxa"/>
            <w:tcBorders>
              <w:bottom w:val="single" w:sz="8" w:space="0" w:color="000000"/>
              <w:right w:val="single" w:sz="8" w:space="0" w:color="000000"/>
            </w:tcBorders>
            <w:shd w:val="clear" w:color="auto" w:fill="DBE5F1"/>
            <w:tcMar>
              <w:top w:w="100" w:type="dxa"/>
              <w:left w:w="100" w:type="dxa"/>
              <w:bottom w:w="100" w:type="dxa"/>
              <w:right w:w="100" w:type="dxa"/>
            </w:tcMar>
          </w:tcPr>
          <w:p w14:paraId="0DE612F5" w14:textId="77777777" w:rsidR="00F0626A" w:rsidRPr="001D6C1B" w:rsidRDefault="00A0568D" w:rsidP="001D6C1B">
            <w:pPr>
              <w:pStyle w:val="ListParagraph"/>
              <w:numPr>
                <w:ilvl w:val="0"/>
                <w:numId w:val="27"/>
              </w:numPr>
              <w:rPr>
                <w:rFonts w:ascii="Montserrat" w:hAnsi="Montserrat"/>
                <w:sz w:val="20"/>
                <w:szCs w:val="20"/>
                <w:shd w:val="clear" w:color="auto" w:fill="DBE5F1"/>
              </w:rPr>
            </w:pPr>
            <w:r w:rsidRPr="001D6C1B">
              <w:rPr>
                <w:rFonts w:ascii="Montserrat" w:hAnsi="Montserrat"/>
                <w:sz w:val="20"/>
                <w:szCs w:val="20"/>
                <w:shd w:val="clear" w:color="auto" w:fill="DBE5F1"/>
              </w:rPr>
              <w:t>Flow type</w:t>
            </w:r>
          </w:p>
        </w:tc>
        <w:tc>
          <w:tcPr>
            <w:tcW w:w="4547" w:type="dxa"/>
            <w:tcBorders>
              <w:bottom w:val="single" w:sz="8" w:space="0" w:color="000000"/>
              <w:right w:val="single" w:sz="8" w:space="0" w:color="000000"/>
            </w:tcBorders>
            <w:shd w:val="clear" w:color="auto" w:fill="DBE5F1"/>
            <w:tcMar>
              <w:top w:w="100" w:type="dxa"/>
              <w:left w:w="100" w:type="dxa"/>
              <w:bottom w:w="100" w:type="dxa"/>
              <w:right w:w="100" w:type="dxa"/>
            </w:tcMar>
          </w:tcPr>
          <w:p w14:paraId="1434254F" w14:textId="77777777" w:rsidR="00F0626A" w:rsidRPr="00AB27A8" w:rsidRDefault="00A0568D" w:rsidP="001713D2">
            <w:pPr>
              <w:rPr>
                <w:rFonts w:ascii="Montserrat" w:hAnsi="Montserrat"/>
                <w:sz w:val="20"/>
                <w:szCs w:val="20"/>
                <w:shd w:val="clear" w:color="auto" w:fill="DBE5F1"/>
              </w:rPr>
            </w:pPr>
            <w:r w:rsidRPr="00AB27A8">
              <w:rPr>
                <w:rFonts w:ascii="Montserrat" w:hAnsi="Montserrat"/>
                <w:sz w:val="20"/>
                <w:szCs w:val="20"/>
                <w:shd w:val="clear" w:color="auto" w:fill="DBE5F1"/>
              </w:rPr>
              <w:t>Graduated based on format</w:t>
            </w:r>
          </w:p>
        </w:tc>
      </w:tr>
      <w:tr w:rsidR="00F0626A" w:rsidRPr="00C70C07" w14:paraId="56B3AF57" w14:textId="77777777" w:rsidTr="009E1156">
        <w:trPr>
          <w:trHeight w:val="720"/>
        </w:trPr>
        <w:tc>
          <w:tcPr>
            <w:tcW w:w="1691" w:type="dxa"/>
            <w:vMerge/>
            <w:tcBorders>
              <w:bottom w:val="single" w:sz="8" w:space="0" w:color="000000"/>
              <w:right w:val="single" w:sz="8" w:space="0" w:color="000000"/>
            </w:tcBorders>
            <w:tcMar>
              <w:top w:w="100" w:type="dxa"/>
              <w:left w:w="100" w:type="dxa"/>
              <w:bottom w:w="100" w:type="dxa"/>
              <w:right w:w="100" w:type="dxa"/>
            </w:tcMar>
          </w:tcPr>
          <w:p w14:paraId="0700F365" w14:textId="77777777" w:rsidR="00F0626A" w:rsidRPr="00AB27A8" w:rsidRDefault="00F0626A" w:rsidP="001713D2">
            <w:pPr>
              <w:rPr>
                <w:rFonts w:ascii="Montserrat" w:hAnsi="Montserrat"/>
                <w:sz w:val="20"/>
                <w:szCs w:val="20"/>
              </w:rPr>
            </w:pPr>
          </w:p>
        </w:tc>
        <w:tc>
          <w:tcPr>
            <w:tcW w:w="2824" w:type="dxa"/>
            <w:tcBorders>
              <w:bottom w:val="single" w:sz="8" w:space="0" w:color="000000"/>
              <w:right w:val="single" w:sz="8" w:space="0" w:color="000000"/>
            </w:tcBorders>
            <w:shd w:val="clear" w:color="auto" w:fill="DBE5F1"/>
            <w:tcMar>
              <w:top w:w="100" w:type="dxa"/>
              <w:left w:w="100" w:type="dxa"/>
              <w:bottom w:w="100" w:type="dxa"/>
              <w:right w:w="100" w:type="dxa"/>
            </w:tcMar>
          </w:tcPr>
          <w:p w14:paraId="287AC520" w14:textId="77777777" w:rsidR="00F0626A" w:rsidRPr="001D6C1B" w:rsidRDefault="00A0568D" w:rsidP="001D6C1B">
            <w:pPr>
              <w:pStyle w:val="ListParagraph"/>
              <w:numPr>
                <w:ilvl w:val="0"/>
                <w:numId w:val="27"/>
              </w:numPr>
              <w:rPr>
                <w:rFonts w:ascii="Montserrat" w:hAnsi="Montserrat"/>
                <w:sz w:val="20"/>
                <w:szCs w:val="20"/>
                <w:shd w:val="clear" w:color="auto" w:fill="DBE5F1"/>
              </w:rPr>
            </w:pPr>
            <w:r w:rsidRPr="001D6C1B">
              <w:rPr>
                <w:rFonts w:ascii="Montserrat" w:hAnsi="Montserrat"/>
                <w:sz w:val="20"/>
                <w:szCs w:val="20"/>
                <w:shd w:val="clear" w:color="auto" w:fill="DBE5F1"/>
              </w:rPr>
              <w:t>Aid type</w:t>
            </w:r>
          </w:p>
        </w:tc>
        <w:tc>
          <w:tcPr>
            <w:tcW w:w="4547" w:type="dxa"/>
            <w:tcBorders>
              <w:bottom w:val="single" w:sz="8" w:space="0" w:color="000000"/>
              <w:right w:val="single" w:sz="8" w:space="0" w:color="000000"/>
            </w:tcBorders>
            <w:shd w:val="clear" w:color="auto" w:fill="DBE5F1"/>
            <w:tcMar>
              <w:top w:w="100" w:type="dxa"/>
              <w:left w:w="100" w:type="dxa"/>
              <w:bottom w:w="100" w:type="dxa"/>
              <w:right w:w="100" w:type="dxa"/>
            </w:tcMar>
          </w:tcPr>
          <w:p w14:paraId="5584D8D2" w14:textId="77777777" w:rsidR="00F0626A" w:rsidRPr="00AB27A8" w:rsidRDefault="00A0568D" w:rsidP="001713D2">
            <w:pPr>
              <w:rPr>
                <w:rFonts w:ascii="Montserrat" w:hAnsi="Montserrat"/>
                <w:sz w:val="20"/>
                <w:szCs w:val="20"/>
                <w:shd w:val="clear" w:color="auto" w:fill="DBE5F1"/>
              </w:rPr>
            </w:pPr>
            <w:r w:rsidRPr="00AB27A8">
              <w:rPr>
                <w:rFonts w:ascii="Montserrat" w:hAnsi="Montserrat"/>
                <w:sz w:val="20"/>
                <w:szCs w:val="20"/>
                <w:shd w:val="clear" w:color="auto" w:fill="DBE5F1"/>
              </w:rPr>
              <w:t>Graduated based on format</w:t>
            </w:r>
          </w:p>
        </w:tc>
      </w:tr>
      <w:tr w:rsidR="00F0626A" w:rsidRPr="00C70C07" w14:paraId="01D7B5CA" w14:textId="77777777" w:rsidTr="009E1156">
        <w:trPr>
          <w:trHeight w:val="720"/>
        </w:trPr>
        <w:tc>
          <w:tcPr>
            <w:tcW w:w="1691" w:type="dxa"/>
            <w:vMerge/>
            <w:tcBorders>
              <w:bottom w:val="single" w:sz="8" w:space="0" w:color="000000"/>
              <w:right w:val="single" w:sz="8" w:space="0" w:color="000000"/>
            </w:tcBorders>
            <w:tcMar>
              <w:top w:w="100" w:type="dxa"/>
              <w:left w:w="100" w:type="dxa"/>
              <w:bottom w:w="100" w:type="dxa"/>
              <w:right w:w="100" w:type="dxa"/>
            </w:tcMar>
          </w:tcPr>
          <w:p w14:paraId="6F8EA96F" w14:textId="77777777" w:rsidR="00F0626A" w:rsidRPr="00AB27A8" w:rsidRDefault="00F0626A" w:rsidP="001713D2">
            <w:pPr>
              <w:rPr>
                <w:rFonts w:ascii="Montserrat" w:hAnsi="Montserrat"/>
                <w:sz w:val="20"/>
                <w:szCs w:val="20"/>
              </w:rPr>
            </w:pPr>
          </w:p>
        </w:tc>
        <w:tc>
          <w:tcPr>
            <w:tcW w:w="2824" w:type="dxa"/>
            <w:tcBorders>
              <w:bottom w:val="single" w:sz="8" w:space="0" w:color="000000"/>
              <w:right w:val="single" w:sz="8" w:space="0" w:color="000000"/>
            </w:tcBorders>
            <w:shd w:val="clear" w:color="auto" w:fill="DBE5F1"/>
            <w:tcMar>
              <w:top w:w="100" w:type="dxa"/>
              <w:left w:w="100" w:type="dxa"/>
              <w:bottom w:w="100" w:type="dxa"/>
              <w:right w:w="100" w:type="dxa"/>
            </w:tcMar>
          </w:tcPr>
          <w:p w14:paraId="08AC9316" w14:textId="77777777" w:rsidR="00F0626A" w:rsidRPr="001D6C1B" w:rsidRDefault="00A0568D" w:rsidP="001D6C1B">
            <w:pPr>
              <w:pStyle w:val="ListParagraph"/>
              <w:numPr>
                <w:ilvl w:val="0"/>
                <w:numId w:val="27"/>
              </w:numPr>
              <w:rPr>
                <w:rFonts w:ascii="Montserrat" w:hAnsi="Montserrat"/>
                <w:sz w:val="20"/>
                <w:szCs w:val="20"/>
                <w:shd w:val="clear" w:color="auto" w:fill="DBE5F1"/>
              </w:rPr>
            </w:pPr>
            <w:r w:rsidRPr="001D6C1B">
              <w:rPr>
                <w:rFonts w:ascii="Montserrat" w:hAnsi="Montserrat"/>
                <w:sz w:val="20"/>
                <w:szCs w:val="20"/>
                <w:shd w:val="clear" w:color="auto" w:fill="DBE5F1"/>
              </w:rPr>
              <w:t>Finance type</w:t>
            </w:r>
          </w:p>
        </w:tc>
        <w:tc>
          <w:tcPr>
            <w:tcW w:w="4547" w:type="dxa"/>
            <w:tcBorders>
              <w:bottom w:val="single" w:sz="8" w:space="0" w:color="000000"/>
              <w:right w:val="single" w:sz="8" w:space="0" w:color="000000"/>
            </w:tcBorders>
            <w:shd w:val="clear" w:color="auto" w:fill="DBE5F1"/>
            <w:tcMar>
              <w:top w:w="100" w:type="dxa"/>
              <w:left w:w="100" w:type="dxa"/>
              <w:bottom w:w="100" w:type="dxa"/>
              <w:right w:w="100" w:type="dxa"/>
            </w:tcMar>
          </w:tcPr>
          <w:p w14:paraId="68FD23C4" w14:textId="77777777" w:rsidR="00F0626A" w:rsidRPr="00AB27A8" w:rsidRDefault="00A0568D" w:rsidP="001713D2">
            <w:pPr>
              <w:rPr>
                <w:rFonts w:ascii="Montserrat" w:hAnsi="Montserrat"/>
                <w:sz w:val="20"/>
                <w:szCs w:val="20"/>
                <w:shd w:val="clear" w:color="auto" w:fill="DBE5F1"/>
              </w:rPr>
            </w:pPr>
            <w:r w:rsidRPr="00AB27A8">
              <w:rPr>
                <w:rFonts w:ascii="Montserrat" w:hAnsi="Montserrat"/>
                <w:sz w:val="20"/>
                <w:szCs w:val="20"/>
                <w:shd w:val="clear" w:color="auto" w:fill="DBE5F1"/>
              </w:rPr>
              <w:t>Graduated based on format</w:t>
            </w:r>
          </w:p>
        </w:tc>
      </w:tr>
      <w:tr w:rsidR="00F0626A" w:rsidRPr="00C70C07" w14:paraId="4527CC53" w14:textId="77777777" w:rsidTr="009E1156">
        <w:trPr>
          <w:trHeight w:val="720"/>
        </w:trPr>
        <w:tc>
          <w:tcPr>
            <w:tcW w:w="1691" w:type="dxa"/>
            <w:vMerge/>
            <w:tcBorders>
              <w:bottom w:val="single" w:sz="8" w:space="0" w:color="000000"/>
              <w:right w:val="single" w:sz="8" w:space="0" w:color="000000"/>
            </w:tcBorders>
            <w:tcMar>
              <w:top w:w="100" w:type="dxa"/>
              <w:left w:w="100" w:type="dxa"/>
              <w:bottom w:w="100" w:type="dxa"/>
              <w:right w:w="100" w:type="dxa"/>
            </w:tcMar>
          </w:tcPr>
          <w:p w14:paraId="7EBD16C7" w14:textId="77777777" w:rsidR="00F0626A" w:rsidRPr="00AB27A8" w:rsidRDefault="00F0626A" w:rsidP="001713D2">
            <w:pPr>
              <w:rPr>
                <w:rFonts w:ascii="Montserrat" w:hAnsi="Montserrat"/>
                <w:sz w:val="20"/>
                <w:szCs w:val="20"/>
              </w:rPr>
            </w:pPr>
          </w:p>
        </w:tc>
        <w:tc>
          <w:tcPr>
            <w:tcW w:w="2824" w:type="dxa"/>
            <w:tcBorders>
              <w:bottom w:val="single" w:sz="8" w:space="0" w:color="000000"/>
              <w:right w:val="single" w:sz="8" w:space="0" w:color="000000"/>
            </w:tcBorders>
            <w:shd w:val="clear" w:color="auto" w:fill="DBE5F1"/>
            <w:tcMar>
              <w:top w:w="100" w:type="dxa"/>
              <w:left w:w="100" w:type="dxa"/>
              <w:bottom w:w="100" w:type="dxa"/>
              <w:right w:w="100" w:type="dxa"/>
            </w:tcMar>
          </w:tcPr>
          <w:p w14:paraId="365D8EBA" w14:textId="77777777" w:rsidR="00F0626A" w:rsidRPr="001D6C1B" w:rsidRDefault="00A0568D" w:rsidP="001D6C1B">
            <w:pPr>
              <w:pStyle w:val="ListParagraph"/>
              <w:numPr>
                <w:ilvl w:val="0"/>
                <w:numId w:val="27"/>
              </w:numPr>
              <w:rPr>
                <w:rFonts w:ascii="Montserrat" w:hAnsi="Montserrat"/>
                <w:sz w:val="20"/>
                <w:szCs w:val="20"/>
                <w:shd w:val="clear" w:color="auto" w:fill="DBE5F1"/>
              </w:rPr>
            </w:pPr>
            <w:r w:rsidRPr="001D6C1B">
              <w:rPr>
                <w:rFonts w:ascii="Montserrat" w:hAnsi="Montserrat"/>
                <w:sz w:val="20"/>
                <w:szCs w:val="20"/>
                <w:shd w:val="clear" w:color="auto" w:fill="DBE5F1"/>
              </w:rPr>
              <w:t>Tied aid status</w:t>
            </w:r>
          </w:p>
        </w:tc>
        <w:tc>
          <w:tcPr>
            <w:tcW w:w="4547" w:type="dxa"/>
            <w:tcBorders>
              <w:bottom w:val="single" w:sz="8" w:space="0" w:color="000000"/>
              <w:right w:val="single" w:sz="8" w:space="0" w:color="000000"/>
            </w:tcBorders>
            <w:shd w:val="clear" w:color="auto" w:fill="DBE5F1"/>
            <w:tcMar>
              <w:top w:w="100" w:type="dxa"/>
              <w:left w:w="100" w:type="dxa"/>
              <w:bottom w:w="100" w:type="dxa"/>
              <w:right w:w="100" w:type="dxa"/>
            </w:tcMar>
          </w:tcPr>
          <w:p w14:paraId="11E1E32B" w14:textId="77777777" w:rsidR="00F0626A" w:rsidRPr="00AB27A8" w:rsidRDefault="00A0568D" w:rsidP="001713D2">
            <w:pPr>
              <w:rPr>
                <w:rFonts w:ascii="Montserrat" w:hAnsi="Montserrat"/>
                <w:sz w:val="20"/>
                <w:szCs w:val="20"/>
                <w:shd w:val="clear" w:color="auto" w:fill="DBE5F1"/>
              </w:rPr>
            </w:pPr>
            <w:r w:rsidRPr="00AB27A8">
              <w:rPr>
                <w:rFonts w:ascii="Montserrat" w:hAnsi="Montserrat"/>
                <w:sz w:val="20"/>
                <w:szCs w:val="20"/>
                <w:shd w:val="clear" w:color="auto" w:fill="DBE5F1"/>
              </w:rPr>
              <w:t>Graduated based on format</w:t>
            </w:r>
          </w:p>
        </w:tc>
      </w:tr>
      <w:tr w:rsidR="00F0626A" w:rsidRPr="00C70C07" w14:paraId="1249B56D" w14:textId="77777777" w:rsidTr="009E1156">
        <w:trPr>
          <w:trHeight w:val="720"/>
        </w:trPr>
        <w:tc>
          <w:tcPr>
            <w:tcW w:w="1691" w:type="dxa"/>
            <w:vMerge/>
            <w:tcBorders>
              <w:bottom w:val="single" w:sz="8" w:space="0" w:color="000000"/>
              <w:right w:val="single" w:sz="8" w:space="0" w:color="000000"/>
            </w:tcBorders>
            <w:tcMar>
              <w:top w:w="100" w:type="dxa"/>
              <w:left w:w="100" w:type="dxa"/>
              <w:bottom w:w="100" w:type="dxa"/>
              <w:right w:w="100" w:type="dxa"/>
            </w:tcMar>
          </w:tcPr>
          <w:p w14:paraId="0EB912E7" w14:textId="77777777" w:rsidR="00F0626A" w:rsidRPr="00AB27A8" w:rsidRDefault="00F0626A" w:rsidP="001713D2">
            <w:pPr>
              <w:rPr>
                <w:rFonts w:ascii="Montserrat" w:hAnsi="Montserrat"/>
                <w:sz w:val="20"/>
                <w:szCs w:val="20"/>
              </w:rPr>
            </w:pPr>
          </w:p>
        </w:tc>
        <w:tc>
          <w:tcPr>
            <w:tcW w:w="2824" w:type="dxa"/>
            <w:tcBorders>
              <w:bottom w:val="single" w:sz="8" w:space="0" w:color="000000"/>
              <w:right w:val="single" w:sz="8" w:space="0" w:color="000000"/>
            </w:tcBorders>
            <w:shd w:val="clear" w:color="auto" w:fill="DBE5F1"/>
            <w:tcMar>
              <w:top w:w="100" w:type="dxa"/>
              <w:left w:w="100" w:type="dxa"/>
              <w:bottom w:w="100" w:type="dxa"/>
              <w:right w:w="100" w:type="dxa"/>
            </w:tcMar>
          </w:tcPr>
          <w:p w14:paraId="4D0F38E3" w14:textId="2132EB52" w:rsidR="00F0626A" w:rsidRPr="001D6C1B" w:rsidRDefault="00A0568D" w:rsidP="001D6C1B">
            <w:pPr>
              <w:pStyle w:val="ListParagraph"/>
              <w:numPr>
                <w:ilvl w:val="0"/>
                <w:numId w:val="27"/>
              </w:numPr>
              <w:rPr>
                <w:rFonts w:ascii="Montserrat" w:hAnsi="Montserrat"/>
                <w:sz w:val="20"/>
                <w:szCs w:val="20"/>
                <w:shd w:val="clear" w:color="auto" w:fill="DBE5F1"/>
              </w:rPr>
            </w:pPr>
            <w:del w:id="233" w:author="Alex Tilley" w:date="2021-04-21T10:55:00Z">
              <w:r w:rsidRPr="001D6C1B" w:rsidDel="00AE6C3F">
                <w:rPr>
                  <w:rFonts w:ascii="Montserrat" w:hAnsi="Montserrat"/>
                  <w:sz w:val="20"/>
                  <w:szCs w:val="20"/>
                  <w:shd w:val="clear" w:color="auto" w:fill="DBE5F1"/>
                </w:rPr>
                <w:delText>Conditions</w:delText>
              </w:r>
            </w:del>
            <w:ins w:id="234" w:author="Alex Tilley" w:date="2021-04-21T10:55:00Z">
              <w:r w:rsidR="00AE6C3F">
                <w:rPr>
                  <w:rFonts w:ascii="Montserrat" w:hAnsi="Montserrat"/>
                  <w:sz w:val="20"/>
                  <w:szCs w:val="20"/>
                  <w:shd w:val="clear" w:color="auto" w:fill="DBE5F1"/>
                </w:rPr>
                <w:t>Networked data</w:t>
              </w:r>
            </w:ins>
          </w:p>
        </w:tc>
        <w:tc>
          <w:tcPr>
            <w:tcW w:w="4547" w:type="dxa"/>
            <w:tcBorders>
              <w:bottom w:val="single" w:sz="8" w:space="0" w:color="000000"/>
              <w:right w:val="single" w:sz="8" w:space="0" w:color="000000"/>
            </w:tcBorders>
            <w:shd w:val="clear" w:color="auto" w:fill="DBE5F1"/>
            <w:tcMar>
              <w:top w:w="100" w:type="dxa"/>
              <w:left w:w="100" w:type="dxa"/>
              <w:bottom w:w="100" w:type="dxa"/>
              <w:right w:w="100" w:type="dxa"/>
            </w:tcMar>
          </w:tcPr>
          <w:p w14:paraId="5B59A0D3" w14:textId="35D28621" w:rsidR="00F0626A" w:rsidRPr="00AB27A8" w:rsidRDefault="00A0568D" w:rsidP="00224037">
            <w:pPr>
              <w:rPr>
                <w:rFonts w:ascii="Montserrat" w:hAnsi="Montserrat"/>
                <w:sz w:val="20"/>
                <w:szCs w:val="20"/>
                <w:shd w:val="clear" w:color="auto" w:fill="DBE5F1"/>
              </w:rPr>
            </w:pPr>
            <w:r w:rsidRPr="00AB27A8">
              <w:rPr>
                <w:rFonts w:ascii="Montserrat" w:hAnsi="Montserrat"/>
                <w:sz w:val="20"/>
                <w:szCs w:val="20"/>
                <w:shd w:val="clear" w:color="auto" w:fill="DBE5F1"/>
              </w:rPr>
              <w:t xml:space="preserve">Graduated based on </w:t>
            </w:r>
            <w:del w:id="235" w:author="Alex Tilley" w:date="2021-04-30T10:33:00Z">
              <w:r w:rsidRPr="00AB27A8" w:rsidDel="00224037">
                <w:rPr>
                  <w:rFonts w:ascii="Montserrat" w:hAnsi="Montserrat"/>
                  <w:sz w:val="20"/>
                  <w:szCs w:val="20"/>
                  <w:shd w:val="clear" w:color="auto" w:fill="DBE5F1"/>
                </w:rPr>
                <w:delText>accessibility</w:delText>
              </w:r>
            </w:del>
            <w:ins w:id="236" w:author="Alex Tilley" w:date="2021-04-30T10:33:00Z">
              <w:r w:rsidR="00224037">
                <w:rPr>
                  <w:rFonts w:ascii="Montserrat" w:hAnsi="Montserrat"/>
                  <w:sz w:val="20"/>
                  <w:szCs w:val="20"/>
                  <w:shd w:val="clear" w:color="auto" w:fill="DBE5F1"/>
                </w:rPr>
                <w:t>format</w:t>
              </w:r>
            </w:ins>
          </w:p>
        </w:tc>
      </w:tr>
      <w:tr w:rsidR="00F0626A" w:rsidRPr="00C70C07" w14:paraId="6952F85C" w14:textId="77777777" w:rsidTr="009E1156">
        <w:trPr>
          <w:trHeight w:val="720"/>
        </w:trPr>
        <w:tc>
          <w:tcPr>
            <w:tcW w:w="1691" w:type="dxa"/>
            <w:vMerge/>
            <w:tcBorders>
              <w:bottom w:val="single" w:sz="8" w:space="0" w:color="000000"/>
              <w:right w:val="single" w:sz="8" w:space="0" w:color="000000"/>
            </w:tcBorders>
            <w:tcMar>
              <w:top w:w="100" w:type="dxa"/>
              <w:left w:w="100" w:type="dxa"/>
              <w:bottom w:w="100" w:type="dxa"/>
              <w:right w:w="100" w:type="dxa"/>
            </w:tcMar>
          </w:tcPr>
          <w:p w14:paraId="345D0F1E" w14:textId="77777777" w:rsidR="00F0626A" w:rsidRPr="00AB27A8" w:rsidRDefault="00F0626A" w:rsidP="001713D2">
            <w:pPr>
              <w:rPr>
                <w:rFonts w:ascii="Montserrat" w:hAnsi="Montserrat"/>
                <w:sz w:val="20"/>
                <w:szCs w:val="20"/>
              </w:rPr>
            </w:pPr>
          </w:p>
        </w:tc>
        <w:tc>
          <w:tcPr>
            <w:tcW w:w="2824" w:type="dxa"/>
            <w:tcBorders>
              <w:bottom w:val="single" w:sz="8" w:space="0" w:color="000000"/>
              <w:right w:val="single" w:sz="8" w:space="0" w:color="000000"/>
            </w:tcBorders>
            <w:shd w:val="clear" w:color="auto" w:fill="DBE5F1"/>
            <w:tcMar>
              <w:top w:w="100" w:type="dxa"/>
              <w:left w:w="100" w:type="dxa"/>
              <w:bottom w:w="100" w:type="dxa"/>
              <w:right w:w="100" w:type="dxa"/>
            </w:tcMar>
          </w:tcPr>
          <w:p w14:paraId="40918339" w14:textId="77777777" w:rsidR="00F0626A" w:rsidRPr="001D6C1B" w:rsidRDefault="00A0568D" w:rsidP="001D6C1B">
            <w:pPr>
              <w:pStyle w:val="ListParagraph"/>
              <w:numPr>
                <w:ilvl w:val="0"/>
                <w:numId w:val="27"/>
              </w:numPr>
              <w:rPr>
                <w:rFonts w:ascii="Montserrat" w:hAnsi="Montserrat"/>
                <w:sz w:val="20"/>
                <w:szCs w:val="20"/>
                <w:shd w:val="clear" w:color="auto" w:fill="DBE5F1"/>
              </w:rPr>
            </w:pPr>
            <w:r w:rsidRPr="001D6C1B">
              <w:rPr>
                <w:rFonts w:ascii="Montserrat" w:hAnsi="Montserrat"/>
                <w:sz w:val="20"/>
                <w:szCs w:val="20"/>
                <w:shd w:val="clear" w:color="auto" w:fill="DBE5F1"/>
              </w:rPr>
              <w:t xml:space="preserve">Project procurement </w:t>
            </w:r>
          </w:p>
        </w:tc>
        <w:tc>
          <w:tcPr>
            <w:tcW w:w="4547" w:type="dxa"/>
            <w:tcBorders>
              <w:bottom w:val="single" w:sz="8" w:space="0" w:color="000000"/>
              <w:right w:val="single" w:sz="8" w:space="0" w:color="000000"/>
            </w:tcBorders>
            <w:shd w:val="clear" w:color="auto" w:fill="DBE5F1"/>
            <w:tcMar>
              <w:top w:w="100" w:type="dxa"/>
              <w:left w:w="100" w:type="dxa"/>
              <w:bottom w:w="100" w:type="dxa"/>
              <w:right w:w="100" w:type="dxa"/>
            </w:tcMar>
          </w:tcPr>
          <w:p w14:paraId="29589546" w14:textId="77777777" w:rsidR="00F0626A" w:rsidRPr="00AB27A8" w:rsidRDefault="00A0568D" w:rsidP="001713D2">
            <w:pPr>
              <w:rPr>
                <w:rFonts w:ascii="Montserrat" w:hAnsi="Montserrat"/>
                <w:sz w:val="20"/>
                <w:szCs w:val="20"/>
                <w:shd w:val="clear" w:color="auto" w:fill="DBE5F1"/>
              </w:rPr>
            </w:pPr>
            <w:r w:rsidRPr="00AB27A8">
              <w:rPr>
                <w:rFonts w:ascii="Montserrat" w:hAnsi="Montserrat"/>
                <w:sz w:val="20"/>
                <w:szCs w:val="20"/>
                <w:shd w:val="clear" w:color="auto" w:fill="DBE5F1"/>
              </w:rPr>
              <w:t>Graduated based on accessibility</w:t>
            </w:r>
          </w:p>
        </w:tc>
      </w:tr>
      <w:tr w:rsidR="00F0626A" w:rsidRPr="00C70C07" w14:paraId="3AE8EFDE" w14:textId="77777777" w:rsidTr="009E1156">
        <w:trPr>
          <w:trHeight w:val="720"/>
        </w:trPr>
        <w:tc>
          <w:tcPr>
            <w:tcW w:w="1691" w:type="dxa"/>
            <w:vMerge w:val="restart"/>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86BF6E4" w14:textId="77777777" w:rsidR="00F0626A" w:rsidRPr="00AB27A8" w:rsidRDefault="00A0568D" w:rsidP="001713D2">
            <w:pPr>
              <w:rPr>
                <w:rFonts w:ascii="Montserrat" w:hAnsi="Montserrat"/>
                <w:sz w:val="20"/>
                <w:szCs w:val="20"/>
                <w:highlight w:val="white"/>
              </w:rPr>
            </w:pPr>
            <w:r w:rsidRPr="00AB27A8">
              <w:rPr>
                <w:rFonts w:ascii="Montserrat" w:hAnsi="Montserrat"/>
                <w:sz w:val="20"/>
                <w:szCs w:val="20"/>
                <w:highlight w:val="white"/>
              </w:rPr>
              <w:t>Performance</w:t>
            </w:r>
          </w:p>
        </w:tc>
        <w:tc>
          <w:tcPr>
            <w:tcW w:w="2824" w:type="dxa"/>
            <w:tcBorders>
              <w:bottom w:val="single" w:sz="8" w:space="0" w:color="000000"/>
              <w:right w:val="single" w:sz="8" w:space="0" w:color="000000"/>
            </w:tcBorders>
            <w:shd w:val="clear" w:color="auto" w:fill="FFFFFF"/>
            <w:tcMar>
              <w:top w:w="100" w:type="dxa"/>
              <w:left w:w="100" w:type="dxa"/>
              <w:bottom w:w="100" w:type="dxa"/>
              <w:right w:w="100" w:type="dxa"/>
            </w:tcMar>
          </w:tcPr>
          <w:p w14:paraId="15FD4688" w14:textId="77777777" w:rsidR="00F0626A" w:rsidRPr="001D6C1B" w:rsidRDefault="00A0568D" w:rsidP="001D6C1B">
            <w:pPr>
              <w:pStyle w:val="ListParagraph"/>
              <w:numPr>
                <w:ilvl w:val="0"/>
                <w:numId w:val="27"/>
              </w:numPr>
              <w:rPr>
                <w:rFonts w:ascii="Montserrat" w:hAnsi="Montserrat"/>
                <w:sz w:val="20"/>
                <w:szCs w:val="20"/>
                <w:highlight w:val="white"/>
              </w:rPr>
            </w:pPr>
            <w:r w:rsidRPr="001D6C1B">
              <w:rPr>
                <w:rFonts w:ascii="Montserrat" w:hAnsi="Montserrat"/>
                <w:sz w:val="20"/>
                <w:szCs w:val="20"/>
                <w:highlight w:val="white"/>
              </w:rPr>
              <w:t>Objectives</w:t>
            </w:r>
          </w:p>
        </w:tc>
        <w:tc>
          <w:tcPr>
            <w:tcW w:w="4547" w:type="dxa"/>
            <w:tcBorders>
              <w:bottom w:val="single" w:sz="8" w:space="0" w:color="000000"/>
              <w:right w:val="single" w:sz="8" w:space="0" w:color="000000"/>
            </w:tcBorders>
            <w:shd w:val="clear" w:color="auto" w:fill="FFFFFF"/>
            <w:tcMar>
              <w:top w:w="100" w:type="dxa"/>
              <w:left w:w="100" w:type="dxa"/>
              <w:bottom w:w="100" w:type="dxa"/>
              <w:right w:w="100" w:type="dxa"/>
            </w:tcMar>
          </w:tcPr>
          <w:p w14:paraId="638C50D2" w14:textId="77777777" w:rsidR="00F0626A" w:rsidRPr="00AB27A8" w:rsidRDefault="00A0568D" w:rsidP="001713D2">
            <w:pPr>
              <w:rPr>
                <w:rFonts w:ascii="Montserrat" w:hAnsi="Montserrat"/>
                <w:sz w:val="20"/>
                <w:szCs w:val="20"/>
                <w:highlight w:val="white"/>
              </w:rPr>
            </w:pPr>
            <w:r w:rsidRPr="00AB27A8">
              <w:rPr>
                <w:rFonts w:ascii="Montserrat" w:hAnsi="Montserrat"/>
                <w:sz w:val="20"/>
                <w:szCs w:val="20"/>
                <w:highlight w:val="white"/>
              </w:rPr>
              <w:t>Graduated based on accessibility</w:t>
            </w:r>
          </w:p>
        </w:tc>
      </w:tr>
      <w:tr w:rsidR="00F0626A" w:rsidRPr="00C70C07" w14:paraId="106069FD" w14:textId="77777777" w:rsidTr="009E1156">
        <w:trPr>
          <w:trHeight w:val="720"/>
        </w:trPr>
        <w:tc>
          <w:tcPr>
            <w:tcW w:w="1691" w:type="dxa"/>
            <w:vMerge/>
            <w:tcBorders>
              <w:bottom w:val="single" w:sz="8" w:space="0" w:color="000000"/>
              <w:right w:val="single" w:sz="8" w:space="0" w:color="000000"/>
            </w:tcBorders>
            <w:tcMar>
              <w:top w:w="100" w:type="dxa"/>
              <w:left w:w="100" w:type="dxa"/>
              <w:bottom w:w="100" w:type="dxa"/>
              <w:right w:w="100" w:type="dxa"/>
            </w:tcMar>
          </w:tcPr>
          <w:p w14:paraId="21D8F5A3" w14:textId="77777777" w:rsidR="00F0626A" w:rsidRPr="00AB27A8" w:rsidRDefault="00F0626A" w:rsidP="001713D2">
            <w:pPr>
              <w:rPr>
                <w:rFonts w:ascii="Montserrat" w:hAnsi="Montserrat"/>
                <w:sz w:val="20"/>
                <w:szCs w:val="20"/>
              </w:rPr>
            </w:pPr>
          </w:p>
        </w:tc>
        <w:tc>
          <w:tcPr>
            <w:tcW w:w="2824" w:type="dxa"/>
            <w:tcBorders>
              <w:bottom w:val="single" w:sz="8" w:space="0" w:color="000000"/>
              <w:right w:val="single" w:sz="8" w:space="0" w:color="000000"/>
            </w:tcBorders>
            <w:shd w:val="clear" w:color="auto" w:fill="FFFFFF"/>
            <w:tcMar>
              <w:top w:w="100" w:type="dxa"/>
              <w:left w:w="100" w:type="dxa"/>
              <w:bottom w:w="100" w:type="dxa"/>
              <w:right w:w="100" w:type="dxa"/>
            </w:tcMar>
          </w:tcPr>
          <w:p w14:paraId="40C087DC" w14:textId="77777777" w:rsidR="00F0626A" w:rsidRPr="001D6C1B" w:rsidRDefault="00033B45" w:rsidP="001D6C1B">
            <w:pPr>
              <w:pStyle w:val="ListParagraph"/>
              <w:numPr>
                <w:ilvl w:val="0"/>
                <w:numId w:val="27"/>
              </w:numPr>
              <w:rPr>
                <w:rFonts w:ascii="Montserrat" w:hAnsi="Montserrat"/>
                <w:sz w:val="20"/>
                <w:szCs w:val="20"/>
                <w:highlight w:val="white"/>
              </w:rPr>
            </w:pPr>
            <w:r>
              <w:rPr>
                <w:rFonts w:ascii="Montserrat" w:hAnsi="Montserrat"/>
                <w:sz w:val="20"/>
                <w:szCs w:val="20"/>
                <w:highlight w:val="white"/>
              </w:rPr>
              <w:t>Pre-project i</w:t>
            </w:r>
            <w:r w:rsidR="00A0568D" w:rsidRPr="001D6C1B">
              <w:rPr>
                <w:rFonts w:ascii="Montserrat" w:hAnsi="Montserrat"/>
                <w:sz w:val="20"/>
                <w:szCs w:val="20"/>
                <w:highlight w:val="white"/>
              </w:rPr>
              <w:t>mpact appraisals</w:t>
            </w:r>
          </w:p>
        </w:tc>
        <w:tc>
          <w:tcPr>
            <w:tcW w:w="4547" w:type="dxa"/>
            <w:tcBorders>
              <w:bottom w:val="single" w:sz="8" w:space="0" w:color="000000"/>
              <w:right w:val="single" w:sz="8" w:space="0" w:color="000000"/>
            </w:tcBorders>
            <w:shd w:val="clear" w:color="auto" w:fill="FFFFFF"/>
            <w:tcMar>
              <w:top w:w="100" w:type="dxa"/>
              <w:left w:w="100" w:type="dxa"/>
              <w:bottom w:w="100" w:type="dxa"/>
              <w:right w:w="100" w:type="dxa"/>
            </w:tcMar>
          </w:tcPr>
          <w:p w14:paraId="486CA6B2" w14:textId="77777777" w:rsidR="00F0626A" w:rsidRPr="00AB27A8" w:rsidRDefault="00A0568D" w:rsidP="001713D2">
            <w:pPr>
              <w:rPr>
                <w:rFonts w:ascii="Montserrat" w:hAnsi="Montserrat"/>
                <w:sz w:val="20"/>
                <w:szCs w:val="20"/>
                <w:highlight w:val="white"/>
              </w:rPr>
            </w:pPr>
            <w:r w:rsidRPr="00AB27A8">
              <w:rPr>
                <w:rFonts w:ascii="Montserrat" w:hAnsi="Montserrat"/>
                <w:sz w:val="20"/>
                <w:szCs w:val="20"/>
                <w:highlight w:val="white"/>
              </w:rPr>
              <w:t>Graduated based on accessibility</w:t>
            </w:r>
          </w:p>
        </w:tc>
      </w:tr>
      <w:tr w:rsidR="00F0626A" w:rsidRPr="00C70C07" w14:paraId="3A2038FC" w14:textId="77777777" w:rsidTr="009E1156">
        <w:trPr>
          <w:trHeight w:val="720"/>
        </w:trPr>
        <w:tc>
          <w:tcPr>
            <w:tcW w:w="1691" w:type="dxa"/>
            <w:vMerge/>
            <w:tcBorders>
              <w:bottom w:val="single" w:sz="8" w:space="0" w:color="000000"/>
              <w:right w:val="single" w:sz="8" w:space="0" w:color="000000"/>
            </w:tcBorders>
            <w:tcMar>
              <w:top w:w="100" w:type="dxa"/>
              <w:left w:w="100" w:type="dxa"/>
              <w:bottom w:w="100" w:type="dxa"/>
              <w:right w:w="100" w:type="dxa"/>
            </w:tcMar>
          </w:tcPr>
          <w:p w14:paraId="79F66976" w14:textId="77777777" w:rsidR="00F0626A" w:rsidRPr="00AB27A8" w:rsidRDefault="00F0626A" w:rsidP="001713D2">
            <w:pPr>
              <w:rPr>
                <w:rFonts w:ascii="Montserrat" w:hAnsi="Montserrat"/>
                <w:sz w:val="20"/>
                <w:szCs w:val="20"/>
              </w:rPr>
            </w:pPr>
          </w:p>
        </w:tc>
        <w:tc>
          <w:tcPr>
            <w:tcW w:w="2824" w:type="dxa"/>
            <w:tcBorders>
              <w:bottom w:val="single" w:sz="8" w:space="0" w:color="000000"/>
              <w:right w:val="single" w:sz="8" w:space="0" w:color="000000"/>
            </w:tcBorders>
            <w:shd w:val="clear" w:color="auto" w:fill="FFFFFF"/>
            <w:tcMar>
              <w:top w:w="100" w:type="dxa"/>
              <w:left w:w="100" w:type="dxa"/>
              <w:bottom w:w="100" w:type="dxa"/>
              <w:right w:w="100" w:type="dxa"/>
            </w:tcMar>
          </w:tcPr>
          <w:p w14:paraId="0D77C741" w14:textId="77777777" w:rsidR="00F0626A" w:rsidRPr="001D6C1B" w:rsidRDefault="00A0568D" w:rsidP="001D6C1B">
            <w:pPr>
              <w:pStyle w:val="ListParagraph"/>
              <w:numPr>
                <w:ilvl w:val="0"/>
                <w:numId w:val="27"/>
              </w:numPr>
              <w:rPr>
                <w:rFonts w:ascii="Montserrat" w:hAnsi="Montserrat"/>
                <w:sz w:val="20"/>
                <w:szCs w:val="20"/>
                <w:highlight w:val="white"/>
              </w:rPr>
            </w:pPr>
            <w:r w:rsidRPr="001D6C1B">
              <w:rPr>
                <w:rFonts w:ascii="Montserrat" w:hAnsi="Montserrat"/>
                <w:sz w:val="20"/>
                <w:szCs w:val="20"/>
                <w:highlight w:val="white"/>
              </w:rPr>
              <w:t>Reviews and Evaluations</w:t>
            </w:r>
          </w:p>
        </w:tc>
        <w:tc>
          <w:tcPr>
            <w:tcW w:w="4547" w:type="dxa"/>
            <w:tcBorders>
              <w:bottom w:val="single" w:sz="8" w:space="0" w:color="000000"/>
              <w:right w:val="single" w:sz="8" w:space="0" w:color="000000"/>
            </w:tcBorders>
            <w:shd w:val="clear" w:color="auto" w:fill="FFFFFF"/>
            <w:tcMar>
              <w:top w:w="100" w:type="dxa"/>
              <w:left w:w="100" w:type="dxa"/>
              <w:bottom w:w="100" w:type="dxa"/>
              <w:right w:w="100" w:type="dxa"/>
            </w:tcMar>
          </w:tcPr>
          <w:p w14:paraId="38E4BB51" w14:textId="77777777" w:rsidR="00F0626A" w:rsidRPr="00AB27A8" w:rsidRDefault="00A0568D" w:rsidP="001713D2">
            <w:pPr>
              <w:rPr>
                <w:rFonts w:ascii="Montserrat" w:hAnsi="Montserrat"/>
                <w:sz w:val="20"/>
                <w:szCs w:val="20"/>
                <w:highlight w:val="white"/>
              </w:rPr>
            </w:pPr>
            <w:r w:rsidRPr="00AB27A8">
              <w:rPr>
                <w:rFonts w:ascii="Montserrat" w:hAnsi="Montserrat"/>
                <w:sz w:val="20"/>
                <w:szCs w:val="20"/>
                <w:highlight w:val="white"/>
              </w:rPr>
              <w:t>Graduated based on accessibility</w:t>
            </w:r>
          </w:p>
        </w:tc>
      </w:tr>
      <w:tr w:rsidR="00F0626A" w:rsidRPr="00C70C07" w14:paraId="29D69C9E" w14:textId="77777777" w:rsidTr="009E1156">
        <w:trPr>
          <w:trHeight w:val="720"/>
        </w:trPr>
        <w:tc>
          <w:tcPr>
            <w:tcW w:w="1691" w:type="dxa"/>
            <w:vMerge/>
            <w:tcBorders>
              <w:bottom w:val="single" w:sz="8" w:space="0" w:color="000000"/>
              <w:right w:val="single" w:sz="8" w:space="0" w:color="000000"/>
            </w:tcBorders>
            <w:tcMar>
              <w:top w:w="100" w:type="dxa"/>
              <w:left w:w="100" w:type="dxa"/>
              <w:bottom w:w="100" w:type="dxa"/>
              <w:right w:w="100" w:type="dxa"/>
            </w:tcMar>
          </w:tcPr>
          <w:p w14:paraId="0F9B7065" w14:textId="77777777" w:rsidR="00F0626A" w:rsidRPr="00AB27A8" w:rsidRDefault="00F0626A" w:rsidP="001713D2">
            <w:pPr>
              <w:rPr>
                <w:rFonts w:ascii="Montserrat" w:hAnsi="Montserrat"/>
                <w:sz w:val="20"/>
                <w:szCs w:val="20"/>
              </w:rPr>
            </w:pPr>
          </w:p>
        </w:tc>
        <w:tc>
          <w:tcPr>
            <w:tcW w:w="2824" w:type="dxa"/>
            <w:tcBorders>
              <w:bottom w:val="single" w:sz="8" w:space="0" w:color="000000"/>
              <w:right w:val="single" w:sz="8" w:space="0" w:color="000000"/>
            </w:tcBorders>
            <w:shd w:val="clear" w:color="auto" w:fill="FFFFFF"/>
            <w:tcMar>
              <w:top w:w="100" w:type="dxa"/>
              <w:left w:w="100" w:type="dxa"/>
              <w:bottom w:w="100" w:type="dxa"/>
              <w:right w:w="100" w:type="dxa"/>
            </w:tcMar>
          </w:tcPr>
          <w:p w14:paraId="3ED58725" w14:textId="77777777" w:rsidR="00F0626A" w:rsidRPr="001D6C1B" w:rsidRDefault="00A0568D" w:rsidP="001D6C1B">
            <w:pPr>
              <w:pStyle w:val="ListParagraph"/>
              <w:numPr>
                <w:ilvl w:val="0"/>
                <w:numId w:val="27"/>
              </w:numPr>
              <w:rPr>
                <w:rFonts w:ascii="Montserrat" w:hAnsi="Montserrat"/>
                <w:sz w:val="20"/>
                <w:szCs w:val="20"/>
                <w:highlight w:val="white"/>
              </w:rPr>
            </w:pPr>
            <w:r w:rsidRPr="001D6C1B">
              <w:rPr>
                <w:rFonts w:ascii="Montserrat" w:hAnsi="Montserrat"/>
                <w:sz w:val="20"/>
                <w:szCs w:val="20"/>
                <w:highlight w:val="white"/>
              </w:rPr>
              <w:t>Results</w:t>
            </w:r>
          </w:p>
        </w:tc>
        <w:tc>
          <w:tcPr>
            <w:tcW w:w="4547" w:type="dxa"/>
            <w:tcBorders>
              <w:bottom w:val="single" w:sz="8" w:space="0" w:color="000000"/>
              <w:right w:val="single" w:sz="8" w:space="0" w:color="000000"/>
            </w:tcBorders>
            <w:shd w:val="clear" w:color="auto" w:fill="FFFFFF"/>
            <w:tcMar>
              <w:top w:w="100" w:type="dxa"/>
              <w:left w:w="100" w:type="dxa"/>
              <w:bottom w:w="100" w:type="dxa"/>
              <w:right w:w="100" w:type="dxa"/>
            </w:tcMar>
          </w:tcPr>
          <w:p w14:paraId="48B518D0" w14:textId="77777777" w:rsidR="00F0626A" w:rsidRPr="00AB27A8" w:rsidRDefault="00A0568D" w:rsidP="001713D2">
            <w:pPr>
              <w:rPr>
                <w:rFonts w:ascii="Montserrat" w:hAnsi="Montserrat"/>
                <w:sz w:val="20"/>
                <w:szCs w:val="20"/>
                <w:highlight w:val="white"/>
              </w:rPr>
            </w:pPr>
            <w:r w:rsidRPr="00AB27A8">
              <w:rPr>
                <w:rFonts w:ascii="Montserrat" w:hAnsi="Montserrat"/>
                <w:sz w:val="20"/>
                <w:szCs w:val="20"/>
                <w:highlight w:val="white"/>
              </w:rPr>
              <w:t>Graduated based on format</w:t>
            </w:r>
          </w:p>
        </w:tc>
      </w:tr>
    </w:tbl>
    <w:p w14:paraId="10BA0F23" w14:textId="77777777" w:rsidR="00F0626A" w:rsidRPr="00C70C07" w:rsidRDefault="00A0568D" w:rsidP="001713D2">
      <w:pPr>
        <w:rPr>
          <w:rFonts w:ascii="Montserrat" w:hAnsi="Montserrat"/>
          <w:b/>
        </w:rPr>
      </w:pPr>
      <w:r w:rsidRPr="00C70C07">
        <w:rPr>
          <w:rFonts w:ascii="Montserrat" w:hAnsi="Montserrat"/>
          <w:b/>
        </w:rPr>
        <w:t xml:space="preserve"> </w:t>
      </w:r>
    </w:p>
    <w:p w14:paraId="77A9EA03" w14:textId="77777777" w:rsidR="00770E11" w:rsidRPr="00C70C07" w:rsidRDefault="00770E11" w:rsidP="001713D2">
      <w:pPr>
        <w:ind w:left="360"/>
        <w:rPr>
          <w:rFonts w:ascii="Montserrat" w:hAnsi="Montserrat"/>
        </w:rPr>
      </w:pPr>
    </w:p>
    <w:tbl>
      <w:tblPr>
        <w:tblStyle w:val="a2"/>
        <w:tblW w:w="9025"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9025"/>
      </w:tblGrid>
      <w:tr w:rsidR="00F0626A" w:rsidRPr="00C70C07" w14:paraId="25CEAD99" w14:textId="77777777" w:rsidTr="009E1156">
        <w:trPr>
          <w:trHeight w:val="1690"/>
        </w:trPr>
        <w:tc>
          <w:tcPr>
            <w:tcW w:w="9025" w:type="dxa"/>
            <w:tcMar>
              <w:top w:w="100" w:type="dxa"/>
              <w:left w:w="100" w:type="dxa"/>
              <w:bottom w:w="100" w:type="dxa"/>
              <w:right w:w="100" w:type="dxa"/>
            </w:tcMar>
          </w:tcPr>
          <w:p w14:paraId="65B21618" w14:textId="527DE78C" w:rsidR="00F0626A" w:rsidRPr="00FB4FA5" w:rsidRDefault="00A0568D" w:rsidP="001713D2">
            <w:pPr>
              <w:rPr>
                <w:rFonts w:ascii="Montserrat" w:hAnsi="Montserrat"/>
                <w:b/>
                <w:sz w:val="20"/>
                <w:szCs w:val="20"/>
              </w:rPr>
            </w:pPr>
            <w:r w:rsidRPr="00FB4FA5">
              <w:rPr>
                <w:rFonts w:ascii="Montserrat" w:hAnsi="Montserrat"/>
                <w:b/>
                <w:sz w:val="20"/>
                <w:szCs w:val="20"/>
              </w:rPr>
              <w:t xml:space="preserve">Box </w:t>
            </w:r>
            <w:r w:rsidR="00AF3534">
              <w:rPr>
                <w:rFonts w:ascii="Montserrat" w:hAnsi="Montserrat"/>
                <w:b/>
                <w:sz w:val="20"/>
                <w:szCs w:val="20"/>
              </w:rPr>
              <w:t>3</w:t>
            </w:r>
            <w:r w:rsidRPr="00FB4FA5">
              <w:rPr>
                <w:rFonts w:ascii="Montserrat" w:hAnsi="Montserrat"/>
                <w:b/>
                <w:sz w:val="20"/>
                <w:szCs w:val="20"/>
              </w:rPr>
              <w:t>. Approach to assessing and scoring FOIA quality</w:t>
            </w:r>
          </w:p>
          <w:p w14:paraId="65645499" w14:textId="77777777" w:rsidR="00F0626A" w:rsidRPr="00FB4FA5" w:rsidRDefault="00A0568D" w:rsidP="001713D2">
            <w:pPr>
              <w:rPr>
                <w:rFonts w:ascii="Montserrat" w:hAnsi="Montserrat"/>
                <w:sz w:val="20"/>
                <w:szCs w:val="20"/>
              </w:rPr>
            </w:pPr>
            <w:r w:rsidRPr="00FB4FA5">
              <w:rPr>
                <w:rFonts w:ascii="Montserrat" w:hAnsi="Montserrat"/>
                <w:sz w:val="20"/>
                <w:szCs w:val="20"/>
              </w:rPr>
              <w:t>The Global RTI Rating scores the strength of the legal framework in guaranteeing the right to information in a country. Using a 61-indicator survey, the legislation is graded on a 150-point scale. This has been adapted to the 100-point scale used in the Index. Ideally, a</w:t>
            </w:r>
            <w:r w:rsidR="005F5413" w:rsidRPr="00FB4FA5">
              <w:rPr>
                <w:rFonts w:ascii="Montserrat" w:hAnsi="Montserrat"/>
                <w:sz w:val="20"/>
                <w:szCs w:val="20"/>
              </w:rPr>
              <w:t>dapting the 150-scale to our 10</w:t>
            </w:r>
            <w:r w:rsidRPr="00FB4FA5">
              <w:rPr>
                <w:rFonts w:ascii="Montserrat" w:hAnsi="Montserrat"/>
                <w:sz w:val="20"/>
                <w:szCs w:val="20"/>
              </w:rPr>
              <w:t>0-point score would entail dividing the scale evenly into thirds (33.33=1–50; 66.66=51–100; and 100=101–150). However, this does not capture the diversity of the RTI Rating, because at the time of writing, only one FOIA has scored 1–39 or 136–150 on the RTI scale, meaning that much of the substantive difference among legislation is lost by simply dividing the scale evenly into thirds.</w:t>
            </w:r>
          </w:p>
          <w:p w14:paraId="3B064BDA" w14:textId="77777777" w:rsidR="00F0626A" w:rsidRPr="00FB4FA5" w:rsidRDefault="00A0568D" w:rsidP="001713D2">
            <w:pPr>
              <w:rPr>
                <w:rFonts w:ascii="Montserrat" w:hAnsi="Montserrat"/>
                <w:sz w:val="20"/>
                <w:szCs w:val="20"/>
              </w:rPr>
            </w:pPr>
            <w:r w:rsidRPr="00FB4FA5">
              <w:rPr>
                <w:rFonts w:ascii="Montserrat" w:hAnsi="Montserrat"/>
                <w:sz w:val="20"/>
                <w:szCs w:val="20"/>
              </w:rPr>
              <w:lastRenderedPageBreak/>
              <w:t xml:space="preserve"> </w:t>
            </w:r>
          </w:p>
          <w:p w14:paraId="10E135FA" w14:textId="77777777" w:rsidR="00F0626A" w:rsidRPr="00FB4FA5" w:rsidRDefault="00A0568D" w:rsidP="001713D2">
            <w:pPr>
              <w:rPr>
                <w:rFonts w:ascii="Montserrat" w:hAnsi="Montserrat"/>
                <w:sz w:val="20"/>
                <w:szCs w:val="20"/>
              </w:rPr>
            </w:pPr>
            <w:r w:rsidRPr="00FB4FA5">
              <w:rPr>
                <w:rFonts w:ascii="Montserrat" w:hAnsi="Montserrat"/>
                <w:sz w:val="20"/>
                <w:szCs w:val="20"/>
              </w:rPr>
              <w:t>To resolve this, the three-point scale has been altered by reducing the range of the ‘66.66’ scoring option and increasing the ranges of the ‘33.33’ and ‘100’ options (0=no legislation; 33.33=1–60; 66.66=61–90; and 100=91–150). Using this scale allows for greater diversity in the results</w:t>
            </w:r>
            <w:r w:rsidR="005F5413" w:rsidRPr="00FB4FA5">
              <w:rPr>
                <w:rFonts w:ascii="Montserrat" w:hAnsi="Montserrat"/>
                <w:sz w:val="20"/>
                <w:szCs w:val="20"/>
              </w:rPr>
              <w:t>,</w:t>
            </w:r>
            <w:r w:rsidRPr="00FB4FA5">
              <w:rPr>
                <w:rFonts w:ascii="Montserrat" w:hAnsi="Montserrat"/>
                <w:sz w:val="20"/>
                <w:szCs w:val="20"/>
              </w:rPr>
              <w:t xml:space="preserve"> while maintaining a replicable scoring system that rewards objective progress. Though scoring donors on a relative scale was considered, given that both the Index and the RTI Rating score donors based on objective measures, it is not suitable to score organisations based on their performance relative to other organisations for this indicator alone.</w:t>
            </w:r>
          </w:p>
          <w:p w14:paraId="595C0CB2" w14:textId="77777777" w:rsidR="00F0626A" w:rsidRPr="00FB4FA5" w:rsidRDefault="00A0568D" w:rsidP="001713D2">
            <w:pPr>
              <w:rPr>
                <w:rFonts w:ascii="Montserrat" w:hAnsi="Montserrat"/>
                <w:sz w:val="20"/>
                <w:szCs w:val="20"/>
              </w:rPr>
            </w:pPr>
            <w:r w:rsidRPr="00FB4FA5">
              <w:rPr>
                <w:rFonts w:ascii="Montserrat" w:hAnsi="Montserrat"/>
                <w:sz w:val="20"/>
                <w:szCs w:val="20"/>
              </w:rPr>
              <w:t xml:space="preserve"> </w:t>
            </w:r>
          </w:p>
          <w:p w14:paraId="1E2B1CD4" w14:textId="77777777" w:rsidR="00F0626A" w:rsidRPr="00FB4FA5" w:rsidRDefault="00A0568D" w:rsidP="001713D2">
            <w:pPr>
              <w:rPr>
                <w:rFonts w:ascii="Montserrat" w:hAnsi="Montserrat"/>
                <w:sz w:val="20"/>
                <w:szCs w:val="20"/>
              </w:rPr>
            </w:pPr>
            <w:r w:rsidRPr="00FB4FA5">
              <w:rPr>
                <w:rFonts w:ascii="Montserrat" w:hAnsi="Montserrat"/>
                <w:sz w:val="20"/>
                <w:szCs w:val="20"/>
              </w:rPr>
              <w:t>As the RTI Rating covers FOI legislation only, this means there is a data gap for non-bilateral donors with disclosure policies. Publish What You Fund has therefore devel</w:t>
            </w:r>
            <w:r w:rsidR="007D4C95">
              <w:rPr>
                <w:rFonts w:ascii="Montserrat" w:hAnsi="Montserrat"/>
                <w:sz w:val="20"/>
                <w:szCs w:val="20"/>
              </w:rPr>
              <w:t>oped a second three-point scale. It recognises</w:t>
            </w:r>
            <w:r w:rsidRPr="00FB4FA5">
              <w:rPr>
                <w:rFonts w:ascii="Montserrat" w:hAnsi="Montserrat"/>
                <w:sz w:val="20"/>
                <w:szCs w:val="20"/>
              </w:rPr>
              <w:t xml:space="preserve"> that, while non-bilateral donors may not be legally obliged to disclose their information, many of them have disclosure policies and that these sho</w:t>
            </w:r>
            <w:r w:rsidR="007D4C95">
              <w:rPr>
                <w:rFonts w:ascii="Montserrat" w:hAnsi="Montserrat"/>
                <w:sz w:val="20"/>
                <w:szCs w:val="20"/>
              </w:rPr>
              <w:t xml:space="preserve">uld be taken into consideration. This is preferable to </w:t>
            </w:r>
            <w:r w:rsidRPr="00FB4FA5">
              <w:rPr>
                <w:rFonts w:ascii="Montserrat" w:hAnsi="Montserrat"/>
                <w:sz w:val="20"/>
                <w:szCs w:val="20"/>
              </w:rPr>
              <w:t>having a data gap or awarding them an average score for this indicator.</w:t>
            </w:r>
          </w:p>
          <w:p w14:paraId="6DCD94E7" w14:textId="77777777" w:rsidR="00F0626A" w:rsidRPr="00FB4FA5" w:rsidRDefault="00A0568D" w:rsidP="001713D2">
            <w:pPr>
              <w:rPr>
                <w:rFonts w:ascii="Montserrat" w:hAnsi="Montserrat"/>
                <w:sz w:val="20"/>
                <w:szCs w:val="20"/>
              </w:rPr>
            </w:pPr>
            <w:r w:rsidRPr="00FB4FA5">
              <w:rPr>
                <w:rFonts w:ascii="Montserrat" w:hAnsi="Montserrat"/>
                <w:sz w:val="20"/>
                <w:szCs w:val="20"/>
              </w:rPr>
              <w:t xml:space="preserve"> </w:t>
            </w:r>
          </w:p>
          <w:p w14:paraId="284AFFFA" w14:textId="77777777" w:rsidR="00FB4361" w:rsidRDefault="00A0568D" w:rsidP="001713D2">
            <w:pPr>
              <w:rPr>
                <w:rFonts w:ascii="Montserrat" w:hAnsi="Montserrat"/>
                <w:sz w:val="20"/>
                <w:szCs w:val="20"/>
              </w:rPr>
            </w:pPr>
            <w:r w:rsidRPr="00FB4FA5">
              <w:rPr>
                <w:rFonts w:ascii="Montserrat" w:hAnsi="Montserrat"/>
                <w:sz w:val="20"/>
                <w:szCs w:val="20"/>
              </w:rPr>
              <w:t xml:space="preserve">The scoring system used for disclosure policies is a cumulative measure of three key indicators. If a donor’s policy has all three, </w:t>
            </w:r>
            <w:r w:rsidR="00FB4361">
              <w:rPr>
                <w:rFonts w:ascii="Montserrat" w:hAnsi="Montserrat"/>
                <w:sz w:val="20"/>
                <w:szCs w:val="20"/>
              </w:rPr>
              <w:t>it scores 100. I</w:t>
            </w:r>
            <w:r w:rsidRPr="00FB4FA5">
              <w:rPr>
                <w:rFonts w:ascii="Montserrat" w:hAnsi="Montserrat"/>
                <w:sz w:val="20"/>
                <w:szCs w:val="20"/>
              </w:rPr>
              <w:t>f a donor’s disclosure policy has none of the three, or no disclosure policy at all, it scores 0. The indicators are:</w:t>
            </w:r>
          </w:p>
          <w:p w14:paraId="3D2F01C4" w14:textId="77777777" w:rsidR="00F0626A" w:rsidRPr="00FB4FA5" w:rsidRDefault="00F0626A" w:rsidP="001713D2">
            <w:pPr>
              <w:rPr>
                <w:rFonts w:ascii="Montserrat" w:hAnsi="Montserrat"/>
                <w:sz w:val="20"/>
                <w:szCs w:val="20"/>
              </w:rPr>
            </w:pPr>
          </w:p>
          <w:p w14:paraId="38C980C4" w14:textId="77777777" w:rsidR="00F0626A" w:rsidRPr="00FB4FA5" w:rsidRDefault="00A0568D" w:rsidP="005F5413">
            <w:pPr>
              <w:pStyle w:val="ListParagraph"/>
              <w:numPr>
                <w:ilvl w:val="0"/>
                <w:numId w:val="18"/>
              </w:numPr>
              <w:rPr>
                <w:rFonts w:ascii="Montserrat" w:hAnsi="Montserrat"/>
                <w:sz w:val="20"/>
                <w:szCs w:val="20"/>
              </w:rPr>
            </w:pPr>
            <w:r w:rsidRPr="00FB4FA5">
              <w:rPr>
                <w:rFonts w:ascii="Montserrat" w:hAnsi="Montserrat"/>
                <w:b/>
                <w:sz w:val="20"/>
                <w:szCs w:val="20"/>
              </w:rPr>
              <w:t xml:space="preserve">Presumption of disclosure: </w:t>
            </w:r>
            <w:r w:rsidRPr="00FB4FA5">
              <w:rPr>
                <w:rFonts w:ascii="Montserrat" w:hAnsi="Montserrat"/>
                <w:sz w:val="20"/>
                <w:szCs w:val="20"/>
              </w:rPr>
              <w:t>To score for this indicator, a disclosure policy must have a specific clause that states disclosure as the rule, thereby requiring a compelling reason for non-disclosure (33.33 points).</w:t>
            </w:r>
          </w:p>
          <w:p w14:paraId="4183E257" w14:textId="77777777" w:rsidR="00686C51" w:rsidRPr="00686C51" w:rsidRDefault="00686C51" w:rsidP="00686C51">
            <w:pPr>
              <w:pStyle w:val="ListParagraph"/>
              <w:numPr>
                <w:ilvl w:val="0"/>
                <w:numId w:val="18"/>
              </w:numPr>
              <w:rPr>
                <w:rFonts w:ascii="Montserrat" w:hAnsi="Montserrat"/>
                <w:sz w:val="20"/>
                <w:szCs w:val="20"/>
              </w:rPr>
            </w:pPr>
            <w:r w:rsidRPr="00686C51">
              <w:rPr>
                <w:rFonts w:ascii="Montserrat" w:hAnsi="Montserrat"/>
                <w:b/>
                <w:sz w:val="20"/>
                <w:szCs w:val="20"/>
              </w:rPr>
              <w:t xml:space="preserve">Limitations on commercially sensitive information and sensitive internal deliberations information: </w:t>
            </w:r>
            <w:r w:rsidRPr="00686C51">
              <w:rPr>
                <w:rFonts w:ascii="Montserrat" w:hAnsi="Montserrat"/>
                <w:sz w:val="20"/>
                <w:szCs w:val="20"/>
              </w:rPr>
              <w:t>To score on this indicator, non-disclosure clauses related to these matters must (a) clearly define a legitimate interest that is being protected, (b) be limited to protecting that interest against harm, and (c) be subject to a public interest override (33.33 points). To score on this indicator all three sub-criteria must be met.</w:t>
            </w:r>
          </w:p>
          <w:p w14:paraId="665D604C" w14:textId="5F8F9BCA" w:rsidR="00F0626A" w:rsidRDefault="00686C51" w:rsidP="00686C51">
            <w:pPr>
              <w:pStyle w:val="ListParagraph"/>
              <w:numPr>
                <w:ilvl w:val="0"/>
                <w:numId w:val="18"/>
              </w:numPr>
              <w:rPr>
                <w:rFonts w:ascii="Montserrat" w:hAnsi="Montserrat"/>
                <w:sz w:val="20"/>
                <w:szCs w:val="20"/>
              </w:rPr>
            </w:pPr>
            <w:r w:rsidRPr="00686C51">
              <w:rPr>
                <w:rFonts w:ascii="Montserrat" w:hAnsi="Montserrat"/>
                <w:b/>
                <w:sz w:val="20"/>
                <w:szCs w:val="20"/>
              </w:rPr>
              <w:t xml:space="preserve">Independent appeals process: </w:t>
            </w:r>
            <w:r w:rsidRPr="00686C51">
              <w:rPr>
                <w:rFonts w:ascii="Montserrat" w:hAnsi="Montserrat"/>
                <w:sz w:val="20"/>
                <w:szCs w:val="20"/>
              </w:rPr>
              <w:t>To score for this indicator, information requesters must have a right to lodge an appeal regarding the application of the disclosure policy with an independent appeals body which includes individuals that are independent from the organisation and which has the power to make decisions on how the policy has been applied in any particular case (33.33 points).</w:t>
            </w:r>
            <w:r w:rsidR="00A0568D" w:rsidRPr="00686C51">
              <w:rPr>
                <w:rFonts w:ascii="Montserrat" w:hAnsi="Montserrat"/>
                <w:sz w:val="20"/>
                <w:szCs w:val="20"/>
              </w:rPr>
              <w:t xml:space="preserve"> </w:t>
            </w:r>
          </w:p>
          <w:p w14:paraId="2FD504A4" w14:textId="77777777" w:rsidR="00686C51" w:rsidRPr="00686C51" w:rsidRDefault="00686C51" w:rsidP="00686C51">
            <w:pPr>
              <w:pStyle w:val="ListParagraph"/>
              <w:ind w:left="1080"/>
              <w:rPr>
                <w:rFonts w:ascii="Montserrat" w:hAnsi="Montserrat"/>
                <w:sz w:val="20"/>
                <w:szCs w:val="20"/>
              </w:rPr>
            </w:pPr>
          </w:p>
          <w:p w14:paraId="648D7DAE" w14:textId="77777777" w:rsidR="005F5413" w:rsidRPr="00FB4FA5" w:rsidRDefault="00A0568D" w:rsidP="001713D2">
            <w:pPr>
              <w:rPr>
                <w:rFonts w:ascii="Montserrat" w:hAnsi="Montserrat"/>
                <w:sz w:val="20"/>
                <w:szCs w:val="20"/>
              </w:rPr>
            </w:pPr>
            <w:r w:rsidRPr="00FB4FA5">
              <w:rPr>
                <w:rFonts w:ascii="Montserrat" w:hAnsi="Montserrat"/>
                <w:sz w:val="20"/>
                <w:szCs w:val="20"/>
              </w:rPr>
              <w:t xml:space="preserve">While relatively simple, this indicator reflects international best practice in maximising the right to information with the acknowledgement that donors are required not to disclose certain types of information. </w:t>
            </w:r>
          </w:p>
          <w:p w14:paraId="594B3570" w14:textId="77777777" w:rsidR="005F5413" w:rsidRPr="00FB4FA5" w:rsidRDefault="005F5413" w:rsidP="001713D2">
            <w:pPr>
              <w:rPr>
                <w:rFonts w:ascii="Montserrat" w:hAnsi="Montserrat"/>
                <w:sz w:val="20"/>
                <w:szCs w:val="20"/>
              </w:rPr>
            </w:pPr>
          </w:p>
          <w:p w14:paraId="6E47B872" w14:textId="599D53DC" w:rsidR="00F0626A" w:rsidRPr="00FB4FA5" w:rsidRDefault="00A0568D" w:rsidP="00AE6C3F">
            <w:pPr>
              <w:rPr>
                <w:rFonts w:ascii="Montserrat" w:hAnsi="Montserrat"/>
                <w:sz w:val="20"/>
                <w:szCs w:val="20"/>
              </w:rPr>
            </w:pPr>
            <w:r w:rsidRPr="00FB4FA5">
              <w:rPr>
                <w:rFonts w:ascii="Montserrat" w:hAnsi="Montserrat"/>
                <w:sz w:val="20"/>
                <w:szCs w:val="20"/>
              </w:rPr>
              <w:t xml:space="preserve">Note that in previous years, the limitations on third party information and internal deliberations were listed as separate criteria and appeals were assessed as part of the </w:t>
            </w:r>
            <w:r w:rsidRPr="00FB4FA5">
              <w:rPr>
                <w:rFonts w:ascii="Montserrat" w:hAnsi="Montserrat"/>
                <w:sz w:val="20"/>
                <w:szCs w:val="20"/>
              </w:rPr>
              <w:lastRenderedPageBreak/>
              <w:t>public interest override clause within each of these. The simplification in the grouping of criteria was made based on advice received from FOI experts.</w:t>
            </w:r>
          </w:p>
        </w:tc>
      </w:tr>
    </w:tbl>
    <w:p w14:paraId="2ECE2193" w14:textId="2CB2EBA8" w:rsidR="00BD067B" w:rsidRPr="00CE51D6" w:rsidRDefault="00E04F44" w:rsidP="001713D2">
      <w:pPr>
        <w:rPr>
          <w:rFonts w:ascii="Montserrat" w:hAnsi="Montserrat"/>
          <w:b/>
          <w:color w:val="82AAC3"/>
          <w:sz w:val="28"/>
          <w:szCs w:val="28"/>
        </w:rPr>
      </w:pPr>
      <w:r>
        <w:rPr>
          <w:rFonts w:ascii="Montserrat" w:hAnsi="Montserrat"/>
          <w:b/>
          <w:color w:val="82AAC3"/>
          <w:sz w:val="28"/>
          <w:szCs w:val="28"/>
        </w:rPr>
        <w:lastRenderedPageBreak/>
        <w:br/>
      </w:r>
    </w:p>
    <w:p w14:paraId="403FEC63" w14:textId="77777777" w:rsidR="00F0626A" w:rsidRPr="00FE4E1F" w:rsidRDefault="00A0568D" w:rsidP="00E963EB">
      <w:pPr>
        <w:pStyle w:val="Heading2PWYF"/>
        <w:rPr>
          <w:rFonts w:ascii="Montserrat ExtraBold" w:hAnsi="Montserrat ExtraBold"/>
        </w:rPr>
      </w:pPr>
      <w:r w:rsidRPr="00FE4E1F">
        <w:rPr>
          <w:rFonts w:ascii="Montserrat ExtraBold" w:hAnsi="Montserrat ExtraBold"/>
        </w:rPr>
        <w:t>3.2 Scoring through the manual survey</w:t>
      </w:r>
    </w:p>
    <w:p w14:paraId="4B3162DC" w14:textId="03A70E92" w:rsidR="00F0626A" w:rsidRPr="0082510F" w:rsidRDefault="00A0568D" w:rsidP="001713D2">
      <w:pPr>
        <w:rPr>
          <w:rFonts w:ascii="Montserrat" w:hAnsi="Montserrat"/>
          <w:sz w:val="20"/>
          <w:szCs w:val="20"/>
        </w:rPr>
      </w:pPr>
      <w:r w:rsidRPr="0082510F">
        <w:rPr>
          <w:rFonts w:ascii="Montserrat" w:hAnsi="Montserrat"/>
          <w:sz w:val="20"/>
          <w:szCs w:val="20"/>
        </w:rPr>
        <w:t xml:space="preserve">As detailed </w:t>
      </w:r>
      <w:r w:rsidR="00C929DB" w:rsidRPr="00C929DB">
        <w:rPr>
          <w:rFonts w:ascii="Montserrat" w:hAnsi="Montserrat"/>
          <w:sz w:val="20"/>
          <w:szCs w:val="20"/>
        </w:rPr>
        <w:t xml:space="preserve">on </w:t>
      </w:r>
      <w:r w:rsidR="00C929DB" w:rsidRPr="00177A5A">
        <w:rPr>
          <w:rFonts w:ascii="Montserrat" w:hAnsi="Montserrat"/>
          <w:sz w:val="20"/>
          <w:szCs w:val="20"/>
        </w:rPr>
        <w:t>p</w:t>
      </w:r>
      <w:r w:rsidR="004306DB" w:rsidRPr="00177A5A">
        <w:rPr>
          <w:rFonts w:ascii="Montserrat" w:hAnsi="Montserrat"/>
          <w:sz w:val="20"/>
          <w:szCs w:val="20"/>
        </w:rPr>
        <w:t>age</w:t>
      </w:r>
      <w:r w:rsidR="00E42CB7" w:rsidRPr="00177A5A">
        <w:rPr>
          <w:rFonts w:ascii="Montserrat" w:hAnsi="Montserrat"/>
          <w:sz w:val="20"/>
        </w:rPr>
        <w:t xml:space="preserve"> </w:t>
      </w:r>
      <w:r w:rsidR="000E4393" w:rsidRPr="00801FD1">
        <w:rPr>
          <w:rFonts w:ascii="Montserrat" w:hAnsi="Montserrat"/>
          <w:sz w:val="20"/>
          <w:highlight w:val="yellow"/>
        </w:rPr>
        <w:t>10</w:t>
      </w:r>
      <w:r w:rsidRPr="00C929DB">
        <w:rPr>
          <w:rFonts w:ascii="Montserrat" w:hAnsi="Montserrat"/>
          <w:sz w:val="20"/>
          <w:szCs w:val="20"/>
        </w:rPr>
        <w:t>,</w:t>
      </w:r>
      <w:r w:rsidRPr="0082510F">
        <w:rPr>
          <w:rFonts w:ascii="Montserrat" w:hAnsi="Montserrat"/>
          <w:sz w:val="20"/>
          <w:szCs w:val="20"/>
        </w:rPr>
        <w:t xml:space="preserve"> data is collected via a manual survey for indicators that are either not published to the IATI Registry or do not pass the </w:t>
      </w:r>
      <w:r w:rsidR="00842560">
        <w:rPr>
          <w:rFonts w:ascii="Montserrat" w:hAnsi="Montserrat"/>
          <w:sz w:val="20"/>
          <w:szCs w:val="20"/>
        </w:rPr>
        <w:t>IATI sampling</w:t>
      </w:r>
      <w:r w:rsidRPr="0082510F">
        <w:rPr>
          <w:rFonts w:ascii="Montserrat" w:hAnsi="Montserrat"/>
          <w:sz w:val="20"/>
          <w:szCs w:val="20"/>
        </w:rPr>
        <w:t>.</w:t>
      </w:r>
      <w:r w:rsidR="005F5413" w:rsidRPr="0082510F">
        <w:rPr>
          <w:rFonts w:ascii="Montserrat" w:hAnsi="Montserrat"/>
          <w:sz w:val="20"/>
          <w:szCs w:val="20"/>
        </w:rPr>
        <w:t xml:space="preserve"> </w:t>
      </w:r>
      <w:r w:rsidRPr="0082510F">
        <w:rPr>
          <w:rFonts w:ascii="Montserrat" w:hAnsi="Montserrat"/>
          <w:sz w:val="20"/>
          <w:szCs w:val="20"/>
        </w:rPr>
        <w:t xml:space="preserve">Only information that is found to be </w:t>
      </w:r>
      <w:r w:rsidR="004E4340">
        <w:rPr>
          <w:rFonts w:ascii="Montserrat" w:hAnsi="Montserrat"/>
          <w:sz w:val="20"/>
          <w:szCs w:val="20"/>
        </w:rPr>
        <w:t>‘</w:t>
      </w:r>
      <w:r w:rsidRPr="0082510F">
        <w:rPr>
          <w:rFonts w:ascii="Montserrat" w:hAnsi="Montserrat"/>
          <w:sz w:val="20"/>
          <w:szCs w:val="20"/>
        </w:rPr>
        <w:t>always</w:t>
      </w:r>
      <w:r w:rsidR="004E4340">
        <w:rPr>
          <w:rFonts w:ascii="Montserrat" w:hAnsi="Montserrat"/>
          <w:sz w:val="20"/>
          <w:szCs w:val="20"/>
        </w:rPr>
        <w:t>’</w:t>
      </w:r>
      <w:r w:rsidRPr="0082510F">
        <w:rPr>
          <w:rFonts w:ascii="Montserrat" w:hAnsi="Montserrat"/>
          <w:sz w:val="20"/>
          <w:szCs w:val="20"/>
        </w:rPr>
        <w:t xml:space="preserve"> published is scored in the Index, with a maximum of 50 points </w:t>
      </w:r>
      <w:r w:rsidR="00842560">
        <w:rPr>
          <w:rFonts w:ascii="Montserrat" w:hAnsi="Montserrat"/>
          <w:sz w:val="20"/>
          <w:szCs w:val="20"/>
        </w:rPr>
        <w:t xml:space="preserve">allocated, </w:t>
      </w:r>
      <w:r w:rsidRPr="0082510F">
        <w:rPr>
          <w:rFonts w:ascii="Montserrat" w:hAnsi="Montserrat"/>
          <w:sz w:val="20"/>
          <w:szCs w:val="20"/>
        </w:rPr>
        <w:t>depending on format. Information that is published inconsistently or only for some activities is recorded</w:t>
      </w:r>
      <w:r w:rsidR="00974FE1">
        <w:rPr>
          <w:rFonts w:ascii="Montserrat" w:hAnsi="Montserrat"/>
          <w:sz w:val="20"/>
          <w:szCs w:val="20"/>
        </w:rPr>
        <w:t xml:space="preserve"> as </w:t>
      </w:r>
      <w:r w:rsidR="004E4340">
        <w:rPr>
          <w:rFonts w:ascii="Montserrat" w:hAnsi="Montserrat"/>
          <w:sz w:val="20"/>
          <w:szCs w:val="20"/>
        </w:rPr>
        <w:t>‘</w:t>
      </w:r>
      <w:r w:rsidR="00974FE1">
        <w:rPr>
          <w:rFonts w:ascii="Montserrat" w:hAnsi="Montserrat"/>
          <w:sz w:val="20"/>
          <w:szCs w:val="20"/>
        </w:rPr>
        <w:t>sometimes</w:t>
      </w:r>
      <w:r w:rsidR="004E4340">
        <w:rPr>
          <w:rFonts w:ascii="Montserrat" w:hAnsi="Montserrat"/>
          <w:sz w:val="20"/>
          <w:szCs w:val="20"/>
        </w:rPr>
        <w:t>’</w:t>
      </w:r>
      <w:r w:rsidR="00974FE1">
        <w:rPr>
          <w:rFonts w:ascii="Montserrat" w:hAnsi="Montserrat"/>
          <w:sz w:val="20"/>
          <w:szCs w:val="20"/>
        </w:rPr>
        <w:t xml:space="preserve"> published</w:t>
      </w:r>
      <w:r w:rsidRPr="0082510F">
        <w:rPr>
          <w:rFonts w:ascii="Montserrat" w:hAnsi="Montserrat"/>
          <w:sz w:val="20"/>
          <w:szCs w:val="20"/>
        </w:rPr>
        <w:t xml:space="preserve"> but </w:t>
      </w:r>
      <w:r w:rsidR="00C23027">
        <w:rPr>
          <w:rFonts w:ascii="Montserrat" w:hAnsi="Montserrat"/>
          <w:sz w:val="20"/>
          <w:szCs w:val="20"/>
        </w:rPr>
        <w:t>scored zero</w:t>
      </w:r>
      <w:r w:rsidRPr="0082510F">
        <w:rPr>
          <w:rFonts w:ascii="Montserrat" w:hAnsi="Montserrat"/>
          <w:sz w:val="20"/>
          <w:szCs w:val="20"/>
        </w:rPr>
        <w:t>.</w:t>
      </w:r>
    </w:p>
    <w:p w14:paraId="71454F86" w14:textId="77777777" w:rsidR="005F5413" w:rsidRPr="0082510F" w:rsidRDefault="005F5413" w:rsidP="001713D2">
      <w:pPr>
        <w:rPr>
          <w:rFonts w:ascii="Montserrat" w:hAnsi="Montserrat"/>
          <w:sz w:val="20"/>
          <w:szCs w:val="20"/>
        </w:rPr>
      </w:pPr>
    </w:p>
    <w:p w14:paraId="7D78D368" w14:textId="77777777" w:rsidR="00F0626A" w:rsidRPr="0082510F" w:rsidRDefault="00A0568D" w:rsidP="001713D2">
      <w:pPr>
        <w:rPr>
          <w:rFonts w:ascii="Montserrat" w:hAnsi="Montserrat"/>
          <w:sz w:val="20"/>
          <w:szCs w:val="20"/>
        </w:rPr>
      </w:pPr>
      <w:r w:rsidRPr="0082510F">
        <w:rPr>
          <w:rFonts w:ascii="Montserrat" w:hAnsi="Montserrat"/>
          <w:sz w:val="20"/>
          <w:szCs w:val="20"/>
        </w:rPr>
        <w:t>For a given indicator, if it is stated that the project information published is for ‘case studies’, ‘some projects’ or ‘selected projects’ then it is assumed that this information is published only ‘sometimes’ and the organisation is scored zero for that indicator.</w:t>
      </w:r>
    </w:p>
    <w:p w14:paraId="680B468C" w14:textId="77777777" w:rsidR="00F0626A" w:rsidRPr="0082510F" w:rsidRDefault="00A0568D" w:rsidP="001713D2">
      <w:pPr>
        <w:rPr>
          <w:rFonts w:ascii="Montserrat" w:hAnsi="Montserrat"/>
          <w:sz w:val="20"/>
          <w:szCs w:val="20"/>
        </w:rPr>
      </w:pPr>
      <w:r w:rsidRPr="0082510F">
        <w:rPr>
          <w:rFonts w:ascii="Montserrat" w:hAnsi="Montserrat"/>
          <w:sz w:val="20"/>
          <w:szCs w:val="20"/>
        </w:rPr>
        <w:t xml:space="preserve"> </w:t>
      </w:r>
    </w:p>
    <w:p w14:paraId="02AE4508" w14:textId="3EC973BA" w:rsidR="00F0626A" w:rsidRPr="0082510F" w:rsidRDefault="00A0568D" w:rsidP="001713D2">
      <w:pPr>
        <w:rPr>
          <w:rFonts w:ascii="Montserrat" w:hAnsi="Montserrat"/>
          <w:sz w:val="20"/>
          <w:szCs w:val="20"/>
        </w:rPr>
      </w:pPr>
      <w:r w:rsidRPr="0082510F">
        <w:rPr>
          <w:rFonts w:ascii="Montserrat" w:hAnsi="Montserrat"/>
          <w:sz w:val="20"/>
          <w:szCs w:val="20"/>
        </w:rPr>
        <w:t>For aid information to be comparable across donors and recipient countries and for it to be useful to different users, it needs to be consistently published across a given organisation’s entire portfolio. Allocating points for information that is “sometimes</w:t>
      </w:r>
      <w:r w:rsidRPr="0082510F">
        <w:rPr>
          <w:rFonts w:ascii="Times New Roman" w:hAnsi="Times New Roman" w:cs="Times New Roman"/>
          <w:sz w:val="20"/>
          <w:szCs w:val="20"/>
        </w:rPr>
        <w:t> </w:t>
      </w:r>
      <w:r w:rsidRPr="0082510F">
        <w:rPr>
          <w:rFonts w:ascii="Montserrat" w:hAnsi="Montserrat"/>
          <w:sz w:val="20"/>
          <w:szCs w:val="20"/>
        </w:rPr>
        <w:t>published</w:t>
      </w:r>
      <w:r w:rsidRPr="0082510F">
        <w:rPr>
          <w:rFonts w:ascii="Montserrat" w:hAnsi="Montserrat" w:cs="Montserrat"/>
          <w:sz w:val="20"/>
          <w:szCs w:val="20"/>
        </w:rPr>
        <w:t>”</w:t>
      </w:r>
      <w:r w:rsidRPr="0082510F">
        <w:rPr>
          <w:rFonts w:ascii="Montserrat" w:hAnsi="Montserrat"/>
          <w:sz w:val="20"/>
          <w:szCs w:val="20"/>
        </w:rPr>
        <w:t xml:space="preserve"> would result in over-rewarding organisations</w:t>
      </w:r>
      <w:r w:rsidR="004E4340">
        <w:rPr>
          <w:rFonts w:ascii="Montserrat" w:hAnsi="Montserrat"/>
          <w:sz w:val="20"/>
          <w:szCs w:val="20"/>
        </w:rPr>
        <w:t>,</w:t>
      </w:r>
      <w:r w:rsidRPr="0082510F">
        <w:rPr>
          <w:rFonts w:ascii="Montserrat" w:hAnsi="Montserrat"/>
          <w:sz w:val="20"/>
          <w:szCs w:val="20"/>
        </w:rPr>
        <w:t xml:space="preserve"> given the small sample of activities chosen for assessment. Information that is sporadically collected and made available should be improved upon. For data that does not appear to be collected or published at all, systems or processes need to be put in place</w:t>
      </w:r>
      <w:r w:rsidR="001B6139" w:rsidRPr="0082510F">
        <w:rPr>
          <w:rFonts w:ascii="Montserrat" w:hAnsi="Montserrat"/>
          <w:sz w:val="20"/>
          <w:szCs w:val="20"/>
        </w:rPr>
        <w:t xml:space="preserve"> to do so</w:t>
      </w:r>
      <w:r w:rsidRPr="0082510F">
        <w:rPr>
          <w:rFonts w:ascii="Montserrat" w:hAnsi="Montserrat"/>
          <w:sz w:val="20"/>
          <w:szCs w:val="20"/>
        </w:rPr>
        <w:t xml:space="preserve">. </w:t>
      </w:r>
    </w:p>
    <w:p w14:paraId="045A2013" w14:textId="77777777" w:rsidR="00F0626A" w:rsidRPr="0082510F" w:rsidRDefault="00A82E1F" w:rsidP="001713D2">
      <w:pPr>
        <w:rPr>
          <w:rFonts w:ascii="Montserrat" w:hAnsi="Montserrat"/>
          <w:sz w:val="20"/>
          <w:szCs w:val="20"/>
        </w:rPr>
      </w:pPr>
      <w:r>
        <w:rPr>
          <w:rFonts w:ascii="Montserrat" w:hAnsi="Montserrat"/>
          <w:sz w:val="20"/>
          <w:szCs w:val="20"/>
        </w:rPr>
        <w:t>The o</w:t>
      </w:r>
      <w:r w:rsidR="00A0568D" w:rsidRPr="0082510F">
        <w:rPr>
          <w:rFonts w:ascii="Montserrat" w:hAnsi="Montserrat"/>
          <w:sz w:val="20"/>
          <w:szCs w:val="20"/>
        </w:rPr>
        <w:t xml:space="preserve">rganisations that do not publish information </w:t>
      </w:r>
      <w:r w:rsidR="005872F4" w:rsidRPr="0082510F">
        <w:rPr>
          <w:rFonts w:ascii="Montserrat" w:hAnsi="Montserrat"/>
          <w:sz w:val="20"/>
          <w:szCs w:val="20"/>
        </w:rPr>
        <w:t xml:space="preserve">in the </w:t>
      </w:r>
      <w:r w:rsidR="00A0568D" w:rsidRPr="0082510F">
        <w:rPr>
          <w:rFonts w:ascii="Montserrat" w:hAnsi="Montserrat"/>
          <w:sz w:val="20"/>
          <w:szCs w:val="20"/>
        </w:rPr>
        <w:t>IATI</w:t>
      </w:r>
      <w:r w:rsidR="005872F4" w:rsidRPr="0082510F">
        <w:rPr>
          <w:rFonts w:ascii="Montserrat" w:hAnsi="Montserrat"/>
          <w:sz w:val="20"/>
          <w:szCs w:val="20"/>
        </w:rPr>
        <w:t xml:space="preserve"> Standard</w:t>
      </w:r>
      <w:r>
        <w:rPr>
          <w:rFonts w:ascii="Montserrat" w:hAnsi="Montserrat"/>
          <w:sz w:val="20"/>
          <w:szCs w:val="20"/>
        </w:rPr>
        <w:t xml:space="preserve"> have their data collected</w:t>
      </w:r>
      <w:r w:rsidR="00A0568D" w:rsidRPr="0082510F">
        <w:rPr>
          <w:rFonts w:ascii="Montserrat" w:hAnsi="Montserrat"/>
          <w:sz w:val="20"/>
          <w:szCs w:val="20"/>
        </w:rPr>
        <w:t xml:space="preserve"> </w:t>
      </w:r>
      <w:r>
        <w:rPr>
          <w:rFonts w:ascii="Montserrat" w:hAnsi="Montserrat"/>
          <w:sz w:val="20"/>
          <w:szCs w:val="20"/>
        </w:rPr>
        <w:t>via manual website</w:t>
      </w:r>
      <w:r w:rsidR="00A0568D" w:rsidRPr="0082510F">
        <w:rPr>
          <w:rFonts w:ascii="Montserrat" w:hAnsi="Montserrat"/>
          <w:sz w:val="20"/>
          <w:szCs w:val="20"/>
        </w:rPr>
        <w:t xml:space="preserve"> </w:t>
      </w:r>
      <w:r>
        <w:rPr>
          <w:rFonts w:ascii="Montserrat" w:hAnsi="Montserrat"/>
          <w:sz w:val="20"/>
          <w:szCs w:val="20"/>
        </w:rPr>
        <w:t>checks</w:t>
      </w:r>
      <w:r w:rsidR="00A0568D" w:rsidRPr="0082510F">
        <w:rPr>
          <w:rFonts w:ascii="Montserrat" w:hAnsi="Montserrat"/>
          <w:sz w:val="20"/>
          <w:szCs w:val="20"/>
        </w:rPr>
        <w:t xml:space="preserve">. In some cases, the information may be published but not easily available using </w:t>
      </w:r>
      <w:r>
        <w:rPr>
          <w:rFonts w:ascii="Montserrat" w:hAnsi="Montserrat"/>
          <w:sz w:val="20"/>
          <w:szCs w:val="20"/>
        </w:rPr>
        <w:t xml:space="preserve">the menu or search functions on a </w:t>
      </w:r>
      <w:r w:rsidR="00A0568D" w:rsidRPr="0082510F">
        <w:rPr>
          <w:rFonts w:ascii="Montserrat" w:hAnsi="Montserrat"/>
          <w:sz w:val="20"/>
          <w:szCs w:val="20"/>
        </w:rPr>
        <w:t xml:space="preserve">website or database. Publish What You Fund’s researchers will search for information but if </w:t>
      </w:r>
      <w:r w:rsidR="001B6139" w:rsidRPr="0082510F">
        <w:rPr>
          <w:rFonts w:ascii="Montserrat" w:hAnsi="Montserrat"/>
          <w:sz w:val="20"/>
          <w:szCs w:val="20"/>
        </w:rPr>
        <w:t>it</w:t>
      </w:r>
      <w:r w:rsidR="00A0568D" w:rsidRPr="0082510F">
        <w:rPr>
          <w:rFonts w:ascii="Montserrat" w:hAnsi="Montserrat"/>
          <w:sz w:val="20"/>
          <w:szCs w:val="20"/>
        </w:rPr>
        <w:t xml:space="preserve"> appears to be unavailable, will score the indicator as zero.</w:t>
      </w:r>
    </w:p>
    <w:p w14:paraId="4A9F91B0" w14:textId="77777777" w:rsidR="00F0626A" w:rsidRPr="0082510F" w:rsidRDefault="00A0568D" w:rsidP="001713D2">
      <w:pPr>
        <w:rPr>
          <w:rFonts w:ascii="Montserrat" w:hAnsi="Montserrat"/>
          <w:sz w:val="20"/>
          <w:szCs w:val="20"/>
        </w:rPr>
      </w:pPr>
      <w:r w:rsidRPr="0082510F">
        <w:rPr>
          <w:rFonts w:ascii="Montserrat" w:hAnsi="Montserrat"/>
          <w:sz w:val="20"/>
          <w:szCs w:val="20"/>
        </w:rPr>
        <w:t xml:space="preserve"> </w:t>
      </w:r>
    </w:p>
    <w:p w14:paraId="71A90E58" w14:textId="554EE6D4" w:rsidR="001D6C1B" w:rsidRDefault="00A0568D" w:rsidP="001713D2">
      <w:pPr>
        <w:rPr>
          <w:rFonts w:ascii="Montserrat" w:hAnsi="Montserrat"/>
          <w:sz w:val="20"/>
          <w:szCs w:val="20"/>
        </w:rPr>
      </w:pPr>
      <w:r w:rsidRPr="0082510F">
        <w:rPr>
          <w:rFonts w:ascii="Montserrat" w:hAnsi="Montserrat"/>
          <w:sz w:val="20"/>
          <w:szCs w:val="20"/>
        </w:rPr>
        <w:t>If our researchers cannot find a piece of information</w:t>
      </w:r>
      <w:r w:rsidR="00E45448">
        <w:rPr>
          <w:rFonts w:ascii="Montserrat" w:hAnsi="Montserrat"/>
          <w:sz w:val="20"/>
          <w:szCs w:val="20"/>
        </w:rPr>
        <w:t xml:space="preserve"> that is public and accessible</w:t>
      </w:r>
      <w:r w:rsidRPr="0082510F">
        <w:rPr>
          <w:rFonts w:ascii="Montserrat" w:hAnsi="Montserrat"/>
          <w:sz w:val="20"/>
          <w:szCs w:val="20"/>
        </w:rPr>
        <w:t xml:space="preserve">, the organisations </w:t>
      </w:r>
      <w:r w:rsidR="00A82E1F">
        <w:rPr>
          <w:rFonts w:ascii="Montserrat" w:hAnsi="Montserrat"/>
          <w:sz w:val="20"/>
          <w:szCs w:val="20"/>
        </w:rPr>
        <w:t>can</w:t>
      </w:r>
      <w:r w:rsidRPr="0082510F">
        <w:rPr>
          <w:rFonts w:ascii="Montserrat" w:hAnsi="Montserrat"/>
          <w:sz w:val="20"/>
          <w:szCs w:val="20"/>
        </w:rPr>
        <w:t xml:space="preserve"> address this </w:t>
      </w:r>
      <w:r w:rsidR="00A82E1F">
        <w:rPr>
          <w:rFonts w:ascii="Montserrat" w:hAnsi="Montserrat"/>
          <w:sz w:val="20"/>
          <w:szCs w:val="20"/>
        </w:rPr>
        <w:t>during the data collection period by providing direct</w:t>
      </w:r>
      <w:r w:rsidRPr="0082510F">
        <w:rPr>
          <w:rFonts w:ascii="Montserrat" w:hAnsi="Montserrat"/>
          <w:sz w:val="20"/>
          <w:szCs w:val="20"/>
        </w:rPr>
        <w:t xml:space="preserve"> links to the information (see </w:t>
      </w:r>
      <w:r w:rsidR="003A05D4">
        <w:rPr>
          <w:rFonts w:ascii="Montserrat" w:hAnsi="Montserrat"/>
          <w:sz w:val="20"/>
          <w:szCs w:val="20"/>
        </w:rPr>
        <w:t xml:space="preserve">section </w:t>
      </w:r>
      <w:r w:rsidRPr="00B6271E">
        <w:rPr>
          <w:rFonts w:ascii="Montserrat" w:hAnsi="Montserrat"/>
          <w:sz w:val="20"/>
        </w:rPr>
        <w:t xml:space="preserve">2.3 </w:t>
      </w:r>
      <w:r w:rsidR="003A05D4" w:rsidRPr="00B6271E">
        <w:rPr>
          <w:rFonts w:ascii="Montserrat" w:hAnsi="Montserrat"/>
          <w:sz w:val="20"/>
        </w:rPr>
        <w:t xml:space="preserve">on </w:t>
      </w:r>
      <w:r w:rsidR="003A05D4" w:rsidRPr="00B6271E">
        <w:rPr>
          <w:rFonts w:ascii="Montserrat" w:hAnsi="Montserrat"/>
          <w:sz w:val="20"/>
          <w:szCs w:val="20"/>
        </w:rPr>
        <w:t>p</w:t>
      </w:r>
      <w:r w:rsidR="004306DB" w:rsidRPr="00B6271E">
        <w:rPr>
          <w:rFonts w:ascii="Montserrat" w:hAnsi="Montserrat"/>
          <w:sz w:val="20"/>
          <w:szCs w:val="20"/>
        </w:rPr>
        <w:t>age</w:t>
      </w:r>
      <w:r w:rsidR="00E42CB7" w:rsidRPr="00B6271E">
        <w:rPr>
          <w:rFonts w:ascii="Montserrat" w:hAnsi="Montserrat"/>
          <w:sz w:val="20"/>
        </w:rPr>
        <w:t xml:space="preserve"> </w:t>
      </w:r>
      <w:r w:rsidR="0070037E" w:rsidRPr="00801FD1">
        <w:rPr>
          <w:rFonts w:ascii="Montserrat" w:hAnsi="Montserrat"/>
          <w:sz w:val="20"/>
          <w:highlight w:val="yellow"/>
        </w:rPr>
        <w:t>1</w:t>
      </w:r>
      <w:r w:rsidR="00813CA7" w:rsidRPr="00801FD1">
        <w:rPr>
          <w:rFonts w:ascii="Montserrat" w:hAnsi="Montserrat"/>
          <w:sz w:val="20"/>
          <w:highlight w:val="yellow"/>
        </w:rPr>
        <w:t>0</w:t>
      </w:r>
      <w:r w:rsidRPr="0082510F">
        <w:rPr>
          <w:rFonts w:ascii="Montserrat" w:hAnsi="Montserrat"/>
          <w:sz w:val="20"/>
          <w:szCs w:val="20"/>
        </w:rPr>
        <w:t>).</w:t>
      </w:r>
    </w:p>
    <w:p w14:paraId="5DBDDAEC" w14:textId="5784714B" w:rsidR="00813CA7" w:rsidRDefault="00813CA7" w:rsidP="001713D2">
      <w:pPr>
        <w:rPr>
          <w:rFonts w:ascii="Montserrat" w:hAnsi="Montserrat"/>
          <w:sz w:val="20"/>
          <w:szCs w:val="20"/>
        </w:rPr>
      </w:pPr>
    </w:p>
    <w:p w14:paraId="0EFB27C3" w14:textId="77777777" w:rsidR="00813CA7" w:rsidRPr="0082510F" w:rsidRDefault="00813CA7" w:rsidP="001713D2">
      <w:pPr>
        <w:rPr>
          <w:rFonts w:ascii="Montserrat" w:hAnsi="Montserrat"/>
          <w:sz w:val="20"/>
          <w:szCs w:val="20"/>
        </w:rPr>
      </w:pPr>
    </w:p>
    <w:p w14:paraId="1AC2D5A0" w14:textId="77777777" w:rsidR="00F0626A" w:rsidRPr="00FE4E1F" w:rsidRDefault="00A0568D" w:rsidP="007E1A32">
      <w:pPr>
        <w:outlineLvl w:val="0"/>
        <w:rPr>
          <w:rFonts w:ascii="Montserrat ExtraBold" w:hAnsi="Montserrat ExtraBold"/>
          <w:sz w:val="24"/>
          <w:szCs w:val="24"/>
        </w:rPr>
      </w:pPr>
      <w:bookmarkStart w:id="237" w:name="_p36mj4noaxrg" w:colFirst="0" w:colLast="0"/>
      <w:bookmarkStart w:id="238" w:name="_6s9hlgpejpus" w:colFirst="0" w:colLast="0"/>
      <w:bookmarkEnd w:id="237"/>
      <w:bookmarkEnd w:id="238"/>
      <w:r w:rsidRPr="00FE4E1F">
        <w:rPr>
          <w:rFonts w:ascii="Montserrat ExtraBold" w:eastAsia="Calibri" w:hAnsi="Montserrat ExtraBold"/>
          <w:b/>
          <w:color w:val="82AAC3"/>
          <w:sz w:val="28"/>
          <w:szCs w:val="28"/>
        </w:rPr>
        <w:t>3.3 Defining and measuring the quality of IATI data</w:t>
      </w:r>
      <w:r w:rsidRPr="00FE4E1F">
        <w:rPr>
          <w:rFonts w:ascii="Montserrat ExtraBold" w:hAnsi="Montserrat ExtraBold"/>
          <w:sz w:val="24"/>
          <w:szCs w:val="24"/>
        </w:rPr>
        <w:t xml:space="preserve"> </w:t>
      </w:r>
    </w:p>
    <w:p w14:paraId="55849B44" w14:textId="3A0EEE61" w:rsidR="00F0626A" w:rsidRPr="0082510F" w:rsidRDefault="00A0568D" w:rsidP="001713D2">
      <w:pPr>
        <w:rPr>
          <w:rFonts w:ascii="Montserrat" w:hAnsi="Montserrat"/>
          <w:sz w:val="20"/>
          <w:szCs w:val="20"/>
        </w:rPr>
      </w:pPr>
      <w:r w:rsidRPr="0082510F">
        <w:rPr>
          <w:rFonts w:ascii="Montserrat" w:hAnsi="Montserrat"/>
          <w:sz w:val="20"/>
          <w:szCs w:val="20"/>
        </w:rPr>
        <w:t xml:space="preserve">The quality of </w:t>
      </w:r>
      <w:r w:rsidR="003A05D4">
        <w:rPr>
          <w:rFonts w:ascii="Montserrat" w:hAnsi="Montserrat"/>
          <w:sz w:val="20"/>
          <w:szCs w:val="20"/>
        </w:rPr>
        <w:t xml:space="preserve">IATI XML </w:t>
      </w:r>
      <w:r w:rsidRPr="0082510F">
        <w:rPr>
          <w:rFonts w:ascii="Montserrat" w:hAnsi="Montserrat"/>
          <w:sz w:val="20"/>
          <w:szCs w:val="20"/>
        </w:rPr>
        <w:t>data is assessed by running a series of tests on al</w:t>
      </w:r>
      <w:r w:rsidR="00983F42" w:rsidRPr="0082510F">
        <w:rPr>
          <w:rFonts w:ascii="Montserrat" w:hAnsi="Montserrat"/>
          <w:sz w:val="20"/>
          <w:szCs w:val="20"/>
        </w:rPr>
        <w:t xml:space="preserve">l activity and organisation data </w:t>
      </w:r>
      <w:r w:rsidRPr="0082510F">
        <w:rPr>
          <w:rFonts w:ascii="Montserrat" w:hAnsi="Montserrat"/>
          <w:sz w:val="20"/>
          <w:szCs w:val="20"/>
        </w:rPr>
        <w:t xml:space="preserve">files published to the IATI Registry. These tests have been designed to assess the availability, comprehensiveness and comparability of aid information and to determine whether an organisation’s IATI data conforms to the IATI Standard. Most of the </w:t>
      </w:r>
      <w:r w:rsidRPr="0082510F">
        <w:rPr>
          <w:rFonts w:ascii="Montserrat" w:hAnsi="Montserrat"/>
          <w:sz w:val="20"/>
          <w:szCs w:val="20"/>
        </w:rPr>
        <w:lastRenderedPageBreak/>
        <w:t>tests have been derived directly from the IATI schema</w:t>
      </w:r>
      <w:r w:rsidR="003A05D4">
        <w:rPr>
          <w:rFonts w:ascii="Montserrat" w:hAnsi="Montserrat"/>
          <w:sz w:val="20"/>
          <w:szCs w:val="20"/>
        </w:rPr>
        <w:t>,</w:t>
      </w:r>
      <w:r w:rsidRPr="0082510F">
        <w:rPr>
          <w:rFonts w:ascii="Montserrat" w:hAnsi="Montserrat"/>
          <w:sz w:val="20"/>
          <w:szCs w:val="20"/>
        </w:rPr>
        <w:t xml:space="preserve"> which provide formats for reporting data on various fields to the IATI Registry. Some additional tests have been designed to check that data published in IATI XML is presented in a manner </w:t>
      </w:r>
      <w:r w:rsidR="009B7CCC">
        <w:rPr>
          <w:rFonts w:ascii="Montserrat" w:hAnsi="Montserrat"/>
          <w:sz w:val="20"/>
          <w:szCs w:val="20"/>
        </w:rPr>
        <w:t>that</w:t>
      </w:r>
      <w:r w:rsidRPr="0082510F">
        <w:rPr>
          <w:rFonts w:ascii="Montserrat" w:hAnsi="Montserrat"/>
          <w:sz w:val="20"/>
          <w:szCs w:val="20"/>
        </w:rPr>
        <w:t xml:space="preserve"> allows for comparison across organisations.</w:t>
      </w:r>
    </w:p>
    <w:p w14:paraId="2D65AB0A" w14:textId="77777777" w:rsidR="00F0626A" w:rsidRPr="0082510F" w:rsidRDefault="00A0568D" w:rsidP="001713D2">
      <w:pPr>
        <w:rPr>
          <w:rFonts w:ascii="Montserrat" w:hAnsi="Montserrat"/>
          <w:sz w:val="20"/>
          <w:szCs w:val="20"/>
        </w:rPr>
      </w:pPr>
      <w:r w:rsidRPr="0082510F">
        <w:rPr>
          <w:rFonts w:ascii="Montserrat" w:hAnsi="Montserrat"/>
          <w:sz w:val="20"/>
          <w:szCs w:val="20"/>
        </w:rPr>
        <w:t xml:space="preserve"> </w:t>
      </w:r>
    </w:p>
    <w:p w14:paraId="051C108E" w14:textId="34FBD4D7" w:rsidR="00CB6495" w:rsidRPr="0082510F" w:rsidRDefault="00CB6495" w:rsidP="001713D2">
      <w:pPr>
        <w:rPr>
          <w:rFonts w:ascii="Montserrat" w:hAnsi="Montserrat"/>
          <w:sz w:val="20"/>
          <w:szCs w:val="20"/>
        </w:rPr>
      </w:pPr>
      <w:r w:rsidRPr="0082510F">
        <w:rPr>
          <w:rFonts w:ascii="Montserrat" w:hAnsi="Montserrat"/>
          <w:sz w:val="20"/>
          <w:szCs w:val="20"/>
        </w:rPr>
        <w:t>These tests are compat</w:t>
      </w:r>
      <w:r w:rsidR="006A3963">
        <w:rPr>
          <w:rFonts w:ascii="Montserrat" w:hAnsi="Montserrat"/>
          <w:sz w:val="20"/>
          <w:szCs w:val="20"/>
        </w:rPr>
        <w:t>ible with versions of the IATI S</w:t>
      </w:r>
      <w:r w:rsidR="008129C8">
        <w:rPr>
          <w:rFonts w:ascii="Montserrat" w:hAnsi="Montserrat"/>
          <w:sz w:val="20"/>
          <w:szCs w:val="20"/>
        </w:rPr>
        <w:t>tandard v</w:t>
      </w:r>
      <w:r w:rsidRPr="0082510F">
        <w:rPr>
          <w:rFonts w:ascii="Montserrat" w:hAnsi="Montserrat"/>
          <w:sz w:val="20"/>
          <w:szCs w:val="20"/>
        </w:rPr>
        <w:t>2.0</w:t>
      </w:r>
      <w:r w:rsidR="009B7CCC">
        <w:rPr>
          <w:rFonts w:ascii="Montserrat" w:hAnsi="Montserrat"/>
          <w:sz w:val="20"/>
          <w:szCs w:val="20"/>
        </w:rPr>
        <w:t>x</w:t>
      </w:r>
      <w:r w:rsidRPr="0082510F">
        <w:rPr>
          <w:rFonts w:ascii="Montserrat" w:hAnsi="Montserrat"/>
          <w:sz w:val="20"/>
          <w:szCs w:val="20"/>
        </w:rPr>
        <w:t xml:space="preserve">. </w:t>
      </w:r>
      <w:r w:rsidR="009B7CCC">
        <w:rPr>
          <w:rFonts w:ascii="Montserrat" w:hAnsi="Montserrat"/>
          <w:sz w:val="20"/>
          <w:szCs w:val="20"/>
        </w:rPr>
        <w:t xml:space="preserve">The tests are no longer compatible with IATI Standard v1.x, since this version of the standard has now been deprecated by IATI. </w:t>
      </w:r>
    </w:p>
    <w:p w14:paraId="0A304420" w14:textId="77777777" w:rsidR="00CB6495" w:rsidRPr="0082510F" w:rsidRDefault="00CB6495" w:rsidP="001713D2">
      <w:pPr>
        <w:rPr>
          <w:rFonts w:ascii="Montserrat" w:hAnsi="Montserrat"/>
          <w:sz w:val="20"/>
          <w:szCs w:val="20"/>
        </w:rPr>
      </w:pPr>
    </w:p>
    <w:p w14:paraId="72354D28" w14:textId="12068DC5" w:rsidR="00B9316E" w:rsidRPr="0082510F" w:rsidRDefault="00B9316E" w:rsidP="00B9316E">
      <w:pPr>
        <w:rPr>
          <w:rFonts w:ascii="Montserrat" w:eastAsia="Calibri" w:hAnsi="Montserrat"/>
          <w:sz w:val="20"/>
          <w:szCs w:val="20"/>
        </w:rPr>
      </w:pPr>
      <w:r w:rsidRPr="0082510F">
        <w:rPr>
          <w:rFonts w:ascii="Montserrat" w:eastAsia="Calibri" w:hAnsi="Montserrat"/>
          <w:sz w:val="20"/>
          <w:szCs w:val="20"/>
        </w:rPr>
        <w:t xml:space="preserve">Data quality is determined by the percentage of an organisation’s total current activities published to the IATI Registry that </w:t>
      </w:r>
      <w:r w:rsidR="003A05D4" w:rsidRPr="0082510F">
        <w:rPr>
          <w:rFonts w:ascii="Montserrat" w:eastAsia="Calibri" w:hAnsi="Montserrat"/>
          <w:sz w:val="20"/>
          <w:szCs w:val="20"/>
        </w:rPr>
        <w:t>passes</w:t>
      </w:r>
      <w:r w:rsidRPr="0082510F">
        <w:rPr>
          <w:rFonts w:ascii="Montserrat" w:eastAsia="Calibri" w:hAnsi="Montserrat"/>
          <w:sz w:val="20"/>
          <w:szCs w:val="20"/>
        </w:rPr>
        <w:t xml:space="preserve"> the data quality tests for a given indicator. For each indicator, organisations are awarded </w:t>
      </w:r>
      <w:del w:id="239" w:author="Alex Tilley" w:date="2021-04-22T16:42:00Z">
        <w:r w:rsidRPr="0082510F" w:rsidDel="00700B39">
          <w:rPr>
            <w:rFonts w:ascii="Montserrat" w:eastAsia="Calibri" w:hAnsi="Montserrat"/>
            <w:sz w:val="20"/>
            <w:szCs w:val="20"/>
          </w:rPr>
          <w:delText xml:space="preserve">50 </w:delText>
        </w:r>
      </w:del>
      <w:ins w:id="240" w:author="Alex Tilley" w:date="2021-04-22T16:42:00Z">
        <w:r w:rsidR="00700B39">
          <w:rPr>
            <w:rFonts w:ascii="Montserrat" w:eastAsia="Calibri" w:hAnsi="Montserrat"/>
            <w:sz w:val="20"/>
            <w:szCs w:val="20"/>
          </w:rPr>
          <w:t>33.33</w:t>
        </w:r>
        <w:r w:rsidR="00700B39" w:rsidRPr="0082510F">
          <w:rPr>
            <w:rFonts w:ascii="Montserrat" w:eastAsia="Calibri" w:hAnsi="Montserrat"/>
            <w:sz w:val="20"/>
            <w:szCs w:val="20"/>
          </w:rPr>
          <w:t xml:space="preserve"> </w:t>
        </w:r>
      </w:ins>
      <w:r w:rsidRPr="0082510F">
        <w:rPr>
          <w:rFonts w:ascii="Montserrat" w:eastAsia="Calibri" w:hAnsi="Montserrat"/>
          <w:sz w:val="20"/>
          <w:szCs w:val="20"/>
        </w:rPr>
        <w:t xml:space="preserve">out of 100 points for having at least one “pass” result on the data quality tests and the remaining </w:t>
      </w:r>
      <w:del w:id="241" w:author="Alex Tilley" w:date="2021-04-22T16:43:00Z">
        <w:r w:rsidRPr="0082510F" w:rsidDel="00700B39">
          <w:rPr>
            <w:rFonts w:ascii="Montserrat" w:eastAsia="Calibri" w:hAnsi="Montserrat"/>
            <w:sz w:val="20"/>
            <w:szCs w:val="20"/>
          </w:rPr>
          <w:delText xml:space="preserve">50 </w:delText>
        </w:r>
      </w:del>
      <w:ins w:id="242" w:author="Alex Tilley" w:date="2021-04-22T16:43:00Z">
        <w:r w:rsidR="00700B39">
          <w:rPr>
            <w:rFonts w:ascii="Montserrat" w:eastAsia="Calibri" w:hAnsi="Montserrat"/>
            <w:sz w:val="20"/>
            <w:szCs w:val="20"/>
          </w:rPr>
          <w:t>66.6</w:t>
        </w:r>
      </w:ins>
      <w:ins w:id="243" w:author="Alex Tilley" w:date="2021-04-22T16:44:00Z">
        <w:r w:rsidR="00700B39">
          <w:rPr>
            <w:rFonts w:ascii="Montserrat" w:eastAsia="Calibri" w:hAnsi="Montserrat"/>
            <w:sz w:val="20"/>
            <w:szCs w:val="20"/>
          </w:rPr>
          <w:t>7</w:t>
        </w:r>
      </w:ins>
      <w:ins w:id="244" w:author="Alex Tilley" w:date="2021-04-22T16:43:00Z">
        <w:r w:rsidR="00700B39" w:rsidRPr="0082510F">
          <w:rPr>
            <w:rFonts w:ascii="Montserrat" w:eastAsia="Calibri" w:hAnsi="Montserrat"/>
            <w:sz w:val="20"/>
            <w:szCs w:val="20"/>
          </w:rPr>
          <w:t xml:space="preserve"> </w:t>
        </w:r>
      </w:ins>
      <w:r w:rsidRPr="0082510F">
        <w:rPr>
          <w:rFonts w:ascii="Montserrat" w:eastAsia="Calibri" w:hAnsi="Montserrat"/>
          <w:sz w:val="20"/>
          <w:szCs w:val="20"/>
        </w:rPr>
        <w:t>points based on data quality and frequency of publication.</w:t>
      </w:r>
      <w:ins w:id="245" w:author="Alex Tilley" w:date="2021-04-26T12:30:00Z">
        <w:r w:rsidR="00BB680B">
          <w:rPr>
            <w:rFonts w:ascii="Montserrat" w:eastAsia="Calibri" w:hAnsi="Montserrat"/>
            <w:sz w:val="20"/>
            <w:szCs w:val="20"/>
          </w:rPr>
          <w:t xml:space="preserve"> The Networked data test includes an element that is scored slightly differently.  For the organisation reference part of the test, </w:t>
        </w:r>
      </w:ins>
      <w:ins w:id="246" w:author="Alex Tilley" w:date="2021-04-26T12:32:00Z">
        <w:r w:rsidR="00BB680B">
          <w:rPr>
            <w:rFonts w:ascii="Montserrat" w:eastAsia="Calibri" w:hAnsi="Montserrat"/>
            <w:sz w:val="20"/>
            <w:szCs w:val="20"/>
          </w:rPr>
          <w:t xml:space="preserve">a percentage is calculated for </w:t>
        </w:r>
      </w:ins>
      <w:ins w:id="247" w:author="Alex Tilley" w:date="2021-04-26T12:30:00Z">
        <w:r w:rsidR="00BB680B">
          <w:rPr>
            <w:rFonts w:ascii="Montserrat" w:eastAsia="Calibri" w:hAnsi="Montserrat"/>
            <w:sz w:val="20"/>
            <w:szCs w:val="20"/>
          </w:rPr>
          <w:t xml:space="preserve">each activity based on the number of </w:t>
        </w:r>
      </w:ins>
      <w:ins w:id="248" w:author="Alex Tilley" w:date="2021-04-26T12:31:00Z">
        <w:r w:rsidR="00BB680B">
          <w:rPr>
            <w:rFonts w:ascii="Montserrat" w:eastAsia="Calibri" w:hAnsi="Montserrat"/>
            <w:sz w:val="20"/>
            <w:szCs w:val="20"/>
          </w:rPr>
          <w:t>participating organisations that include accepted organisation references.</w:t>
        </w:r>
      </w:ins>
      <w:ins w:id="249" w:author="Alex Tilley" w:date="2021-04-26T12:32:00Z">
        <w:r w:rsidR="00BB680B">
          <w:rPr>
            <w:rFonts w:ascii="Montserrat" w:eastAsia="Calibri" w:hAnsi="Montserrat"/>
            <w:sz w:val="20"/>
            <w:szCs w:val="20"/>
          </w:rPr>
          <w:t xml:space="preserve"> The score for the test is the average (mean) percentage across all of the valid activities test</w:t>
        </w:r>
      </w:ins>
      <w:ins w:id="250" w:author="Alex Tilley" w:date="2021-04-26T12:33:00Z">
        <w:r w:rsidR="00BB680B">
          <w:rPr>
            <w:rFonts w:ascii="Montserrat" w:eastAsia="Calibri" w:hAnsi="Montserrat"/>
            <w:sz w:val="20"/>
            <w:szCs w:val="20"/>
          </w:rPr>
          <w:t>ed</w:t>
        </w:r>
      </w:ins>
      <w:ins w:id="251" w:author="Alex Tilley" w:date="2021-04-26T12:32:00Z">
        <w:r w:rsidR="00BB680B">
          <w:rPr>
            <w:rFonts w:ascii="Montserrat" w:eastAsia="Calibri" w:hAnsi="Montserrat"/>
            <w:sz w:val="20"/>
            <w:szCs w:val="20"/>
          </w:rPr>
          <w:t>.</w:t>
        </w:r>
      </w:ins>
    </w:p>
    <w:p w14:paraId="340B60BB" w14:textId="77777777" w:rsidR="00B9316E" w:rsidRPr="0082510F" w:rsidRDefault="00B9316E" w:rsidP="001713D2">
      <w:pPr>
        <w:rPr>
          <w:rFonts w:ascii="Montserrat" w:hAnsi="Montserrat"/>
          <w:sz w:val="20"/>
          <w:szCs w:val="20"/>
        </w:rPr>
      </w:pPr>
    </w:p>
    <w:p w14:paraId="187587E2" w14:textId="77777777" w:rsidR="00783FD7" w:rsidRPr="0082510F" w:rsidRDefault="003911DA" w:rsidP="001713D2">
      <w:pPr>
        <w:rPr>
          <w:rFonts w:ascii="Montserrat" w:hAnsi="Montserrat"/>
          <w:sz w:val="20"/>
          <w:szCs w:val="20"/>
        </w:rPr>
      </w:pPr>
      <w:r w:rsidRPr="0082510F">
        <w:rPr>
          <w:rFonts w:ascii="Montserrat" w:hAnsi="Montserrat"/>
          <w:sz w:val="20"/>
          <w:szCs w:val="20"/>
        </w:rPr>
        <w:t>A current project or operation meets at least one of the following criteria</w:t>
      </w:r>
      <w:r w:rsidR="00A0568D" w:rsidRPr="0082510F">
        <w:rPr>
          <w:rFonts w:ascii="Montserrat" w:hAnsi="Montserrat"/>
          <w:sz w:val="20"/>
          <w:szCs w:val="20"/>
        </w:rPr>
        <w:t>:</w:t>
      </w:r>
    </w:p>
    <w:p w14:paraId="0B3DA4EE" w14:textId="77777777" w:rsidR="00F0626A" w:rsidRPr="0082510F" w:rsidRDefault="003911DA" w:rsidP="00783FD7">
      <w:pPr>
        <w:pStyle w:val="ListParagraph"/>
        <w:numPr>
          <w:ilvl w:val="0"/>
          <w:numId w:val="15"/>
        </w:numPr>
        <w:rPr>
          <w:rFonts w:ascii="Montserrat" w:hAnsi="Montserrat"/>
          <w:sz w:val="20"/>
          <w:szCs w:val="20"/>
        </w:rPr>
      </w:pPr>
      <w:r w:rsidRPr="0082510F">
        <w:rPr>
          <w:rFonts w:ascii="Montserrat" w:hAnsi="Montserrat"/>
          <w:sz w:val="20"/>
          <w:szCs w:val="20"/>
        </w:rPr>
        <w:t xml:space="preserve">Is </w:t>
      </w:r>
      <w:r w:rsidR="00A82E1F">
        <w:rPr>
          <w:rFonts w:ascii="Montserrat" w:hAnsi="Montserrat"/>
          <w:sz w:val="20"/>
          <w:szCs w:val="20"/>
        </w:rPr>
        <w:t>in the implementation phase (e.g.</w:t>
      </w:r>
      <w:r w:rsidRPr="0082510F">
        <w:rPr>
          <w:rFonts w:ascii="Montserrat" w:hAnsi="Montserrat"/>
          <w:sz w:val="20"/>
          <w:szCs w:val="20"/>
        </w:rPr>
        <w:t xml:space="preserve"> with activity status 2)</w:t>
      </w:r>
    </w:p>
    <w:p w14:paraId="0156B838" w14:textId="77777777" w:rsidR="00F0626A" w:rsidRPr="0082510F" w:rsidRDefault="006F2C39" w:rsidP="00783FD7">
      <w:pPr>
        <w:pStyle w:val="ListParagraph"/>
        <w:numPr>
          <w:ilvl w:val="0"/>
          <w:numId w:val="15"/>
        </w:numPr>
        <w:rPr>
          <w:rFonts w:ascii="Montserrat" w:hAnsi="Montserrat"/>
          <w:sz w:val="20"/>
          <w:szCs w:val="20"/>
        </w:rPr>
      </w:pPr>
      <w:r>
        <w:rPr>
          <w:rFonts w:ascii="Montserrat" w:hAnsi="Montserrat"/>
          <w:sz w:val="20"/>
          <w:szCs w:val="20"/>
        </w:rPr>
        <w:t>Has</w:t>
      </w:r>
      <w:r w:rsidR="00A0568D" w:rsidRPr="0082510F">
        <w:rPr>
          <w:rFonts w:ascii="Montserrat" w:hAnsi="Montserrat"/>
          <w:sz w:val="20"/>
          <w:szCs w:val="20"/>
        </w:rPr>
        <w:t xml:space="preserve"> planned or actual end dates within the previous 12 m</w:t>
      </w:r>
      <w:r w:rsidR="00983F42" w:rsidRPr="0082510F">
        <w:rPr>
          <w:rFonts w:ascii="Montserrat" w:hAnsi="Montserrat"/>
          <w:sz w:val="20"/>
          <w:szCs w:val="20"/>
        </w:rPr>
        <w:t>onths</w:t>
      </w:r>
    </w:p>
    <w:p w14:paraId="586B58F5" w14:textId="77777777" w:rsidR="00F0626A" w:rsidRPr="0082510F" w:rsidRDefault="006F2C39" w:rsidP="001713D2">
      <w:pPr>
        <w:pStyle w:val="ListParagraph"/>
        <w:numPr>
          <w:ilvl w:val="0"/>
          <w:numId w:val="15"/>
        </w:numPr>
        <w:rPr>
          <w:rFonts w:ascii="Montserrat" w:eastAsia="Calibri" w:hAnsi="Montserrat"/>
          <w:sz w:val="20"/>
          <w:szCs w:val="20"/>
        </w:rPr>
      </w:pPr>
      <w:r>
        <w:rPr>
          <w:rFonts w:ascii="Montserrat" w:hAnsi="Montserrat"/>
          <w:sz w:val="20"/>
          <w:szCs w:val="20"/>
        </w:rPr>
        <w:t>Has</w:t>
      </w:r>
      <w:r w:rsidR="00A0568D" w:rsidRPr="0082510F">
        <w:rPr>
          <w:rFonts w:ascii="Montserrat" w:hAnsi="Montserrat"/>
          <w:sz w:val="20"/>
          <w:szCs w:val="20"/>
        </w:rPr>
        <w:t xml:space="preserve"> disbursement or expenditure transaction dates within the previous 12 months</w:t>
      </w:r>
      <w:r w:rsidR="009F134D">
        <w:rPr>
          <w:rFonts w:ascii="Montserrat" w:hAnsi="Montserrat"/>
          <w:sz w:val="20"/>
          <w:szCs w:val="20"/>
        </w:rPr>
        <w:t>.</w:t>
      </w:r>
      <w:r w:rsidR="00983F42" w:rsidRPr="0082510F">
        <w:rPr>
          <w:rStyle w:val="FootnoteReference"/>
          <w:rFonts w:ascii="Montserrat" w:hAnsi="Montserrat"/>
          <w:sz w:val="20"/>
          <w:szCs w:val="20"/>
        </w:rPr>
        <w:footnoteReference w:id="8"/>
      </w:r>
    </w:p>
    <w:p w14:paraId="1C46270F" w14:textId="77777777" w:rsidR="00783FD7" w:rsidRPr="0082510F" w:rsidRDefault="00783FD7" w:rsidP="001713D2">
      <w:pPr>
        <w:rPr>
          <w:rFonts w:ascii="Montserrat" w:eastAsia="Calibri" w:hAnsi="Montserrat"/>
          <w:sz w:val="20"/>
          <w:szCs w:val="20"/>
        </w:rPr>
      </w:pPr>
    </w:p>
    <w:p w14:paraId="52875B04" w14:textId="537B9419" w:rsidR="00F0626A" w:rsidRDefault="00A0568D" w:rsidP="001713D2">
      <w:pPr>
        <w:rPr>
          <w:ins w:id="252" w:author="Alex Tilley" w:date="2021-04-22T16:46:00Z"/>
          <w:rFonts w:ascii="Montserrat" w:eastAsia="Calibri" w:hAnsi="Montserrat"/>
          <w:sz w:val="20"/>
          <w:szCs w:val="20"/>
        </w:rPr>
      </w:pPr>
      <w:r w:rsidRPr="0082510F">
        <w:rPr>
          <w:rFonts w:ascii="Montserrat" w:eastAsia="Calibri" w:hAnsi="Montserrat"/>
          <w:sz w:val="20"/>
          <w:szCs w:val="20"/>
        </w:rPr>
        <w:t xml:space="preserve">The tests return a “pass” or “fail” result for each activity (or organisation file depending on the indicator being measured) included in an organisation’s data files that meet the current data requirement. </w:t>
      </w:r>
      <w:ins w:id="253" w:author="Alex Tilley" w:date="2021-04-26T12:33:00Z">
        <w:r w:rsidR="00BB680B">
          <w:rPr>
            <w:rFonts w:ascii="Montserrat" w:eastAsia="Calibri" w:hAnsi="Montserrat"/>
            <w:sz w:val="20"/>
            <w:szCs w:val="20"/>
          </w:rPr>
          <w:t xml:space="preserve">For the Networked data organisation references test each activity has a </w:t>
        </w:r>
      </w:ins>
      <w:ins w:id="254" w:author="Alex Tilley" w:date="2021-04-26T12:34:00Z">
        <w:r w:rsidR="00BB680B">
          <w:rPr>
            <w:rFonts w:ascii="Montserrat" w:eastAsia="Calibri" w:hAnsi="Montserrat"/>
            <w:sz w:val="20"/>
            <w:szCs w:val="20"/>
          </w:rPr>
          <w:t xml:space="preserve">percentage score rather than a “pass” or </w:t>
        </w:r>
      </w:ins>
      <w:ins w:id="255" w:author="Alex Tilley" w:date="2021-04-26T12:35:00Z">
        <w:r w:rsidR="00BB680B">
          <w:rPr>
            <w:rFonts w:ascii="Montserrat" w:eastAsia="Calibri" w:hAnsi="Montserrat"/>
            <w:sz w:val="20"/>
            <w:szCs w:val="20"/>
          </w:rPr>
          <w:t xml:space="preserve">“fail” score, and these are aggregated to calculate the overall score for that test. </w:t>
        </w:r>
      </w:ins>
      <w:r w:rsidRPr="0082510F">
        <w:rPr>
          <w:rFonts w:ascii="Montserrat" w:eastAsia="Calibri" w:hAnsi="Montserrat"/>
          <w:sz w:val="20"/>
          <w:szCs w:val="20"/>
        </w:rPr>
        <w:t>A complete list of the tests run against data published to the IATI Registry for the Index is available in Annex 2. These tests were developed in an open consultation with Index peer reviewers and current IATI publishers. We welcome feedback on them.</w:t>
      </w:r>
      <w:r w:rsidR="00983F42" w:rsidRPr="0082510F">
        <w:rPr>
          <w:rStyle w:val="FootnoteReference"/>
          <w:rFonts w:ascii="Montserrat" w:eastAsia="Calibri" w:hAnsi="Montserrat"/>
          <w:sz w:val="20"/>
          <w:szCs w:val="20"/>
        </w:rPr>
        <w:footnoteReference w:id="9"/>
      </w:r>
    </w:p>
    <w:p w14:paraId="1939FAFD" w14:textId="77777777" w:rsidR="00822615" w:rsidRPr="0082510F" w:rsidRDefault="00822615" w:rsidP="001713D2">
      <w:pPr>
        <w:rPr>
          <w:rFonts w:ascii="Montserrat" w:eastAsia="Calibri" w:hAnsi="Montserrat"/>
          <w:sz w:val="20"/>
          <w:szCs w:val="20"/>
          <w:vertAlign w:val="superscript"/>
        </w:rPr>
      </w:pPr>
    </w:p>
    <w:p w14:paraId="508DCEB2" w14:textId="77777777" w:rsidR="00F0626A" w:rsidRPr="00FE4E1F" w:rsidRDefault="00A0568D" w:rsidP="007E1A32">
      <w:pPr>
        <w:outlineLvl w:val="0"/>
        <w:rPr>
          <w:rFonts w:ascii="Montserrat ExtraBold" w:hAnsi="Montserrat ExtraBold"/>
        </w:rPr>
      </w:pPr>
      <w:r w:rsidRPr="00FE4E1F">
        <w:rPr>
          <w:rFonts w:ascii="Montserrat ExtraBold" w:hAnsi="Montserrat ExtraBold"/>
          <w:b/>
          <w:color w:val="82AAC3"/>
          <w:sz w:val="28"/>
          <w:szCs w:val="28"/>
        </w:rPr>
        <w:t>3.4 Defining and measuring frequency of IATI data</w:t>
      </w:r>
      <w:r w:rsidRPr="00FE4E1F">
        <w:rPr>
          <w:rFonts w:ascii="Montserrat ExtraBold" w:hAnsi="Montserrat ExtraBold"/>
        </w:rPr>
        <w:t xml:space="preserve"> </w:t>
      </w:r>
    </w:p>
    <w:p w14:paraId="4ADCF525" w14:textId="10E6DCD0" w:rsidR="006C3374" w:rsidRPr="0082510F" w:rsidRDefault="00A0568D" w:rsidP="001713D2">
      <w:pPr>
        <w:rPr>
          <w:rFonts w:ascii="Montserrat" w:hAnsi="Montserrat"/>
          <w:sz w:val="20"/>
          <w:szCs w:val="20"/>
        </w:rPr>
      </w:pPr>
      <w:r w:rsidRPr="0082510F">
        <w:rPr>
          <w:rFonts w:ascii="Montserrat" w:hAnsi="Montserrat"/>
          <w:sz w:val="20"/>
          <w:szCs w:val="20"/>
        </w:rPr>
        <w:lastRenderedPageBreak/>
        <w:t xml:space="preserve">Frequency refers to how often </w:t>
      </w:r>
      <w:r w:rsidR="00983F42" w:rsidRPr="0082510F">
        <w:rPr>
          <w:rFonts w:ascii="Montserrat" w:hAnsi="Montserrat"/>
          <w:sz w:val="20"/>
          <w:szCs w:val="20"/>
        </w:rPr>
        <w:t>an organisation</w:t>
      </w:r>
      <w:r w:rsidRPr="0082510F">
        <w:rPr>
          <w:rFonts w:ascii="Montserrat" w:hAnsi="Montserrat"/>
          <w:sz w:val="20"/>
          <w:szCs w:val="20"/>
        </w:rPr>
        <w:t xml:space="preserve"> publish</w:t>
      </w:r>
      <w:r w:rsidR="00983F42" w:rsidRPr="0082510F">
        <w:rPr>
          <w:rFonts w:ascii="Montserrat" w:hAnsi="Montserrat"/>
          <w:sz w:val="20"/>
          <w:szCs w:val="20"/>
        </w:rPr>
        <w:t>es</w:t>
      </w:r>
      <w:r w:rsidRPr="0082510F">
        <w:rPr>
          <w:rFonts w:ascii="Montserrat" w:hAnsi="Montserrat"/>
          <w:sz w:val="20"/>
          <w:szCs w:val="20"/>
        </w:rPr>
        <w:t xml:space="preserve"> information on its development activities to the IATI Registry. Publishing monthly allows an organisation to achieve the maximum indicator score of 100 points; publishing quarterly up to 95 points; and publishing less than quarterly up to 75 points. </w:t>
      </w:r>
      <w:ins w:id="258" w:author="Alex Tilley" w:date="2021-05-14T11:06:00Z">
        <w:r w:rsidR="006C3374">
          <w:rPr>
            <w:rFonts w:ascii="Montserrat" w:hAnsi="Montserrat"/>
            <w:sz w:val="20"/>
            <w:szCs w:val="20"/>
          </w:rPr>
          <w:t>To calculate the frequency</w:t>
        </w:r>
      </w:ins>
      <w:ins w:id="259" w:author="Alex Tilley" w:date="2021-05-14T11:26:00Z">
        <w:r w:rsidR="00C21FB0">
          <w:rPr>
            <w:rFonts w:ascii="Montserrat" w:hAnsi="Montserrat"/>
            <w:sz w:val="20"/>
            <w:szCs w:val="20"/>
          </w:rPr>
          <w:t>,</w:t>
        </w:r>
      </w:ins>
      <w:ins w:id="260" w:author="Alex Tilley" w:date="2021-05-14T11:06:00Z">
        <w:r w:rsidR="006C3374">
          <w:rPr>
            <w:rFonts w:ascii="Montserrat" w:hAnsi="Montserrat"/>
            <w:sz w:val="20"/>
            <w:szCs w:val="20"/>
          </w:rPr>
          <w:t xml:space="preserve"> </w:t>
        </w:r>
      </w:ins>
      <w:ins w:id="261" w:author="Alex Tilley" w:date="2021-05-14T11:25:00Z">
        <w:r w:rsidR="00C21FB0">
          <w:rPr>
            <w:rFonts w:ascii="Montserrat" w:hAnsi="Montserrat"/>
            <w:sz w:val="20"/>
            <w:szCs w:val="20"/>
          </w:rPr>
          <w:t>the data quality p</w:t>
        </w:r>
      </w:ins>
      <w:ins w:id="262" w:author="Alex Tilley" w:date="2021-05-19T11:09:00Z">
        <w:r w:rsidR="00704167">
          <w:rPr>
            <w:rFonts w:ascii="Montserrat" w:hAnsi="Montserrat"/>
            <w:sz w:val="20"/>
            <w:szCs w:val="20"/>
          </w:rPr>
          <w:t>ercentage</w:t>
        </w:r>
      </w:ins>
      <w:ins w:id="263" w:author="Alex Tilley" w:date="2021-05-14T11:25:00Z">
        <w:r w:rsidR="00C21FB0">
          <w:rPr>
            <w:rFonts w:ascii="Montserrat" w:hAnsi="Montserrat"/>
            <w:sz w:val="20"/>
            <w:szCs w:val="20"/>
          </w:rPr>
          <w:t xml:space="preserve"> from the tracker tests </w:t>
        </w:r>
      </w:ins>
      <w:ins w:id="264" w:author="Alex Tilley" w:date="2021-05-19T11:09:00Z">
        <w:r w:rsidR="00704167">
          <w:rPr>
            <w:rFonts w:ascii="Montserrat" w:hAnsi="Montserrat"/>
            <w:sz w:val="20"/>
            <w:szCs w:val="20"/>
          </w:rPr>
          <w:t>is converted to points</w:t>
        </w:r>
      </w:ins>
      <w:ins w:id="265" w:author="Alex Tilley" w:date="2021-05-14T11:25:00Z">
        <w:r w:rsidR="00C21FB0">
          <w:rPr>
            <w:rFonts w:ascii="Montserrat" w:hAnsi="Montserrat"/>
            <w:sz w:val="20"/>
            <w:szCs w:val="20"/>
          </w:rPr>
          <w:t xml:space="preserve"> </w:t>
        </w:r>
      </w:ins>
      <w:ins w:id="266" w:author="Alex Tilley" w:date="2021-05-19T11:09:00Z">
        <w:r w:rsidR="00704167">
          <w:rPr>
            <w:rFonts w:ascii="Montserrat" w:hAnsi="Montserrat"/>
            <w:sz w:val="20"/>
            <w:szCs w:val="20"/>
          </w:rPr>
          <w:t xml:space="preserve">and then </w:t>
        </w:r>
      </w:ins>
      <w:ins w:id="267" w:author="Alex Tilley" w:date="2021-05-14T11:06:00Z">
        <w:r w:rsidR="006C3374">
          <w:rPr>
            <w:rFonts w:ascii="Montserrat" w:hAnsi="Montserrat"/>
            <w:sz w:val="20"/>
            <w:szCs w:val="20"/>
          </w:rPr>
          <w:t>multiplie</w:t>
        </w:r>
      </w:ins>
      <w:ins w:id="268" w:author="Alex Tilley" w:date="2021-05-14T11:25:00Z">
        <w:r w:rsidR="00C21FB0">
          <w:rPr>
            <w:rFonts w:ascii="Montserrat" w:hAnsi="Montserrat"/>
            <w:sz w:val="20"/>
            <w:szCs w:val="20"/>
          </w:rPr>
          <w:t>d</w:t>
        </w:r>
      </w:ins>
      <w:ins w:id="269" w:author="Alex Tilley" w:date="2021-05-14T11:06:00Z">
        <w:r w:rsidR="006C3374">
          <w:rPr>
            <w:rFonts w:ascii="Montserrat" w:hAnsi="Montserrat"/>
            <w:sz w:val="20"/>
            <w:szCs w:val="20"/>
          </w:rPr>
          <w:t xml:space="preserve"> </w:t>
        </w:r>
      </w:ins>
      <w:ins w:id="270" w:author="Alex Tilley" w:date="2021-05-14T11:25:00Z">
        <w:r w:rsidR="00C21FB0">
          <w:rPr>
            <w:rFonts w:ascii="Montserrat" w:hAnsi="Montserrat"/>
            <w:sz w:val="20"/>
            <w:szCs w:val="20"/>
          </w:rPr>
          <w:t xml:space="preserve">by a frequency multiplier. </w:t>
        </w:r>
      </w:ins>
      <w:ins w:id="271" w:author="Alex Tilley" w:date="2021-05-19T11:09:00Z">
        <w:r w:rsidR="00704167">
          <w:rPr>
            <w:rFonts w:ascii="Montserrat" w:hAnsi="Montserrat"/>
            <w:sz w:val="20"/>
            <w:szCs w:val="20"/>
          </w:rPr>
          <w:t>The conversion to points converts the</w:t>
        </w:r>
      </w:ins>
      <w:ins w:id="272" w:author="Alex Tilley" w:date="2021-05-19T11:11:00Z">
        <w:r w:rsidR="00704167">
          <w:rPr>
            <w:rFonts w:ascii="Montserrat" w:hAnsi="Montserrat"/>
            <w:sz w:val="20"/>
            <w:szCs w:val="20"/>
          </w:rPr>
          <w:t xml:space="preserve"> data quality percentage to a proportion of the remaining 66.</w:t>
        </w:r>
      </w:ins>
      <w:ins w:id="273" w:author="Alex Tilley" w:date="2021-05-19T11:12:00Z">
        <w:r w:rsidR="00704167">
          <w:rPr>
            <w:rFonts w:ascii="Montserrat" w:hAnsi="Montserrat"/>
            <w:sz w:val="20"/>
            <w:szCs w:val="20"/>
          </w:rPr>
          <w:t xml:space="preserve">67 points still available after the </w:t>
        </w:r>
      </w:ins>
      <w:ins w:id="274" w:author="Alex Tilley" w:date="2021-05-14T11:21:00Z">
        <w:r w:rsidR="00C21FB0">
          <w:rPr>
            <w:rFonts w:ascii="Montserrat" w:hAnsi="Montserrat"/>
            <w:sz w:val="20"/>
            <w:szCs w:val="20"/>
          </w:rPr>
          <w:t>33.33 format points have been a</w:t>
        </w:r>
      </w:ins>
      <w:ins w:id="275" w:author="Alex Tilley" w:date="2021-05-19T11:01:00Z">
        <w:r w:rsidR="008308CC">
          <w:rPr>
            <w:rFonts w:ascii="Montserrat" w:hAnsi="Montserrat"/>
            <w:sz w:val="20"/>
            <w:szCs w:val="20"/>
          </w:rPr>
          <w:t>l</w:t>
        </w:r>
      </w:ins>
      <w:ins w:id="276" w:author="Alex Tilley" w:date="2021-05-19T11:02:00Z">
        <w:r w:rsidR="008308CC">
          <w:rPr>
            <w:rFonts w:ascii="Montserrat" w:hAnsi="Montserrat"/>
            <w:sz w:val="20"/>
            <w:szCs w:val="20"/>
          </w:rPr>
          <w:t>located</w:t>
        </w:r>
      </w:ins>
      <w:ins w:id="277" w:author="Alex Tilley" w:date="2021-04-22T17:09:00Z">
        <w:r w:rsidR="00704167">
          <w:rPr>
            <w:rFonts w:ascii="Montserrat" w:hAnsi="Montserrat"/>
            <w:sz w:val="20"/>
            <w:szCs w:val="20"/>
          </w:rPr>
          <w:t xml:space="preserve">. </w:t>
        </w:r>
      </w:ins>
      <w:ins w:id="278" w:author="Alex Tilley" w:date="2021-05-19T11:12:00Z">
        <w:r w:rsidR="00D9414A">
          <w:rPr>
            <w:rFonts w:ascii="Montserrat" w:hAnsi="Montserrat"/>
            <w:sz w:val="20"/>
            <w:szCs w:val="20"/>
          </w:rPr>
          <w:t xml:space="preserve">This is done by dividing by 1.5 </w:t>
        </w:r>
      </w:ins>
      <w:ins w:id="279" w:author="Alex Tilley" w:date="2021-05-19T11:13:00Z">
        <w:r w:rsidR="00D9414A">
          <w:rPr>
            <w:rFonts w:ascii="Montserrat" w:hAnsi="Montserrat"/>
            <w:sz w:val="20"/>
            <w:szCs w:val="20"/>
          </w:rPr>
          <w:t>(so, 100% would convert to 66.6 points)</w:t>
        </w:r>
      </w:ins>
      <w:ins w:id="280" w:author="Alex Tilley" w:date="2021-05-19T11:04:00Z">
        <w:r w:rsidR="00704167">
          <w:rPr>
            <w:rFonts w:ascii="Montserrat" w:hAnsi="Montserrat"/>
            <w:sz w:val="20"/>
            <w:szCs w:val="20"/>
          </w:rPr>
          <w:t>.</w:t>
        </w:r>
      </w:ins>
      <w:ins w:id="281" w:author="Alex Tilley" w:date="2021-05-19T11:02:00Z">
        <w:r w:rsidR="00704167">
          <w:rPr>
            <w:rFonts w:ascii="Montserrat" w:hAnsi="Montserrat"/>
            <w:sz w:val="20"/>
            <w:szCs w:val="20"/>
          </w:rPr>
          <w:t xml:space="preserve"> </w:t>
        </w:r>
      </w:ins>
      <w:ins w:id="282" w:author="Alex Tilley" w:date="2021-05-19T11:14:00Z">
        <w:r w:rsidR="00D9414A">
          <w:rPr>
            <w:rFonts w:ascii="Montserrat" w:hAnsi="Montserrat"/>
            <w:sz w:val="20"/>
            <w:szCs w:val="20"/>
          </w:rPr>
          <w:t>After converting the percentage to points, we apply a publication frequency multiplier. For monthly</w:t>
        </w:r>
      </w:ins>
      <w:ins w:id="283" w:author="Alex Tilley" w:date="2021-04-22T17:09:00Z">
        <w:r w:rsidR="00E04F79">
          <w:rPr>
            <w:rFonts w:ascii="Montserrat" w:hAnsi="Montserrat"/>
            <w:sz w:val="20"/>
            <w:szCs w:val="20"/>
          </w:rPr>
          <w:t xml:space="preserve"> publication this is </w:t>
        </w:r>
      </w:ins>
      <w:ins w:id="284" w:author="Alex Tilley" w:date="2021-05-19T11:15:00Z">
        <w:r w:rsidR="00D9414A">
          <w:rPr>
            <w:rFonts w:ascii="Montserrat" w:hAnsi="Montserrat"/>
            <w:sz w:val="20"/>
            <w:szCs w:val="20"/>
          </w:rPr>
          <w:t xml:space="preserve">1 (allowing the remaining 66.67 points to be scored, meaning a maximum of 100 points </w:t>
        </w:r>
      </w:ins>
      <w:ins w:id="285" w:author="Alex Tilley" w:date="2021-05-19T11:16:00Z">
        <w:r w:rsidR="00D9414A">
          <w:rPr>
            <w:rFonts w:ascii="Montserrat" w:hAnsi="Montserrat"/>
            <w:sz w:val="20"/>
            <w:szCs w:val="20"/>
          </w:rPr>
          <w:t>can be scored for</w:t>
        </w:r>
      </w:ins>
      <w:ins w:id="286" w:author="Alex Tilley" w:date="2021-05-19T11:15:00Z">
        <w:r w:rsidR="00D9414A">
          <w:rPr>
            <w:rFonts w:ascii="Montserrat" w:hAnsi="Montserrat"/>
            <w:sz w:val="20"/>
            <w:szCs w:val="20"/>
          </w:rPr>
          <w:t xml:space="preserve"> the indicator)</w:t>
        </w:r>
      </w:ins>
      <w:ins w:id="287" w:author="Alex Tilley" w:date="2021-04-22T17:09:00Z">
        <w:r w:rsidR="00E04F79">
          <w:rPr>
            <w:rFonts w:ascii="Montserrat" w:hAnsi="Montserrat"/>
            <w:sz w:val="20"/>
            <w:szCs w:val="20"/>
          </w:rPr>
          <w:t>, for quarterly it</w:t>
        </w:r>
      </w:ins>
      <w:ins w:id="288" w:author="Alex Tilley" w:date="2021-04-22T17:10:00Z">
        <w:r w:rsidR="00E04F79">
          <w:rPr>
            <w:rFonts w:ascii="Montserrat" w:hAnsi="Montserrat"/>
            <w:sz w:val="20"/>
            <w:szCs w:val="20"/>
          </w:rPr>
          <w:t xml:space="preserve"> is </w:t>
        </w:r>
      </w:ins>
      <w:ins w:id="289" w:author="Alex Tilley" w:date="2021-05-14T11:19:00Z">
        <w:r w:rsidR="00C21FB0">
          <w:rPr>
            <w:rFonts w:ascii="Montserrat" w:hAnsi="Montserrat"/>
            <w:sz w:val="20"/>
            <w:szCs w:val="20"/>
          </w:rPr>
          <w:t>0.</w:t>
        </w:r>
      </w:ins>
      <w:ins w:id="290" w:author="Alex Tilley" w:date="2021-05-19T11:16:00Z">
        <w:r w:rsidR="00D9414A">
          <w:rPr>
            <w:rFonts w:ascii="Montserrat" w:hAnsi="Montserrat"/>
            <w:sz w:val="20"/>
            <w:szCs w:val="20"/>
          </w:rPr>
          <w:t>925 (allowing a maximum of 95 points)</w:t>
        </w:r>
      </w:ins>
      <w:ins w:id="291" w:author="Alex Tilley" w:date="2021-04-22T17:10:00Z">
        <w:r w:rsidR="00C21FB0">
          <w:rPr>
            <w:rFonts w:ascii="Montserrat" w:hAnsi="Montserrat"/>
            <w:sz w:val="20"/>
            <w:szCs w:val="20"/>
          </w:rPr>
          <w:t xml:space="preserve"> and for less than quarterly</w:t>
        </w:r>
        <w:r w:rsidR="00E04F79">
          <w:rPr>
            <w:rFonts w:ascii="Montserrat" w:hAnsi="Montserrat"/>
            <w:sz w:val="20"/>
            <w:szCs w:val="20"/>
          </w:rPr>
          <w:t xml:space="preserve"> </w:t>
        </w:r>
      </w:ins>
      <w:ins w:id="292" w:author="Alex Tilley" w:date="2021-05-14T11:19:00Z">
        <w:r w:rsidR="00C21FB0">
          <w:rPr>
            <w:rFonts w:ascii="Montserrat" w:hAnsi="Montserrat"/>
            <w:sz w:val="20"/>
            <w:szCs w:val="20"/>
          </w:rPr>
          <w:t>0.</w:t>
        </w:r>
      </w:ins>
      <w:ins w:id="293" w:author="Alex Tilley" w:date="2021-05-19T11:17:00Z">
        <w:r w:rsidR="00D9414A">
          <w:rPr>
            <w:rFonts w:ascii="Montserrat" w:hAnsi="Montserrat"/>
            <w:sz w:val="20"/>
            <w:szCs w:val="20"/>
          </w:rPr>
          <w:t>625 (allowing a maximum of 75 points)</w:t>
        </w:r>
      </w:ins>
      <w:ins w:id="294" w:author="Alex Tilley" w:date="2021-04-22T17:10:00Z">
        <w:r w:rsidR="00E04F79">
          <w:rPr>
            <w:rFonts w:ascii="Montserrat" w:hAnsi="Montserrat"/>
            <w:sz w:val="20"/>
            <w:szCs w:val="20"/>
          </w:rPr>
          <w:t>.</w:t>
        </w:r>
      </w:ins>
      <w:ins w:id="295" w:author="Alex Tilley" w:date="2021-04-22T17:09:00Z">
        <w:r w:rsidR="00E04F79">
          <w:rPr>
            <w:rFonts w:ascii="Montserrat" w:hAnsi="Montserrat"/>
            <w:sz w:val="20"/>
            <w:szCs w:val="20"/>
          </w:rPr>
          <w:t xml:space="preserve"> </w:t>
        </w:r>
      </w:ins>
    </w:p>
    <w:p w14:paraId="77008C05" w14:textId="77777777" w:rsidR="00F0626A" w:rsidRPr="0082510F" w:rsidRDefault="00A0568D" w:rsidP="001713D2">
      <w:pPr>
        <w:rPr>
          <w:rFonts w:ascii="Montserrat" w:hAnsi="Montserrat"/>
          <w:sz w:val="20"/>
          <w:szCs w:val="20"/>
        </w:rPr>
      </w:pPr>
      <w:r w:rsidRPr="0082510F">
        <w:rPr>
          <w:rFonts w:ascii="Montserrat" w:hAnsi="Montserrat"/>
          <w:sz w:val="20"/>
          <w:szCs w:val="20"/>
        </w:rPr>
        <w:t xml:space="preserve"> </w:t>
      </w:r>
    </w:p>
    <w:p w14:paraId="0A9753A0" w14:textId="77777777" w:rsidR="00D9414A" w:rsidRDefault="00A0568D" w:rsidP="001713D2">
      <w:pPr>
        <w:rPr>
          <w:ins w:id="296" w:author="Alex Tilley" w:date="2021-05-19T11:20:00Z"/>
          <w:rFonts w:ascii="Montserrat" w:hAnsi="Montserrat"/>
          <w:sz w:val="20"/>
          <w:szCs w:val="20"/>
        </w:rPr>
      </w:pPr>
      <w:r w:rsidRPr="0082510F">
        <w:rPr>
          <w:rFonts w:ascii="Montserrat" w:hAnsi="Montserrat"/>
          <w:b/>
          <w:sz w:val="20"/>
          <w:szCs w:val="20"/>
        </w:rPr>
        <w:t>Example:</w:t>
      </w:r>
      <w:r w:rsidRPr="0082510F">
        <w:rPr>
          <w:rFonts w:ascii="Montserrat" w:hAnsi="Montserrat"/>
          <w:sz w:val="20"/>
          <w:szCs w:val="20"/>
        </w:rPr>
        <w:t xml:space="preserve"> An organisation that publishes current data to</w:t>
      </w:r>
      <w:r w:rsidR="00B9316E" w:rsidRPr="0082510F">
        <w:rPr>
          <w:rFonts w:ascii="Montserrat" w:hAnsi="Montserrat"/>
          <w:sz w:val="20"/>
          <w:szCs w:val="20"/>
        </w:rPr>
        <w:t xml:space="preserve"> the</w:t>
      </w:r>
      <w:r w:rsidRPr="0082510F">
        <w:rPr>
          <w:rFonts w:ascii="Montserrat" w:hAnsi="Montserrat"/>
          <w:sz w:val="20"/>
          <w:szCs w:val="20"/>
        </w:rPr>
        <w:t xml:space="preserve"> IATI</w:t>
      </w:r>
      <w:r w:rsidR="00B9316E" w:rsidRPr="0082510F">
        <w:rPr>
          <w:rFonts w:ascii="Montserrat" w:hAnsi="Montserrat"/>
          <w:sz w:val="20"/>
          <w:szCs w:val="20"/>
        </w:rPr>
        <w:t xml:space="preserve"> Registry</w:t>
      </w:r>
      <w:r w:rsidRPr="0082510F">
        <w:rPr>
          <w:rFonts w:ascii="Montserrat" w:hAnsi="Montserrat"/>
          <w:sz w:val="20"/>
          <w:szCs w:val="20"/>
        </w:rPr>
        <w:t xml:space="preserve"> every quarter, with 80% of that current data passing the indicator tests, would receive the following</w:t>
      </w:r>
      <w:r w:rsidR="00070290">
        <w:rPr>
          <w:rFonts w:ascii="Montserrat" w:hAnsi="Montserrat"/>
          <w:sz w:val="20"/>
          <w:szCs w:val="20"/>
        </w:rPr>
        <w:t xml:space="preserve"> score for that indicator: </w:t>
      </w:r>
    </w:p>
    <w:p w14:paraId="03DB70F0" w14:textId="1643D9F5" w:rsidR="00D9414A" w:rsidRDefault="005130CF" w:rsidP="001713D2">
      <w:pPr>
        <w:rPr>
          <w:ins w:id="297" w:author="Alex Tilley" w:date="2021-05-19T11:21:00Z"/>
          <w:rFonts w:ascii="Montserrat" w:hAnsi="Montserrat"/>
          <w:sz w:val="20"/>
          <w:szCs w:val="20"/>
        </w:rPr>
      </w:pPr>
      <w:ins w:id="298" w:author="Alex Tilley" w:date="2021-05-19T11:24:00Z">
        <w:r>
          <w:rPr>
            <w:rFonts w:ascii="Montserrat" w:hAnsi="Montserrat"/>
            <w:sz w:val="20"/>
            <w:szCs w:val="20"/>
          </w:rPr>
          <w:t>C</w:t>
        </w:r>
      </w:ins>
      <w:ins w:id="299" w:author="Alex Tilley" w:date="2021-05-19T11:23:00Z">
        <w:r>
          <w:rPr>
            <w:rFonts w:ascii="Montserrat" w:hAnsi="Montserrat"/>
            <w:sz w:val="20"/>
            <w:szCs w:val="20"/>
          </w:rPr>
          <w:t>onvert the percentage to</w:t>
        </w:r>
      </w:ins>
      <w:ins w:id="300" w:author="Alex Tilley" w:date="2021-05-19T11:20:00Z">
        <w:r w:rsidR="00D9414A">
          <w:rPr>
            <w:rFonts w:ascii="Montserrat" w:hAnsi="Montserrat"/>
            <w:sz w:val="20"/>
            <w:szCs w:val="20"/>
          </w:rPr>
          <w:t xml:space="preserve"> points</w:t>
        </w:r>
      </w:ins>
      <w:ins w:id="301" w:author="Alex Tilley" w:date="2021-05-19T11:21:00Z">
        <w:r w:rsidR="00D9414A">
          <w:rPr>
            <w:rFonts w:ascii="Montserrat" w:hAnsi="Montserrat"/>
            <w:sz w:val="20"/>
            <w:szCs w:val="20"/>
          </w:rPr>
          <w:t xml:space="preserve">: </w:t>
        </w:r>
      </w:ins>
      <w:ins w:id="302" w:author="Alex Tilley" w:date="2021-05-19T11:18:00Z">
        <w:r w:rsidR="00D9414A">
          <w:rPr>
            <w:rFonts w:ascii="Montserrat" w:hAnsi="Montserrat"/>
            <w:sz w:val="20"/>
            <w:szCs w:val="20"/>
          </w:rPr>
          <w:t xml:space="preserve">80 </w:t>
        </w:r>
      </w:ins>
      <w:ins w:id="303" w:author="Alex Tilley" w:date="2021-05-19T11:19:00Z">
        <w:r w:rsidR="00D9414A">
          <w:rPr>
            <w:rFonts w:ascii="Montserrat" w:hAnsi="Montserrat"/>
            <w:sz w:val="20"/>
            <w:szCs w:val="20"/>
          </w:rPr>
          <w:t>÷</w:t>
        </w:r>
      </w:ins>
      <w:ins w:id="304" w:author="Alex Tilley" w:date="2021-05-19T11:18:00Z">
        <w:r w:rsidR="00D9414A">
          <w:rPr>
            <w:rFonts w:ascii="Montserrat" w:hAnsi="Montserrat"/>
            <w:sz w:val="20"/>
            <w:szCs w:val="20"/>
          </w:rPr>
          <w:t xml:space="preserve"> 1.5 = </w:t>
        </w:r>
      </w:ins>
      <w:ins w:id="305" w:author="Alex Tilley" w:date="2021-05-19T11:19:00Z">
        <w:r w:rsidR="00D9414A">
          <w:rPr>
            <w:rFonts w:ascii="Montserrat" w:hAnsi="Montserrat"/>
            <w:sz w:val="20"/>
            <w:szCs w:val="20"/>
          </w:rPr>
          <w:t>53.33</w:t>
        </w:r>
      </w:ins>
    </w:p>
    <w:p w14:paraId="4BF1759D" w14:textId="09A1E151" w:rsidR="00D9414A" w:rsidRDefault="005130CF" w:rsidP="001713D2">
      <w:pPr>
        <w:rPr>
          <w:ins w:id="306" w:author="Alex Tilley" w:date="2021-05-19T11:24:00Z"/>
          <w:rFonts w:ascii="Montserrat" w:hAnsi="Montserrat"/>
          <w:sz w:val="20"/>
          <w:szCs w:val="20"/>
        </w:rPr>
      </w:pPr>
      <w:ins w:id="307" w:author="Alex Tilley" w:date="2021-05-19T11:24:00Z">
        <w:r>
          <w:rPr>
            <w:rFonts w:ascii="Montserrat" w:hAnsi="Montserrat"/>
            <w:sz w:val="20"/>
            <w:szCs w:val="20"/>
          </w:rPr>
          <w:t xml:space="preserve">Multiply </w:t>
        </w:r>
      </w:ins>
      <w:ins w:id="308" w:author="Alex Tilley" w:date="2021-05-19T11:21:00Z">
        <w:r w:rsidR="00D9414A">
          <w:rPr>
            <w:rFonts w:ascii="Montserrat" w:hAnsi="Montserrat"/>
            <w:sz w:val="20"/>
            <w:szCs w:val="20"/>
          </w:rPr>
          <w:t xml:space="preserve">by the frequency multiplier for quarterly publication: 53.33 x 0.925 = </w:t>
        </w:r>
      </w:ins>
      <w:ins w:id="309" w:author="Alex Tilley" w:date="2021-05-19T11:22:00Z">
        <w:r w:rsidR="00D9414A">
          <w:rPr>
            <w:rFonts w:ascii="Montserrat" w:hAnsi="Montserrat"/>
            <w:sz w:val="20"/>
            <w:szCs w:val="20"/>
          </w:rPr>
          <w:t>49.33</w:t>
        </w:r>
      </w:ins>
    </w:p>
    <w:p w14:paraId="4B007D03" w14:textId="4BE27C9C" w:rsidR="005130CF" w:rsidRDefault="005130CF" w:rsidP="001713D2">
      <w:pPr>
        <w:rPr>
          <w:ins w:id="310" w:author="Alex Tilley" w:date="2021-05-19T11:21:00Z"/>
          <w:rFonts w:ascii="Montserrat" w:hAnsi="Montserrat"/>
          <w:sz w:val="20"/>
          <w:szCs w:val="20"/>
        </w:rPr>
      </w:pPr>
      <w:ins w:id="311" w:author="Alex Tilley" w:date="2021-05-19T11:24:00Z">
        <w:r>
          <w:rPr>
            <w:rFonts w:ascii="Montserrat" w:hAnsi="Montserrat"/>
            <w:sz w:val="20"/>
            <w:szCs w:val="20"/>
          </w:rPr>
          <w:t xml:space="preserve">Add data quality points to format points: 49.33 + 33.33 = </w:t>
        </w:r>
      </w:ins>
      <w:ins w:id="312" w:author="Alex Tilley" w:date="2021-05-19T11:25:00Z">
        <w:r w:rsidRPr="005130CF">
          <w:rPr>
            <w:rFonts w:ascii="Montserrat" w:hAnsi="Montserrat"/>
            <w:b/>
            <w:sz w:val="20"/>
            <w:szCs w:val="20"/>
          </w:rPr>
          <w:t>82.67</w:t>
        </w:r>
      </w:ins>
    </w:p>
    <w:p w14:paraId="33505E8B" w14:textId="77777777" w:rsidR="005130CF" w:rsidRDefault="00070290" w:rsidP="001713D2">
      <w:pPr>
        <w:rPr>
          <w:ins w:id="313" w:author="Alex Tilley" w:date="2021-05-19T11:26:00Z"/>
          <w:rFonts w:ascii="Montserrat" w:hAnsi="Montserrat"/>
          <w:sz w:val="20"/>
          <w:szCs w:val="20"/>
        </w:rPr>
      </w:pPr>
      <w:del w:id="314" w:author="Alex Tilley" w:date="2021-04-22T16:47:00Z">
        <w:r w:rsidDel="00822615">
          <w:rPr>
            <w:rFonts w:ascii="Montserrat" w:hAnsi="Montserrat"/>
            <w:sz w:val="20"/>
            <w:szCs w:val="20"/>
          </w:rPr>
          <w:delText>50</w:delText>
        </w:r>
        <w:r w:rsidR="00983F42" w:rsidRPr="0082510F" w:rsidDel="00822615">
          <w:rPr>
            <w:rFonts w:ascii="Montserrat" w:hAnsi="Montserrat"/>
            <w:sz w:val="20"/>
            <w:szCs w:val="20"/>
          </w:rPr>
          <w:delText xml:space="preserve"> </w:delText>
        </w:r>
      </w:del>
      <w:del w:id="315" w:author="Alex Tilley" w:date="2021-05-19T11:22:00Z">
        <w:r w:rsidR="00983F42" w:rsidRPr="0082510F" w:rsidDel="00D9414A">
          <w:rPr>
            <w:rFonts w:ascii="Montserrat" w:hAnsi="Montserrat"/>
            <w:sz w:val="20"/>
            <w:szCs w:val="20"/>
          </w:rPr>
          <w:delText xml:space="preserve">+ (80*) = </w:delText>
        </w:r>
      </w:del>
      <w:del w:id="316" w:author="Alex Tilley" w:date="2021-04-22T17:13:00Z">
        <w:r w:rsidR="00983F42" w:rsidRPr="0082510F" w:rsidDel="00E04F79">
          <w:rPr>
            <w:rFonts w:ascii="Montserrat" w:hAnsi="Montserrat"/>
            <w:sz w:val="20"/>
            <w:szCs w:val="20"/>
          </w:rPr>
          <w:delText xml:space="preserve">86 </w:delText>
        </w:r>
      </w:del>
      <w:del w:id="317" w:author="Alex Tilley" w:date="2021-05-19T11:22:00Z">
        <w:r w:rsidR="00983F42" w:rsidRPr="0082510F" w:rsidDel="00D9414A">
          <w:rPr>
            <w:rFonts w:ascii="Montserrat" w:hAnsi="Montserrat"/>
            <w:sz w:val="20"/>
            <w:szCs w:val="20"/>
          </w:rPr>
          <w:delText>points</w:delText>
        </w:r>
      </w:del>
      <w:del w:id="318" w:author="Alex Tilley" w:date="2021-05-19T11:25:00Z">
        <w:r w:rsidR="00983F42" w:rsidRPr="0082510F" w:rsidDel="005130CF">
          <w:rPr>
            <w:rFonts w:ascii="Montserrat" w:hAnsi="Montserrat"/>
            <w:sz w:val="20"/>
            <w:szCs w:val="20"/>
          </w:rPr>
          <w:delText>.</w:delText>
        </w:r>
      </w:del>
      <w:del w:id="319" w:author="Alex Tilley" w:date="2021-05-19T11:26:00Z">
        <w:r w:rsidR="00983F42" w:rsidRPr="0082510F" w:rsidDel="005130CF">
          <w:rPr>
            <w:rFonts w:ascii="Montserrat" w:hAnsi="Montserrat"/>
            <w:sz w:val="20"/>
            <w:szCs w:val="20"/>
          </w:rPr>
          <w:delText xml:space="preserve"> </w:delText>
        </w:r>
      </w:del>
      <w:r w:rsidR="00A0568D" w:rsidRPr="0082510F">
        <w:rPr>
          <w:rFonts w:ascii="Montserrat" w:hAnsi="Montserrat"/>
          <w:sz w:val="20"/>
          <w:szCs w:val="20"/>
        </w:rPr>
        <w:t xml:space="preserve">If the organisation publishes monthly, it receives </w:t>
      </w:r>
      <w:del w:id="320" w:author="Alex Tilley" w:date="2021-05-19T11:26:00Z">
        <w:r w:rsidR="00A0568D" w:rsidRPr="0082510F" w:rsidDel="005130CF">
          <w:rPr>
            <w:rFonts w:ascii="Montserrat" w:hAnsi="Montserrat"/>
            <w:sz w:val="20"/>
            <w:szCs w:val="20"/>
          </w:rPr>
          <w:delText xml:space="preserve">a </w:delText>
        </w:r>
      </w:del>
      <w:ins w:id="321" w:author="Alex Tilley" w:date="2021-05-19T11:26:00Z">
        <w:r w:rsidR="005130CF">
          <w:rPr>
            <w:rFonts w:ascii="Montserrat" w:hAnsi="Montserrat"/>
            <w:sz w:val="20"/>
            <w:szCs w:val="20"/>
          </w:rPr>
          <w:t>the following</w:t>
        </w:r>
        <w:r w:rsidR="005130CF" w:rsidRPr="0082510F">
          <w:rPr>
            <w:rFonts w:ascii="Montserrat" w:hAnsi="Montserrat"/>
            <w:sz w:val="20"/>
            <w:szCs w:val="20"/>
          </w:rPr>
          <w:t xml:space="preserve"> </w:t>
        </w:r>
      </w:ins>
      <w:r w:rsidR="00A0568D" w:rsidRPr="0082510F">
        <w:rPr>
          <w:rFonts w:ascii="Montserrat" w:hAnsi="Montserrat"/>
          <w:sz w:val="20"/>
          <w:szCs w:val="20"/>
        </w:rPr>
        <w:t>score</w:t>
      </w:r>
      <w:ins w:id="322" w:author="Alex Tilley" w:date="2021-05-19T11:26:00Z">
        <w:r w:rsidR="005130CF">
          <w:rPr>
            <w:rFonts w:ascii="Montserrat" w:hAnsi="Montserrat"/>
            <w:sz w:val="20"/>
            <w:szCs w:val="20"/>
          </w:rPr>
          <w:t>:</w:t>
        </w:r>
      </w:ins>
      <w:r w:rsidR="00A0568D" w:rsidRPr="0082510F">
        <w:rPr>
          <w:rFonts w:ascii="Montserrat" w:hAnsi="Montserrat"/>
          <w:sz w:val="20"/>
          <w:szCs w:val="20"/>
        </w:rPr>
        <w:t xml:space="preserve"> </w:t>
      </w:r>
    </w:p>
    <w:p w14:paraId="4A87A84F" w14:textId="77777777" w:rsidR="005130CF" w:rsidRDefault="005130CF" w:rsidP="005130CF">
      <w:pPr>
        <w:rPr>
          <w:ins w:id="323" w:author="Alex Tilley" w:date="2021-05-19T11:26:00Z"/>
          <w:rFonts w:ascii="Montserrat" w:hAnsi="Montserrat"/>
          <w:sz w:val="20"/>
          <w:szCs w:val="20"/>
        </w:rPr>
      </w:pPr>
      <w:ins w:id="324" w:author="Alex Tilley" w:date="2021-05-19T11:26:00Z">
        <w:r>
          <w:rPr>
            <w:rFonts w:ascii="Montserrat" w:hAnsi="Montserrat"/>
            <w:sz w:val="20"/>
            <w:szCs w:val="20"/>
          </w:rPr>
          <w:t>Convert the percentage to points: 80 ÷ 1.5 = 53.33</w:t>
        </w:r>
      </w:ins>
    </w:p>
    <w:p w14:paraId="5150CC65" w14:textId="72D216A7" w:rsidR="005130CF" w:rsidRDefault="005130CF" w:rsidP="005130CF">
      <w:pPr>
        <w:rPr>
          <w:ins w:id="325" w:author="Alex Tilley" w:date="2021-05-19T11:26:00Z"/>
          <w:rFonts w:ascii="Montserrat" w:hAnsi="Montserrat"/>
          <w:sz w:val="20"/>
          <w:szCs w:val="20"/>
        </w:rPr>
      </w:pPr>
      <w:ins w:id="326" w:author="Alex Tilley" w:date="2021-05-19T11:26:00Z">
        <w:r>
          <w:rPr>
            <w:rFonts w:ascii="Montserrat" w:hAnsi="Montserrat"/>
            <w:sz w:val="20"/>
            <w:szCs w:val="20"/>
          </w:rPr>
          <w:t>Multiply by the frequency multiplier for quarterly publication: 53.33 x 1 = 53.33</w:t>
        </w:r>
      </w:ins>
    </w:p>
    <w:p w14:paraId="23BE1589" w14:textId="24A2A6CA" w:rsidR="005130CF" w:rsidRDefault="005130CF" w:rsidP="005130CF">
      <w:pPr>
        <w:rPr>
          <w:ins w:id="327" w:author="Alex Tilley" w:date="2021-05-19T11:26:00Z"/>
          <w:rFonts w:ascii="Montserrat" w:hAnsi="Montserrat"/>
          <w:sz w:val="20"/>
          <w:szCs w:val="20"/>
        </w:rPr>
      </w:pPr>
      <w:ins w:id="328" w:author="Alex Tilley" w:date="2021-05-19T11:26:00Z">
        <w:r>
          <w:rPr>
            <w:rFonts w:ascii="Montserrat" w:hAnsi="Montserrat"/>
            <w:sz w:val="20"/>
            <w:szCs w:val="20"/>
          </w:rPr>
          <w:t xml:space="preserve">Add data quality points to format points: </w:t>
        </w:r>
      </w:ins>
      <w:ins w:id="329" w:author="Alex Tilley" w:date="2021-05-19T11:27:00Z">
        <w:r>
          <w:rPr>
            <w:rFonts w:ascii="Montserrat" w:hAnsi="Montserrat"/>
            <w:sz w:val="20"/>
            <w:szCs w:val="20"/>
          </w:rPr>
          <w:t>53</w:t>
        </w:r>
      </w:ins>
      <w:ins w:id="330" w:author="Alex Tilley" w:date="2021-05-19T11:26:00Z">
        <w:r>
          <w:rPr>
            <w:rFonts w:ascii="Montserrat" w:hAnsi="Montserrat"/>
            <w:sz w:val="20"/>
            <w:szCs w:val="20"/>
          </w:rPr>
          <w:t xml:space="preserve">.33 + 33.33 = </w:t>
        </w:r>
        <w:r w:rsidRPr="005130CF">
          <w:rPr>
            <w:rFonts w:ascii="Montserrat" w:hAnsi="Montserrat"/>
            <w:b/>
            <w:sz w:val="20"/>
            <w:szCs w:val="20"/>
          </w:rPr>
          <w:t>8</w:t>
        </w:r>
      </w:ins>
      <w:ins w:id="331" w:author="Alex Tilley" w:date="2021-05-19T11:27:00Z">
        <w:r>
          <w:rPr>
            <w:rFonts w:ascii="Montserrat" w:hAnsi="Montserrat"/>
            <w:b/>
            <w:sz w:val="20"/>
            <w:szCs w:val="20"/>
          </w:rPr>
          <w:t>6</w:t>
        </w:r>
      </w:ins>
      <w:ins w:id="332" w:author="Alex Tilley" w:date="2021-05-19T11:26:00Z">
        <w:r w:rsidRPr="005130CF">
          <w:rPr>
            <w:rFonts w:ascii="Montserrat" w:hAnsi="Montserrat"/>
            <w:b/>
            <w:sz w:val="20"/>
            <w:szCs w:val="20"/>
          </w:rPr>
          <w:t>.67</w:t>
        </w:r>
      </w:ins>
    </w:p>
    <w:p w14:paraId="257229B5" w14:textId="40E383F1" w:rsidR="00F0626A" w:rsidRPr="0082510F" w:rsidDel="005130CF" w:rsidRDefault="00983F42" w:rsidP="001713D2">
      <w:pPr>
        <w:rPr>
          <w:del w:id="333" w:author="Alex Tilley" w:date="2021-05-19T11:27:00Z"/>
          <w:rFonts w:ascii="Montserrat" w:hAnsi="Montserrat"/>
          <w:sz w:val="20"/>
          <w:szCs w:val="20"/>
        </w:rPr>
      </w:pPr>
      <w:del w:id="334" w:author="Alex Tilley" w:date="2021-05-19T11:27:00Z">
        <w:r w:rsidRPr="0082510F" w:rsidDel="005130CF">
          <w:rPr>
            <w:rFonts w:ascii="Montserrat" w:hAnsi="Montserrat"/>
            <w:sz w:val="20"/>
            <w:szCs w:val="20"/>
          </w:rPr>
          <w:delText xml:space="preserve">of </w:delText>
        </w:r>
      </w:del>
      <w:del w:id="335" w:author="Alex Tilley" w:date="2021-04-22T17:13:00Z">
        <w:r w:rsidRPr="0082510F" w:rsidDel="00E04F79">
          <w:rPr>
            <w:rFonts w:ascii="Montserrat" w:hAnsi="Montserrat"/>
            <w:sz w:val="20"/>
            <w:szCs w:val="20"/>
          </w:rPr>
          <w:delText xml:space="preserve">50 </w:delText>
        </w:r>
      </w:del>
      <w:del w:id="336" w:author="Alex Tilley" w:date="2021-05-19T11:27:00Z">
        <w:r w:rsidRPr="0082510F" w:rsidDel="005130CF">
          <w:rPr>
            <w:rFonts w:ascii="Montserrat" w:hAnsi="Montserrat"/>
            <w:sz w:val="20"/>
            <w:szCs w:val="20"/>
          </w:rPr>
          <w:delText>+ (80*</w:delText>
        </w:r>
      </w:del>
      <w:del w:id="337" w:author="Alex Tilley" w:date="2021-04-22T17:13:00Z">
        <w:r w:rsidR="007C62BB" w:rsidDel="00E04F79">
          <w:rPr>
            <w:rFonts w:ascii="Montserrat" w:hAnsi="Montserrat"/>
            <w:sz w:val="20"/>
            <w:szCs w:val="20"/>
          </w:rPr>
          <w:delText>0.5</w:delText>
        </w:r>
      </w:del>
      <w:del w:id="338" w:author="Alex Tilley" w:date="2021-05-19T11:27:00Z">
        <w:r w:rsidRPr="0082510F" w:rsidDel="005130CF">
          <w:rPr>
            <w:rFonts w:ascii="Montserrat" w:hAnsi="Montserrat"/>
            <w:sz w:val="20"/>
            <w:szCs w:val="20"/>
          </w:rPr>
          <w:delText xml:space="preserve">) = </w:delText>
        </w:r>
      </w:del>
      <w:del w:id="339" w:author="Alex Tilley" w:date="2021-04-22T17:13:00Z">
        <w:r w:rsidRPr="0082510F" w:rsidDel="00E04F79">
          <w:rPr>
            <w:rFonts w:ascii="Montserrat" w:hAnsi="Montserrat"/>
            <w:sz w:val="20"/>
            <w:szCs w:val="20"/>
          </w:rPr>
          <w:delText xml:space="preserve">90 </w:delText>
        </w:r>
      </w:del>
      <w:del w:id="340" w:author="Alex Tilley" w:date="2021-05-19T11:27:00Z">
        <w:r w:rsidRPr="0082510F" w:rsidDel="005130CF">
          <w:rPr>
            <w:rFonts w:ascii="Montserrat" w:hAnsi="Montserrat"/>
            <w:sz w:val="20"/>
            <w:szCs w:val="20"/>
          </w:rPr>
          <w:delText>points.</w:delText>
        </w:r>
      </w:del>
    </w:p>
    <w:p w14:paraId="368769D1" w14:textId="7349889E" w:rsidR="00F0626A" w:rsidRPr="0082510F" w:rsidRDefault="00A0568D" w:rsidP="001713D2">
      <w:pPr>
        <w:rPr>
          <w:rFonts w:ascii="Montserrat" w:hAnsi="Montserrat"/>
          <w:sz w:val="20"/>
          <w:szCs w:val="20"/>
        </w:rPr>
      </w:pPr>
      <w:del w:id="341" w:author="Alex Tilley" w:date="2021-05-19T11:27:00Z">
        <w:r w:rsidRPr="0082510F" w:rsidDel="005130CF">
          <w:rPr>
            <w:rFonts w:ascii="Montserrat" w:hAnsi="Montserrat"/>
            <w:sz w:val="20"/>
            <w:szCs w:val="20"/>
          </w:rPr>
          <w:delText xml:space="preserve"> </w:delText>
        </w:r>
      </w:del>
    </w:p>
    <w:p w14:paraId="299C0995" w14:textId="6AB8AA7C" w:rsidR="0036156E" w:rsidRDefault="00A0568D" w:rsidP="001713D2">
      <w:pPr>
        <w:rPr>
          <w:rFonts w:ascii="Montserrat" w:hAnsi="Montserrat"/>
          <w:color w:val="1155CC"/>
          <w:sz w:val="20"/>
          <w:szCs w:val="20"/>
          <w:u w:val="single"/>
        </w:rPr>
      </w:pPr>
      <w:r w:rsidRPr="0082510F">
        <w:rPr>
          <w:rFonts w:ascii="Montserrat" w:hAnsi="Montserrat"/>
          <w:sz w:val="20"/>
          <w:szCs w:val="20"/>
        </w:rPr>
        <w:t>The frequency of publication is calculated based on the IATI Dashboard methodology. Details of the methodology and the frequency of publication for existing publishers can be found at:</w:t>
      </w:r>
      <w:hyperlink r:id="rId33">
        <w:r w:rsidRPr="0082510F">
          <w:rPr>
            <w:rFonts w:ascii="Montserrat" w:hAnsi="Montserrat"/>
            <w:sz w:val="20"/>
            <w:szCs w:val="20"/>
          </w:rPr>
          <w:t xml:space="preserve"> </w:t>
        </w:r>
      </w:hyperlink>
      <w:r w:rsidR="0036156E" w:rsidRPr="0036156E">
        <w:t xml:space="preserve"> </w:t>
      </w:r>
      <w:hyperlink r:id="rId34" w:history="1">
        <w:r w:rsidR="0036156E" w:rsidRPr="00102F50">
          <w:rPr>
            <w:rStyle w:val="Hyperlink"/>
            <w:rFonts w:ascii="Montserrat" w:hAnsi="Montserrat"/>
            <w:sz w:val="20"/>
            <w:szCs w:val="20"/>
          </w:rPr>
          <w:t>http://publishingstats.iatistandard.org/timeliness.html</w:t>
        </w:r>
      </w:hyperlink>
    </w:p>
    <w:p w14:paraId="1F9BE673" w14:textId="62286BD9" w:rsidR="00F0626A" w:rsidRPr="0082510F" w:rsidRDefault="00A0568D" w:rsidP="001713D2">
      <w:pPr>
        <w:rPr>
          <w:rFonts w:ascii="Montserrat" w:hAnsi="Montserrat"/>
          <w:sz w:val="20"/>
          <w:szCs w:val="20"/>
        </w:rPr>
      </w:pPr>
      <w:r w:rsidRPr="0082510F">
        <w:rPr>
          <w:rFonts w:ascii="Montserrat" w:hAnsi="Montserrat"/>
          <w:sz w:val="20"/>
          <w:szCs w:val="20"/>
        </w:rPr>
        <w:t xml:space="preserve"> </w:t>
      </w:r>
    </w:p>
    <w:p w14:paraId="5BE33949" w14:textId="0ABC68C6" w:rsidR="00F0626A" w:rsidRDefault="00A0568D" w:rsidP="001713D2">
      <w:pPr>
        <w:rPr>
          <w:rFonts w:ascii="Montserrat" w:hAnsi="Montserrat"/>
          <w:sz w:val="20"/>
          <w:szCs w:val="20"/>
        </w:rPr>
      </w:pPr>
      <w:r w:rsidRPr="0082510F">
        <w:rPr>
          <w:rFonts w:ascii="Montserrat" w:hAnsi="Montserrat"/>
          <w:sz w:val="20"/>
          <w:szCs w:val="20"/>
        </w:rPr>
        <w:t>Note that only IATI data is scored on frequency. Publishing information to</w:t>
      </w:r>
      <w:r w:rsidR="00E04F79">
        <w:rPr>
          <w:rFonts w:ascii="Montserrat" w:hAnsi="Montserrat"/>
          <w:sz w:val="20"/>
          <w:szCs w:val="20"/>
        </w:rPr>
        <w:t xml:space="preserve"> the</w:t>
      </w:r>
      <w:r w:rsidRPr="0082510F">
        <w:rPr>
          <w:rFonts w:ascii="Montserrat" w:hAnsi="Montserrat"/>
          <w:sz w:val="20"/>
          <w:szCs w:val="20"/>
        </w:rPr>
        <w:t xml:space="preserve"> IATI</w:t>
      </w:r>
      <w:r w:rsidR="00E04F79">
        <w:rPr>
          <w:rFonts w:ascii="Montserrat" w:hAnsi="Montserrat"/>
          <w:sz w:val="20"/>
          <w:szCs w:val="20"/>
        </w:rPr>
        <w:t xml:space="preserve"> Registry</w:t>
      </w:r>
      <w:r w:rsidRPr="0082510F">
        <w:rPr>
          <w:rFonts w:ascii="Montserrat" w:hAnsi="Montserrat"/>
          <w:sz w:val="20"/>
          <w:szCs w:val="20"/>
        </w:rPr>
        <w:t xml:space="preserve"> allows an organisation to score more points than publishing information in other formats. This is because there are clear machine-readable logs of when data is changed, and therefore it is </w:t>
      </w:r>
      <w:r w:rsidR="00557AA5">
        <w:rPr>
          <w:rFonts w:ascii="Montserrat" w:hAnsi="Montserrat"/>
          <w:sz w:val="20"/>
          <w:szCs w:val="20"/>
        </w:rPr>
        <w:t>possible to assess frequency. This</w:t>
      </w:r>
      <w:r w:rsidRPr="0082510F">
        <w:rPr>
          <w:rFonts w:ascii="Montserrat" w:hAnsi="Montserrat"/>
          <w:sz w:val="20"/>
          <w:szCs w:val="20"/>
        </w:rPr>
        <w:t xml:space="preserve"> is </w:t>
      </w:r>
      <w:r w:rsidR="006F2C39">
        <w:rPr>
          <w:rFonts w:ascii="Montserrat" w:hAnsi="Montserrat"/>
          <w:sz w:val="20"/>
          <w:szCs w:val="20"/>
        </w:rPr>
        <w:t>usually not</w:t>
      </w:r>
      <w:r w:rsidRPr="0082510F">
        <w:rPr>
          <w:rFonts w:ascii="Montserrat" w:hAnsi="Montserrat"/>
          <w:sz w:val="20"/>
          <w:szCs w:val="20"/>
        </w:rPr>
        <w:t xml:space="preserve"> possible for data published in other formats because the information is not always time-stamped.</w:t>
      </w:r>
    </w:p>
    <w:p w14:paraId="087367E3" w14:textId="77777777" w:rsidR="007C62BB" w:rsidRPr="0082510F" w:rsidRDefault="007C62BB" w:rsidP="001713D2">
      <w:pPr>
        <w:rPr>
          <w:rFonts w:ascii="Montserrat" w:hAnsi="Montserrat"/>
          <w:sz w:val="20"/>
          <w:szCs w:val="20"/>
        </w:rPr>
      </w:pPr>
    </w:p>
    <w:p w14:paraId="2BF16DCE" w14:textId="77777777" w:rsidR="00C878F8" w:rsidRPr="009672AC" w:rsidRDefault="00C878F8">
      <w:pPr>
        <w:rPr>
          <w:rFonts w:ascii="Montserrat" w:hAnsi="Montserrat"/>
          <w:b/>
          <w:color w:val="9EB437"/>
          <w:sz w:val="44"/>
          <w:szCs w:val="44"/>
        </w:rPr>
      </w:pPr>
      <w:r w:rsidRPr="009672AC">
        <w:rPr>
          <w:rFonts w:ascii="Montserrat" w:hAnsi="Montserrat"/>
          <w:b/>
          <w:color w:val="9EB437"/>
          <w:sz w:val="44"/>
          <w:szCs w:val="44"/>
        </w:rPr>
        <w:br w:type="page"/>
      </w:r>
    </w:p>
    <w:p w14:paraId="361FD647" w14:textId="0EDC13D4" w:rsidR="00F0626A" w:rsidRPr="00FE4E1F" w:rsidRDefault="00C70C07" w:rsidP="007E1A32">
      <w:pPr>
        <w:outlineLvl w:val="0"/>
        <w:rPr>
          <w:rFonts w:ascii="Montserrat ExtraBold" w:hAnsi="Montserrat ExtraBold"/>
          <w:b/>
          <w:color w:val="9EB437"/>
          <w:sz w:val="44"/>
          <w:szCs w:val="44"/>
        </w:rPr>
      </w:pPr>
      <w:r w:rsidRPr="00FE4E1F">
        <w:rPr>
          <w:rFonts w:ascii="Montserrat ExtraBold" w:hAnsi="Montserrat ExtraBold"/>
          <w:b/>
          <w:color w:val="9EB437"/>
          <w:sz w:val="44"/>
          <w:szCs w:val="44"/>
        </w:rPr>
        <w:lastRenderedPageBreak/>
        <w:t>4.0</w:t>
      </w:r>
      <w:r w:rsidR="00A0568D" w:rsidRPr="00FE4E1F">
        <w:rPr>
          <w:rFonts w:ascii="Montserrat ExtraBold" w:hAnsi="Montserrat ExtraBold"/>
          <w:b/>
          <w:color w:val="9EB437"/>
          <w:sz w:val="44"/>
          <w:szCs w:val="44"/>
        </w:rPr>
        <w:t xml:space="preserve"> Weighting approach</w:t>
      </w:r>
    </w:p>
    <w:p w14:paraId="6B1F4FDF" w14:textId="77777777" w:rsidR="00F0626A" w:rsidRPr="00C70C07" w:rsidRDefault="00A0568D" w:rsidP="001713D2">
      <w:pPr>
        <w:rPr>
          <w:rFonts w:ascii="Montserrat" w:hAnsi="Montserrat"/>
          <w:b/>
        </w:rPr>
      </w:pPr>
      <w:r w:rsidRPr="00C70C07">
        <w:rPr>
          <w:rFonts w:ascii="Montserrat" w:hAnsi="Montserrat"/>
          <w:b/>
        </w:rPr>
        <w:t xml:space="preserve"> </w:t>
      </w:r>
    </w:p>
    <w:p w14:paraId="58677438" w14:textId="49713408" w:rsidR="00F0626A" w:rsidRPr="0082510F" w:rsidRDefault="00A0568D" w:rsidP="001713D2">
      <w:pPr>
        <w:rPr>
          <w:rFonts w:ascii="Montserrat" w:hAnsi="Montserrat"/>
          <w:sz w:val="20"/>
          <w:szCs w:val="20"/>
        </w:rPr>
      </w:pPr>
      <w:r w:rsidRPr="0082510F">
        <w:rPr>
          <w:rFonts w:ascii="Montserrat" w:hAnsi="Montserrat"/>
          <w:sz w:val="20"/>
          <w:szCs w:val="20"/>
        </w:rPr>
        <w:t xml:space="preserve">As described in Section 3, the format of a donor’s publication, together with the weight ascribed to individual indicators, determine its overall </w:t>
      </w:r>
      <w:r w:rsidR="007C62BB">
        <w:rPr>
          <w:rFonts w:ascii="Montserrat" w:hAnsi="Montserrat"/>
          <w:sz w:val="20"/>
          <w:szCs w:val="20"/>
        </w:rPr>
        <w:t>score</w:t>
      </w:r>
      <w:r w:rsidRPr="0082510F">
        <w:rPr>
          <w:rFonts w:ascii="Montserrat" w:hAnsi="Montserrat"/>
          <w:sz w:val="20"/>
          <w:szCs w:val="20"/>
        </w:rPr>
        <w:t xml:space="preserve"> in the Index.</w:t>
      </w:r>
    </w:p>
    <w:p w14:paraId="38D4E1B1" w14:textId="77777777" w:rsidR="00F0626A" w:rsidRPr="0082510F" w:rsidRDefault="00A0568D" w:rsidP="001713D2">
      <w:pPr>
        <w:rPr>
          <w:rFonts w:ascii="Montserrat" w:hAnsi="Montserrat"/>
          <w:sz w:val="20"/>
          <w:szCs w:val="20"/>
        </w:rPr>
      </w:pPr>
      <w:r w:rsidRPr="0082510F">
        <w:rPr>
          <w:rFonts w:ascii="Montserrat" w:hAnsi="Montserrat"/>
          <w:sz w:val="20"/>
          <w:szCs w:val="20"/>
        </w:rPr>
        <w:t xml:space="preserve"> </w:t>
      </w:r>
    </w:p>
    <w:p w14:paraId="6E29EF13" w14:textId="0E10A01B" w:rsidR="00F0626A" w:rsidRPr="0082510F" w:rsidRDefault="00A0568D" w:rsidP="001713D2">
      <w:pPr>
        <w:rPr>
          <w:rFonts w:ascii="Montserrat" w:hAnsi="Montserrat"/>
          <w:sz w:val="20"/>
          <w:szCs w:val="20"/>
        </w:rPr>
      </w:pPr>
      <w:r w:rsidRPr="0082510F">
        <w:rPr>
          <w:rFonts w:ascii="Montserrat" w:hAnsi="Montserrat"/>
          <w:sz w:val="20"/>
          <w:szCs w:val="20"/>
        </w:rPr>
        <w:t>Indicator</w:t>
      </w:r>
      <w:r w:rsidR="00983F42" w:rsidRPr="0082510F">
        <w:rPr>
          <w:rFonts w:ascii="Montserrat" w:hAnsi="Montserrat"/>
          <w:sz w:val="20"/>
          <w:szCs w:val="20"/>
        </w:rPr>
        <w:t xml:space="preserve"> weights are determined by the </w:t>
      </w:r>
      <w:r w:rsidRPr="0082510F">
        <w:rPr>
          <w:rFonts w:ascii="Montserrat" w:hAnsi="Montserrat"/>
          <w:sz w:val="20"/>
          <w:szCs w:val="20"/>
        </w:rPr>
        <w:t xml:space="preserve">component to which a given indicator belongs and the priorities identified by potential data users </w:t>
      </w:r>
      <w:r w:rsidR="007C62BB">
        <w:rPr>
          <w:rFonts w:ascii="Montserrat" w:hAnsi="Montserrat"/>
          <w:sz w:val="20"/>
          <w:szCs w:val="20"/>
        </w:rPr>
        <w:t>among</w:t>
      </w:r>
      <w:r w:rsidRPr="0082510F">
        <w:rPr>
          <w:rFonts w:ascii="Montserrat" w:hAnsi="Montserrat"/>
          <w:sz w:val="20"/>
          <w:szCs w:val="20"/>
        </w:rPr>
        <w:t xml:space="preserve"> donors, governments and civil society organisations. </w:t>
      </w:r>
      <w:del w:id="342" w:author="Alex Tilley" w:date="2021-04-22T17:18:00Z">
        <w:r w:rsidRPr="0082510F" w:rsidDel="00E04F79">
          <w:rPr>
            <w:rFonts w:ascii="Montserrat" w:hAnsi="Montserrat"/>
            <w:sz w:val="20"/>
            <w:szCs w:val="20"/>
          </w:rPr>
          <w:delText>As in previous years</w:delText>
        </w:r>
      </w:del>
      <w:ins w:id="343" w:author="Alex Tilley" w:date="2021-04-23T13:14:00Z">
        <w:r w:rsidR="00DA122F">
          <w:rPr>
            <w:rFonts w:ascii="Montserrat" w:hAnsi="Montserrat"/>
            <w:sz w:val="20"/>
            <w:szCs w:val="20"/>
          </w:rPr>
          <w:t>We carried out an</w:t>
        </w:r>
      </w:ins>
      <w:ins w:id="344" w:author="Alex Tilley" w:date="2021-04-22T17:20:00Z">
        <w:r w:rsidR="00D348A4">
          <w:rPr>
            <w:rFonts w:ascii="Montserrat" w:hAnsi="Montserrat"/>
            <w:sz w:val="20"/>
            <w:szCs w:val="20"/>
          </w:rPr>
          <w:t xml:space="preserve"> online</w:t>
        </w:r>
      </w:ins>
      <w:ins w:id="345" w:author="Alex Tilley" w:date="2021-04-22T17:18:00Z">
        <w:r w:rsidR="00E04F79">
          <w:rPr>
            <w:rFonts w:ascii="Montserrat" w:hAnsi="Montserrat"/>
            <w:sz w:val="20"/>
            <w:szCs w:val="20"/>
          </w:rPr>
          <w:t xml:space="preserve"> data user survey </w:t>
        </w:r>
      </w:ins>
      <w:ins w:id="346" w:author="Alex Tilley" w:date="2021-04-22T17:20:00Z">
        <w:r w:rsidR="00D348A4">
          <w:rPr>
            <w:rFonts w:ascii="Montserrat" w:hAnsi="Montserrat"/>
            <w:sz w:val="20"/>
            <w:szCs w:val="20"/>
          </w:rPr>
          <w:t>as part of</w:t>
        </w:r>
      </w:ins>
      <w:ins w:id="347" w:author="Alex Tilley" w:date="2021-04-23T13:14:00Z">
        <w:r w:rsidR="00DA122F">
          <w:rPr>
            <w:rFonts w:ascii="Montserrat" w:hAnsi="Montserrat"/>
            <w:sz w:val="20"/>
            <w:szCs w:val="20"/>
          </w:rPr>
          <w:t xml:space="preserve"> the review of</w:t>
        </w:r>
      </w:ins>
      <w:ins w:id="348" w:author="Alex Tilley" w:date="2021-04-22T17:20:00Z">
        <w:r w:rsidR="00D348A4">
          <w:rPr>
            <w:rFonts w:ascii="Montserrat" w:hAnsi="Montserrat"/>
            <w:sz w:val="20"/>
            <w:szCs w:val="20"/>
          </w:rPr>
          <w:t xml:space="preserve"> </w:t>
        </w:r>
      </w:ins>
      <w:ins w:id="349" w:author="Alex Tilley" w:date="2021-04-22T17:22:00Z">
        <w:r w:rsidR="00D348A4">
          <w:rPr>
            <w:rFonts w:ascii="Montserrat" w:hAnsi="Montserrat"/>
            <w:sz w:val="20"/>
            <w:szCs w:val="20"/>
          </w:rPr>
          <w:t>our</w:t>
        </w:r>
      </w:ins>
      <w:ins w:id="350" w:author="Alex Tilley" w:date="2021-04-22T17:20:00Z">
        <w:r w:rsidR="00D348A4">
          <w:rPr>
            <w:rFonts w:ascii="Montserrat" w:hAnsi="Montserrat"/>
            <w:sz w:val="20"/>
            <w:szCs w:val="20"/>
          </w:rPr>
          <w:t xml:space="preserve"> </w:t>
        </w:r>
      </w:ins>
      <w:ins w:id="351" w:author="Alex Tilley" w:date="2021-04-22T17:21:00Z">
        <w:r w:rsidR="00D348A4">
          <w:rPr>
            <w:rFonts w:ascii="Montserrat" w:hAnsi="Montserrat"/>
            <w:sz w:val="20"/>
            <w:szCs w:val="20"/>
          </w:rPr>
          <w:t>assessment</w:t>
        </w:r>
      </w:ins>
      <w:ins w:id="352" w:author="Alex Tilley" w:date="2021-04-22T17:20:00Z">
        <w:r w:rsidR="00D348A4">
          <w:rPr>
            <w:rFonts w:ascii="Montserrat" w:hAnsi="Montserrat"/>
            <w:sz w:val="20"/>
            <w:szCs w:val="20"/>
          </w:rPr>
          <w:t xml:space="preserve"> approach</w:t>
        </w:r>
      </w:ins>
      <w:ins w:id="353" w:author="Alex Tilley" w:date="2021-04-23T13:14:00Z">
        <w:r w:rsidR="00DA122F">
          <w:rPr>
            <w:rFonts w:ascii="Montserrat" w:hAnsi="Montserrat"/>
            <w:sz w:val="20"/>
            <w:szCs w:val="20"/>
          </w:rPr>
          <w:t xml:space="preserve"> and the results</w:t>
        </w:r>
      </w:ins>
      <w:ins w:id="354" w:author="Alex Tilley" w:date="2021-04-22T17:20:00Z">
        <w:r w:rsidR="00D348A4">
          <w:rPr>
            <w:rFonts w:ascii="Montserrat" w:hAnsi="Montserrat"/>
            <w:sz w:val="20"/>
            <w:szCs w:val="20"/>
          </w:rPr>
          <w:t xml:space="preserve"> </w:t>
        </w:r>
      </w:ins>
      <w:ins w:id="355" w:author="Alex Tilley" w:date="2021-04-22T17:21:00Z">
        <w:r w:rsidR="00D348A4">
          <w:rPr>
            <w:rFonts w:ascii="Montserrat" w:hAnsi="Montserrat"/>
            <w:sz w:val="20"/>
            <w:szCs w:val="20"/>
          </w:rPr>
          <w:t xml:space="preserve">largely </w:t>
        </w:r>
      </w:ins>
      <w:ins w:id="356" w:author="Alex Tilley" w:date="2021-04-22T17:22:00Z">
        <w:r w:rsidR="00D348A4">
          <w:rPr>
            <w:rFonts w:ascii="Montserrat" w:hAnsi="Montserrat"/>
            <w:sz w:val="20"/>
            <w:szCs w:val="20"/>
          </w:rPr>
          <w:t xml:space="preserve">agreed with the </w:t>
        </w:r>
      </w:ins>
      <w:ins w:id="357" w:author="Alex Tilley" w:date="2021-04-22T17:23:00Z">
        <w:r w:rsidR="00D348A4">
          <w:rPr>
            <w:rFonts w:ascii="Montserrat" w:hAnsi="Montserrat"/>
            <w:sz w:val="20"/>
            <w:szCs w:val="20"/>
          </w:rPr>
          <w:t xml:space="preserve">existing weightings between </w:t>
        </w:r>
      </w:ins>
      <w:del w:id="358" w:author="Alex Tilley" w:date="2021-04-22T17:20:00Z">
        <w:r w:rsidRPr="0082510F" w:rsidDel="00D348A4">
          <w:rPr>
            <w:rFonts w:ascii="Montserrat" w:hAnsi="Montserrat"/>
            <w:sz w:val="20"/>
            <w:szCs w:val="20"/>
          </w:rPr>
          <w:delText>,</w:delText>
        </w:r>
      </w:del>
      <w:ins w:id="359" w:author="Alex Tilley" w:date="2021-04-22T17:23:00Z">
        <w:r w:rsidR="00D348A4">
          <w:rPr>
            <w:rFonts w:ascii="Montserrat" w:hAnsi="Montserrat"/>
            <w:sz w:val="20"/>
            <w:szCs w:val="20"/>
          </w:rPr>
          <w:t>components</w:t>
        </w:r>
      </w:ins>
      <w:ins w:id="360" w:author="Alex Tilley" w:date="2021-04-23T13:15:00Z">
        <w:r w:rsidR="00DA122F">
          <w:rPr>
            <w:rFonts w:ascii="Montserrat" w:hAnsi="Montserrat"/>
            <w:sz w:val="20"/>
            <w:szCs w:val="20"/>
          </w:rPr>
          <w:t>.</w:t>
        </w:r>
      </w:ins>
      <w:ins w:id="361" w:author="Alex Tilley" w:date="2021-04-22T17:23:00Z">
        <w:r w:rsidR="00D348A4">
          <w:rPr>
            <w:rFonts w:ascii="Montserrat" w:hAnsi="Montserrat"/>
            <w:sz w:val="20"/>
            <w:szCs w:val="20"/>
          </w:rPr>
          <w:t xml:space="preserve"> </w:t>
        </w:r>
      </w:ins>
      <w:ins w:id="362" w:author="Alex Tilley" w:date="2021-04-23T13:15:00Z">
        <w:r w:rsidR="00DA122F">
          <w:rPr>
            <w:rFonts w:ascii="Montserrat" w:hAnsi="Montserrat"/>
            <w:sz w:val="20"/>
            <w:szCs w:val="20"/>
          </w:rPr>
          <w:t>Because of this</w:t>
        </w:r>
      </w:ins>
      <w:ins w:id="363" w:author="Alex Tilley" w:date="2021-04-22T17:23:00Z">
        <w:r w:rsidR="00D348A4">
          <w:rPr>
            <w:rFonts w:ascii="Montserrat" w:hAnsi="Montserrat"/>
            <w:sz w:val="20"/>
            <w:szCs w:val="20"/>
          </w:rPr>
          <w:t xml:space="preserve"> we have not changed the</w:t>
        </w:r>
      </w:ins>
      <w:ins w:id="364" w:author="Alex Tilley" w:date="2021-04-23T13:15:00Z">
        <w:r w:rsidR="00DA122F">
          <w:rPr>
            <w:rFonts w:ascii="Montserrat" w:hAnsi="Montserrat"/>
            <w:sz w:val="20"/>
            <w:szCs w:val="20"/>
          </w:rPr>
          <w:t xml:space="preserve"> component weightings and these remain the same as in the 2018 and 2020 Indexes</w:t>
        </w:r>
      </w:ins>
      <w:ins w:id="365" w:author="Alex Tilley" w:date="2021-04-22T17:23:00Z">
        <w:r w:rsidR="00D348A4">
          <w:rPr>
            <w:rFonts w:ascii="Montserrat" w:hAnsi="Montserrat"/>
            <w:sz w:val="20"/>
            <w:szCs w:val="20"/>
          </w:rPr>
          <w:t xml:space="preserve">. </w:t>
        </w:r>
      </w:ins>
      <w:del w:id="366" w:author="Alex Tilley" w:date="2021-04-22T17:23:00Z">
        <w:r w:rsidRPr="0082510F" w:rsidDel="00D348A4">
          <w:rPr>
            <w:rFonts w:ascii="Montserrat" w:hAnsi="Montserrat"/>
            <w:sz w:val="20"/>
            <w:szCs w:val="20"/>
          </w:rPr>
          <w:delText xml:space="preserve"> c</w:delText>
        </w:r>
      </w:del>
      <w:ins w:id="367" w:author="Alex Tilley" w:date="2021-04-22T17:23:00Z">
        <w:r w:rsidR="00D348A4">
          <w:rPr>
            <w:rFonts w:ascii="Montserrat" w:hAnsi="Montserrat"/>
            <w:sz w:val="20"/>
            <w:szCs w:val="20"/>
          </w:rPr>
          <w:t>C</w:t>
        </w:r>
      </w:ins>
      <w:r w:rsidRPr="0082510F">
        <w:rPr>
          <w:rFonts w:ascii="Montserrat" w:hAnsi="Montserrat"/>
          <w:sz w:val="20"/>
          <w:szCs w:val="20"/>
        </w:rPr>
        <w:t>ommitments to aid transparency and organisation planning information remain important</w:t>
      </w:r>
      <w:r w:rsidR="0083584C">
        <w:rPr>
          <w:rFonts w:ascii="Montserrat" w:hAnsi="Montserrat"/>
          <w:sz w:val="20"/>
          <w:szCs w:val="20"/>
        </w:rPr>
        <w:t>. However,</w:t>
      </w:r>
      <w:r w:rsidRPr="0082510F">
        <w:rPr>
          <w:rFonts w:ascii="Montserrat" w:hAnsi="Montserrat"/>
          <w:sz w:val="20"/>
          <w:szCs w:val="20"/>
        </w:rPr>
        <w:t xml:space="preserve"> information on individual development projects covered by the other four</w:t>
      </w:r>
      <w:r w:rsidR="0083584C">
        <w:rPr>
          <w:rFonts w:ascii="Montserrat" w:hAnsi="Montserrat"/>
          <w:sz w:val="20"/>
          <w:szCs w:val="20"/>
        </w:rPr>
        <w:t xml:space="preserve"> Index</w:t>
      </w:r>
      <w:r w:rsidRPr="0082510F">
        <w:rPr>
          <w:rFonts w:ascii="Montserrat" w:hAnsi="Montserrat"/>
          <w:sz w:val="20"/>
          <w:szCs w:val="20"/>
        </w:rPr>
        <w:t xml:space="preserve"> components </w:t>
      </w:r>
      <w:r w:rsidR="0083584C">
        <w:rPr>
          <w:rFonts w:ascii="Montserrat" w:hAnsi="Montserrat"/>
          <w:sz w:val="20"/>
          <w:szCs w:val="20"/>
        </w:rPr>
        <w:t>is</w:t>
      </w:r>
      <w:r w:rsidRPr="0082510F">
        <w:rPr>
          <w:rFonts w:ascii="Montserrat" w:hAnsi="Montserrat"/>
          <w:sz w:val="20"/>
          <w:szCs w:val="20"/>
        </w:rPr>
        <w:t xml:space="preserve"> critical in order for information to be useful to partner country governments, civil society and other stakeholders. Weightings attached to components and indicators reflect these gaps and needs.</w:t>
      </w:r>
    </w:p>
    <w:p w14:paraId="2FE20228" w14:textId="49091463" w:rsidR="00F0626A" w:rsidRDefault="00F0626A" w:rsidP="001713D2">
      <w:pPr>
        <w:rPr>
          <w:rFonts w:ascii="Montserrat" w:hAnsi="Montserrat"/>
          <w:sz w:val="21"/>
          <w:szCs w:val="21"/>
        </w:rPr>
      </w:pPr>
    </w:p>
    <w:p w14:paraId="7C5FFDEA" w14:textId="77777777" w:rsidR="00E04F44" w:rsidRPr="00C70C07" w:rsidRDefault="00E04F44" w:rsidP="001713D2">
      <w:pPr>
        <w:rPr>
          <w:rFonts w:ascii="Montserrat" w:hAnsi="Montserrat"/>
          <w:sz w:val="21"/>
          <w:szCs w:val="21"/>
        </w:rPr>
      </w:pPr>
    </w:p>
    <w:p w14:paraId="4754C733" w14:textId="10B5E584" w:rsidR="00F0626A" w:rsidRPr="00FE4E1F" w:rsidRDefault="00A0568D" w:rsidP="007E1A32">
      <w:pPr>
        <w:outlineLvl w:val="0"/>
        <w:rPr>
          <w:rFonts w:ascii="Montserrat ExtraBold" w:hAnsi="Montserrat ExtraBold"/>
          <w:b/>
          <w:color w:val="82AAC3"/>
          <w:sz w:val="28"/>
          <w:szCs w:val="28"/>
        </w:rPr>
      </w:pPr>
      <w:r w:rsidRPr="00FE4E1F">
        <w:rPr>
          <w:rFonts w:ascii="Montserrat ExtraBold" w:hAnsi="Montserrat ExtraBold"/>
          <w:b/>
          <w:color w:val="82AAC3"/>
          <w:sz w:val="28"/>
          <w:szCs w:val="28"/>
        </w:rPr>
        <w:t>4.1 Component weights</w:t>
      </w:r>
    </w:p>
    <w:p w14:paraId="20E6FE81" w14:textId="77777777" w:rsidR="00A05B16" w:rsidRPr="0082510F" w:rsidRDefault="0082510F" w:rsidP="001713D2">
      <w:pPr>
        <w:rPr>
          <w:rFonts w:ascii="Montserrat" w:hAnsi="Montserrat"/>
          <w:sz w:val="20"/>
          <w:szCs w:val="20"/>
        </w:rPr>
      </w:pPr>
      <w:r w:rsidRPr="0082510F">
        <w:rPr>
          <w:rFonts w:ascii="Montserrat" w:hAnsi="Montserrat"/>
          <w:sz w:val="20"/>
          <w:szCs w:val="20"/>
        </w:rPr>
        <w:t xml:space="preserve">Organisation planning and commitments to aid transparency account for 15% of the overall weight. Finance and budgets account for 25% of the overall weight. Project attributes, Joining-up development data and Performance are equally split and each account for 20% of the overall weight. </w:t>
      </w:r>
    </w:p>
    <w:p w14:paraId="03C69A2C" w14:textId="77777777" w:rsidR="0082510F" w:rsidRPr="00C70C07" w:rsidRDefault="0082510F" w:rsidP="001713D2">
      <w:pPr>
        <w:rPr>
          <w:rFonts w:ascii="Montserrat" w:hAnsi="Montserrat"/>
        </w:rPr>
      </w:pPr>
    </w:p>
    <w:p w14:paraId="40E20D68" w14:textId="77777777" w:rsidR="004B1C5D" w:rsidRPr="00FE4E1F" w:rsidRDefault="00A0568D" w:rsidP="007E1A32">
      <w:pPr>
        <w:outlineLvl w:val="0"/>
        <w:rPr>
          <w:rFonts w:ascii="Montserrat ExtraBold" w:hAnsi="Montserrat ExtraBold"/>
          <w:b/>
          <w:color w:val="82AAC3"/>
          <w:sz w:val="24"/>
          <w:szCs w:val="24"/>
        </w:rPr>
      </w:pPr>
      <w:r w:rsidRPr="00FE4E1F">
        <w:rPr>
          <w:rFonts w:ascii="Montserrat ExtraBold" w:hAnsi="Montserrat ExtraBold"/>
          <w:b/>
          <w:color w:val="82AAC3"/>
          <w:sz w:val="24"/>
          <w:szCs w:val="24"/>
        </w:rPr>
        <w:t>Ch</w:t>
      </w:r>
      <w:r w:rsidR="001D6C1B" w:rsidRPr="00FE4E1F">
        <w:rPr>
          <w:rFonts w:ascii="Montserrat ExtraBold" w:hAnsi="Montserrat ExtraBold"/>
          <w:b/>
          <w:color w:val="82AAC3"/>
          <w:sz w:val="24"/>
          <w:szCs w:val="24"/>
        </w:rPr>
        <w:t>art 1</w:t>
      </w:r>
      <w:r w:rsidRPr="00FE4E1F">
        <w:rPr>
          <w:rFonts w:ascii="Montserrat ExtraBold" w:hAnsi="Montserrat ExtraBold"/>
          <w:b/>
          <w:color w:val="82AAC3"/>
          <w:sz w:val="24"/>
          <w:szCs w:val="24"/>
        </w:rPr>
        <w:t>. Distribution of weight across Index</w:t>
      </w:r>
      <w:r w:rsidR="00C51829" w:rsidRPr="00FE4E1F">
        <w:rPr>
          <w:rFonts w:ascii="Montserrat ExtraBold" w:hAnsi="Montserrat ExtraBold"/>
          <w:b/>
          <w:color w:val="82AAC3"/>
          <w:sz w:val="24"/>
          <w:szCs w:val="24"/>
        </w:rPr>
        <w:t xml:space="preserve"> components</w:t>
      </w:r>
      <w:r w:rsidR="00ED4507" w:rsidRPr="00FE4E1F">
        <w:rPr>
          <w:rFonts w:ascii="Montserrat ExtraBold" w:hAnsi="Montserrat ExtraBold"/>
          <w:b/>
          <w:color w:val="82AAC3"/>
          <w:sz w:val="24"/>
          <w:szCs w:val="24"/>
        </w:rPr>
        <w:t xml:space="preserve"> </w:t>
      </w:r>
    </w:p>
    <w:p w14:paraId="6BE79C4E" w14:textId="77777777" w:rsidR="006E65CE" w:rsidRPr="00BA233A" w:rsidRDefault="006E65CE" w:rsidP="004B1C5D">
      <w:pPr>
        <w:rPr>
          <w:rFonts w:ascii="Montserrat" w:hAnsi="Montserrat"/>
          <w:sz w:val="16"/>
          <w:szCs w:val="16"/>
        </w:rPr>
      </w:pPr>
    </w:p>
    <w:p w14:paraId="3ABE302D" w14:textId="77777777" w:rsidR="006E65CE" w:rsidRPr="00C70C07" w:rsidRDefault="00A838A1" w:rsidP="001713D2">
      <w:pPr>
        <w:rPr>
          <w:rFonts w:ascii="Montserrat" w:hAnsi="Montserrat"/>
        </w:rPr>
      </w:pPr>
      <w:r>
        <w:rPr>
          <w:rFonts w:ascii="Montserrat" w:hAnsi="Montserrat"/>
          <w:noProof/>
          <w:lang w:val="en-US" w:eastAsia="en-US"/>
        </w:rPr>
        <w:drawing>
          <wp:inline distT="0" distB="0" distL="0" distR="0" wp14:anchorId="0ADDCB4C" wp14:editId="737A5030">
            <wp:extent cx="4578350" cy="274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8350" cy="2749550"/>
                    </a:xfrm>
                    <a:prstGeom prst="rect">
                      <a:avLst/>
                    </a:prstGeom>
                    <a:noFill/>
                  </pic:spPr>
                </pic:pic>
              </a:graphicData>
            </a:graphic>
          </wp:inline>
        </w:drawing>
      </w:r>
    </w:p>
    <w:p w14:paraId="52EF21AC" w14:textId="77777777" w:rsidR="00ED4507" w:rsidRPr="00CE51D6" w:rsidRDefault="00ED4507" w:rsidP="00F06972">
      <w:pPr>
        <w:rPr>
          <w:rFonts w:ascii="Montserrat" w:hAnsi="Montserrat"/>
          <w:b/>
          <w:color w:val="82AAC3"/>
          <w:sz w:val="28"/>
          <w:szCs w:val="28"/>
        </w:rPr>
      </w:pPr>
    </w:p>
    <w:p w14:paraId="54FF2877" w14:textId="77777777" w:rsidR="00F0626A" w:rsidRPr="00FE4E1F" w:rsidRDefault="00A0568D" w:rsidP="007E1A32">
      <w:pPr>
        <w:outlineLvl w:val="0"/>
        <w:rPr>
          <w:rFonts w:ascii="Montserrat ExtraBold" w:hAnsi="Montserrat ExtraBold"/>
          <w:b/>
          <w:color w:val="82AAC3"/>
          <w:sz w:val="28"/>
          <w:szCs w:val="28"/>
        </w:rPr>
      </w:pPr>
      <w:r w:rsidRPr="00FE4E1F">
        <w:rPr>
          <w:rFonts w:ascii="Montserrat ExtraBold" w:hAnsi="Montserrat ExtraBold"/>
          <w:b/>
          <w:color w:val="82AAC3"/>
          <w:sz w:val="28"/>
          <w:szCs w:val="28"/>
        </w:rPr>
        <w:lastRenderedPageBreak/>
        <w:t>4.2</w:t>
      </w:r>
      <w:r w:rsidR="00BA233A" w:rsidRPr="00FE4E1F">
        <w:rPr>
          <w:rFonts w:ascii="Montserrat ExtraBold" w:hAnsi="Montserrat ExtraBold"/>
          <w:b/>
          <w:color w:val="82AAC3"/>
          <w:sz w:val="28"/>
          <w:szCs w:val="28"/>
        </w:rPr>
        <w:t xml:space="preserve"> Indicator</w:t>
      </w:r>
      <w:r w:rsidRPr="00FE4E1F">
        <w:rPr>
          <w:rFonts w:ascii="Montserrat ExtraBold" w:hAnsi="Montserrat ExtraBold"/>
          <w:b/>
          <w:color w:val="82AAC3"/>
          <w:sz w:val="28"/>
          <w:szCs w:val="28"/>
        </w:rPr>
        <w:t xml:space="preserve"> weights</w:t>
      </w:r>
    </w:p>
    <w:p w14:paraId="22C2279D" w14:textId="391DE53A" w:rsidR="00F0626A" w:rsidRDefault="007C62BB" w:rsidP="001713D2">
      <w:pPr>
        <w:rPr>
          <w:rFonts w:ascii="Montserrat" w:hAnsi="Montserrat"/>
          <w:sz w:val="20"/>
          <w:szCs w:val="20"/>
        </w:rPr>
      </w:pPr>
      <w:r>
        <w:rPr>
          <w:rFonts w:ascii="Montserrat" w:hAnsi="Montserrat"/>
          <w:sz w:val="20"/>
          <w:szCs w:val="20"/>
        </w:rPr>
        <w:t>Together, the total points available across</w:t>
      </w:r>
      <w:r w:rsidR="001C2EF6">
        <w:rPr>
          <w:rFonts w:ascii="Montserrat" w:hAnsi="Montserrat"/>
          <w:sz w:val="20"/>
          <w:szCs w:val="20"/>
        </w:rPr>
        <w:t xml:space="preserve"> the</w:t>
      </w:r>
      <w:r w:rsidR="00A0568D" w:rsidRPr="00BA233A">
        <w:rPr>
          <w:rFonts w:ascii="Montserrat" w:hAnsi="Montserrat"/>
          <w:sz w:val="20"/>
          <w:szCs w:val="20"/>
        </w:rPr>
        <w:t xml:space="preserve"> 35 indicators add</w:t>
      </w:r>
      <w:r w:rsidR="003A05D4">
        <w:rPr>
          <w:rFonts w:ascii="Montserrat" w:hAnsi="Montserrat"/>
          <w:sz w:val="20"/>
          <w:szCs w:val="20"/>
        </w:rPr>
        <w:t>s</w:t>
      </w:r>
      <w:r w:rsidR="00A0568D" w:rsidRPr="00BA233A">
        <w:rPr>
          <w:rFonts w:ascii="Montserrat" w:hAnsi="Montserrat"/>
          <w:sz w:val="20"/>
          <w:szCs w:val="20"/>
        </w:rPr>
        <w:t xml:space="preserve"> up to a total of 100. Each indicator differs in weight </w:t>
      </w:r>
      <w:r w:rsidR="001C2EF6">
        <w:rPr>
          <w:rFonts w:ascii="Montserrat" w:hAnsi="Montserrat"/>
          <w:sz w:val="20"/>
          <w:szCs w:val="20"/>
        </w:rPr>
        <w:t>related to</w:t>
      </w:r>
      <w:r w:rsidR="00A0568D" w:rsidRPr="00BA233A">
        <w:rPr>
          <w:rFonts w:ascii="Montserrat" w:hAnsi="Montserrat"/>
          <w:sz w:val="20"/>
          <w:szCs w:val="20"/>
        </w:rPr>
        <w:t xml:space="preserve"> its respective component and to also reflect data gaps and priorities identified by potential data users.</w:t>
      </w:r>
    </w:p>
    <w:p w14:paraId="0250D8A8" w14:textId="77777777" w:rsidR="00FE4E1F" w:rsidRDefault="00FE4E1F" w:rsidP="001713D2">
      <w:pPr>
        <w:rPr>
          <w:rFonts w:ascii="Montserrat" w:hAnsi="Montserrat"/>
          <w:sz w:val="20"/>
          <w:szCs w:val="20"/>
        </w:rPr>
      </w:pPr>
    </w:p>
    <w:p w14:paraId="67FDE6EE" w14:textId="77777777" w:rsidR="00E04F44" w:rsidRDefault="00E04F44">
      <w:pPr>
        <w:rPr>
          <w:rFonts w:ascii="Montserrat ExtraBold" w:hAnsi="Montserrat ExtraBold"/>
          <w:b/>
          <w:color w:val="82AAC3"/>
          <w:sz w:val="24"/>
          <w:szCs w:val="24"/>
        </w:rPr>
      </w:pPr>
      <w:r>
        <w:rPr>
          <w:rFonts w:ascii="Montserrat ExtraBold" w:hAnsi="Montserrat ExtraBold"/>
          <w:b/>
          <w:color w:val="82AAC3"/>
          <w:sz w:val="24"/>
          <w:szCs w:val="24"/>
        </w:rPr>
        <w:br w:type="page"/>
      </w:r>
    </w:p>
    <w:p w14:paraId="7F55BD0E" w14:textId="129119DF" w:rsidR="001D6C1B" w:rsidRPr="00FE4E1F" w:rsidRDefault="001C2EF6" w:rsidP="007E1A32">
      <w:pPr>
        <w:outlineLvl w:val="0"/>
        <w:rPr>
          <w:rFonts w:ascii="Montserrat ExtraBold" w:hAnsi="Montserrat ExtraBold"/>
          <w:b/>
          <w:color w:val="82AAC3"/>
          <w:sz w:val="24"/>
          <w:szCs w:val="24"/>
        </w:rPr>
      </w:pPr>
      <w:r w:rsidRPr="00FE4E1F">
        <w:rPr>
          <w:rFonts w:ascii="Montserrat ExtraBold" w:hAnsi="Montserrat ExtraBold"/>
          <w:b/>
          <w:color w:val="82AAC3"/>
          <w:sz w:val="24"/>
          <w:szCs w:val="24"/>
        </w:rPr>
        <w:lastRenderedPageBreak/>
        <w:t>Table 2: Indicator weight</w:t>
      </w:r>
      <w:r w:rsidR="001D6C1B" w:rsidRPr="00FE4E1F">
        <w:rPr>
          <w:rFonts w:ascii="Montserrat ExtraBold" w:hAnsi="Montserrat ExtraBold"/>
          <w:b/>
          <w:color w:val="82AAC3"/>
          <w:sz w:val="24"/>
          <w:szCs w:val="24"/>
        </w:rPr>
        <w:t>s</w:t>
      </w:r>
      <w:r w:rsidR="00E04F44">
        <w:rPr>
          <w:rFonts w:ascii="Montserrat ExtraBold" w:hAnsi="Montserrat ExtraBold"/>
          <w:b/>
          <w:color w:val="82AAC3"/>
          <w:sz w:val="24"/>
          <w:szCs w:val="24"/>
        </w:rPr>
        <w:br/>
      </w:r>
    </w:p>
    <w:tbl>
      <w:tblPr>
        <w:tblStyle w:val="a4"/>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875"/>
        <w:gridCol w:w="3874"/>
        <w:gridCol w:w="1276"/>
      </w:tblGrid>
      <w:tr w:rsidR="00F0626A" w:rsidRPr="00C70C07" w14:paraId="7ED3F6DA" w14:textId="77777777" w:rsidTr="000E4393">
        <w:trPr>
          <w:trHeight w:val="460"/>
        </w:trPr>
        <w:tc>
          <w:tcPr>
            <w:tcW w:w="3875" w:type="dxa"/>
            <w:shd w:val="clear" w:color="auto" w:fill="FFFFFF"/>
            <w:tcMar>
              <w:top w:w="100" w:type="dxa"/>
              <w:left w:w="100" w:type="dxa"/>
              <w:bottom w:w="100" w:type="dxa"/>
              <w:right w:w="100" w:type="dxa"/>
            </w:tcMar>
          </w:tcPr>
          <w:p w14:paraId="3F23932A" w14:textId="3DBBEF67" w:rsidR="00F0626A" w:rsidRPr="00C70C07" w:rsidRDefault="00A0568D" w:rsidP="001713D2">
            <w:pPr>
              <w:rPr>
                <w:rFonts w:ascii="Montserrat" w:hAnsi="Montserrat"/>
                <w:sz w:val="18"/>
                <w:szCs w:val="18"/>
                <w:highlight w:val="white"/>
              </w:rPr>
            </w:pPr>
            <w:r w:rsidRPr="00C70C07">
              <w:rPr>
                <w:rFonts w:ascii="Montserrat" w:hAnsi="Montserrat"/>
              </w:rPr>
              <w:t xml:space="preserve"> </w:t>
            </w:r>
            <w:r w:rsidRPr="00C70C07">
              <w:rPr>
                <w:rFonts w:ascii="Montserrat" w:hAnsi="Montserrat"/>
                <w:sz w:val="18"/>
                <w:szCs w:val="18"/>
                <w:highlight w:val="white"/>
              </w:rPr>
              <w:t>Component</w:t>
            </w:r>
          </w:p>
        </w:tc>
        <w:tc>
          <w:tcPr>
            <w:tcW w:w="3874" w:type="dxa"/>
            <w:shd w:val="clear" w:color="auto" w:fill="FFFFFF"/>
            <w:tcMar>
              <w:top w:w="100" w:type="dxa"/>
              <w:left w:w="100" w:type="dxa"/>
              <w:bottom w:w="100" w:type="dxa"/>
              <w:right w:w="100" w:type="dxa"/>
            </w:tcMar>
            <w:vAlign w:val="bottom"/>
          </w:tcPr>
          <w:p w14:paraId="7F5B6304" w14:textId="77777777" w:rsidR="00F0626A" w:rsidRPr="00C70C07" w:rsidRDefault="00A0568D" w:rsidP="001713D2">
            <w:pPr>
              <w:rPr>
                <w:rFonts w:ascii="Montserrat" w:hAnsi="Montserrat"/>
                <w:sz w:val="18"/>
                <w:szCs w:val="18"/>
                <w:highlight w:val="white"/>
              </w:rPr>
            </w:pPr>
            <w:r w:rsidRPr="00C70C07">
              <w:rPr>
                <w:rFonts w:ascii="Montserrat" w:hAnsi="Montserrat"/>
                <w:sz w:val="18"/>
                <w:szCs w:val="18"/>
                <w:highlight w:val="white"/>
              </w:rPr>
              <w:t>Indicator</w:t>
            </w:r>
          </w:p>
        </w:tc>
        <w:tc>
          <w:tcPr>
            <w:tcW w:w="1276" w:type="dxa"/>
            <w:shd w:val="clear" w:color="auto" w:fill="FFFFFF"/>
            <w:tcMar>
              <w:top w:w="100" w:type="dxa"/>
              <w:left w:w="100" w:type="dxa"/>
              <w:bottom w:w="100" w:type="dxa"/>
              <w:right w:w="100" w:type="dxa"/>
            </w:tcMar>
            <w:vAlign w:val="bottom"/>
          </w:tcPr>
          <w:p w14:paraId="23C2499A" w14:textId="77777777" w:rsidR="00F0626A" w:rsidRPr="00C70C07" w:rsidRDefault="00A0568D" w:rsidP="001713D2">
            <w:pPr>
              <w:rPr>
                <w:rFonts w:ascii="Montserrat" w:hAnsi="Montserrat"/>
                <w:sz w:val="18"/>
                <w:szCs w:val="18"/>
                <w:highlight w:val="white"/>
              </w:rPr>
            </w:pPr>
            <w:r w:rsidRPr="00C70C07">
              <w:rPr>
                <w:rFonts w:ascii="Montserrat" w:hAnsi="Montserrat"/>
                <w:sz w:val="18"/>
                <w:szCs w:val="18"/>
                <w:highlight w:val="white"/>
              </w:rPr>
              <w:t>Weightings</w:t>
            </w:r>
          </w:p>
        </w:tc>
      </w:tr>
      <w:tr w:rsidR="00F0626A" w:rsidRPr="00C70C07" w14:paraId="1E345578" w14:textId="77777777" w:rsidTr="000E4393">
        <w:trPr>
          <w:trHeight w:val="460"/>
        </w:trPr>
        <w:tc>
          <w:tcPr>
            <w:tcW w:w="3875" w:type="dxa"/>
            <w:vMerge w:val="restart"/>
            <w:shd w:val="clear" w:color="auto" w:fill="82AAC3"/>
            <w:tcMar>
              <w:top w:w="100" w:type="dxa"/>
              <w:left w:w="100" w:type="dxa"/>
              <w:bottom w:w="100" w:type="dxa"/>
              <w:right w:w="100" w:type="dxa"/>
            </w:tcMar>
          </w:tcPr>
          <w:p w14:paraId="1EFD3173" w14:textId="77777777" w:rsidR="00F0626A" w:rsidRPr="00C70C07" w:rsidRDefault="00A0568D" w:rsidP="001713D2">
            <w:pPr>
              <w:rPr>
                <w:rFonts w:ascii="Montserrat" w:hAnsi="Montserrat"/>
                <w:sz w:val="18"/>
                <w:szCs w:val="18"/>
                <w:shd w:val="clear" w:color="auto" w:fill="82AAC3"/>
              </w:rPr>
            </w:pPr>
            <w:r w:rsidRPr="00C70C07">
              <w:rPr>
                <w:rFonts w:ascii="Montserrat" w:hAnsi="Montserrat"/>
                <w:sz w:val="18"/>
                <w:szCs w:val="18"/>
                <w:shd w:val="clear" w:color="auto" w:fill="82AAC3"/>
              </w:rPr>
              <w:t>Organisational planning and commitments</w:t>
            </w:r>
          </w:p>
        </w:tc>
        <w:tc>
          <w:tcPr>
            <w:tcW w:w="3874" w:type="dxa"/>
            <w:shd w:val="clear" w:color="auto" w:fill="82AAC3"/>
            <w:tcMar>
              <w:top w:w="100" w:type="dxa"/>
              <w:left w:w="100" w:type="dxa"/>
              <w:bottom w:w="100" w:type="dxa"/>
              <w:right w:w="100" w:type="dxa"/>
            </w:tcMar>
            <w:vAlign w:val="bottom"/>
          </w:tcPr>
          <w:p w14:paraId="3D90C20C" w14:textId="77777777" w:rsidR="00F0626A" w:rsidRPr="00C70C07" w:rsidRDefault="00033B45" w:rsidP="001713D2">
            <w:pPr>
              <w:rPr>
                <w:rFonts w:ascii="Montserrat" w:hAnsi="Montserrat"/>
                <w:sz w:val="18"/>
                <w:szCs w:val="18"/>
                <w:shd w:val="clear" w:color="auto" w:fill="82AAC3"/>
              </w:rPr>
            </w:pPr>
            <w:r>
              <w:rPr>
                <w:rFonts w:ascii="Montserrat" w:hAnsi="Montserrat"/>
                <w:sz w:val="18"/>
                <w:szCs w:val="18"/>
                <w:shd w:val="clear" w:color="auto" w:fill="82AAC3"/>
              </w:rPr>
              <w:t>Quality of FOI legislation</w:t>
            </w:r>
          </w:p>
        </w:tc>
        <w:tc>
          <w:tcPr>
            <w:tcW w:w="1276" w:type="dxa"/>
            <w:shd w:val="clear" w:color="auto" w:fill="82AAC3"/>
            <w:tcMar>
              <w:top w:w="100" w:type="dxa"/>
              <w:left w:w="100" w:type="dxa"/>
              <w:bottom w:w="100" w:type="dxa"/>
              <w:right w:w="100" w:type="dxa"/>
            </w:tcMar>
            <w:vAlign w:val="bottom"/>
          </w:tcPr>
          <w:p w14:paraId="65802A1A" w14:textId="77777777" w:rsidR="00F0626A" w:rsidRPr="00C70C07" w:rsidRDefault="00A0568D" w:rsidP="001713D2">
            <w:pPr>
              <w:rPr>
                <w:rFonts w:ascii="Montserrat" w:hAnsi="Montserrat"/>
                <w:sz w:val="18"/>
                <w:szCs w:val="18"/>
                <w:shd w:val="clear" w:color="auto" w:fill="82AAC3"/>
              </w:rPr>
            </w:pPr>
            <w:r w:rsidRPr="00C70C07">
              <w:rPr>
                <w:rFonts w:ascii="Montserrat" w:hAnsi="Montserrat"/>
                <w:sz w:val="18"/>
                <w:szCs w:val="18"/>
                <w:shd w:val="clear" w:color="auto" w:fill="82AAC3"/>
              </w:rPr>
              <w:t>1.875</w:t>
            </w:r>
          </w:p>
        </w:tc>
      </w:tr>
      <w:tr w:rsidR="00F0626A" w:rsidRPr="00C70C07" w14:paraId="2E4D0AD6" w14:textId="77777777" w:rsidTr="000E4393">
        <w:trPr>
          <w:trHeight w:val="460"/>
        </w:trPr>
        <w:tc>
          <w:tcPr>
            <w:tcW w:w="3875" w:type="dxa"/>
            <w:vMerge/>
            <w:tcMar>
              <w:top w:w="100" w:type="dxa"/>
              <w:left w:w="100" w:type="dxa"/>
              <w:bottom w:w="100" w:type="dxa"/>
              <w:right w:w="100" w:type="dxa"/>
            </w:tcMar>
          </w:tcPr>
          <w:p w14:paraId="3C1576E1" w14:textId="77777777" w:rsidR="00F0626A" w:rsidRPr="00C70C07" w:rsidRDefault="00F0626A" w:rsidP="001713D2">
            <w:pPr>
              <w:rPr>
                <w:rFonts w:ascii="Montserrat" w:hAnsi="Montserrat"/>
              </w:rPr>
            </w:pPr>
          </w:p>
        </w:tc>
        <w:tc>
          <w:tcPr>
            <w:tcW w:w="3874" w:type="dxa"/>
            <w:shd w:val="clear" w:color="auto" w:fill="82AAC3"/>
            <w:tcMar>
              <w:top w:w="100" w:type="dxa"/>
              <w:left w:w="100" w:type="dxa"/>
              <w:bottom w:w="100" w:type="dxa"/>
              <w:right w:w="100" w:type="dxa"/>
            </w:tcMar>
            <w:vAlign w:val="bottom"/>
          </w:tcPr>
          <w:p w14:paraId="48EC10DB" w14:textId="77777777" w:rsidR="00F0626A" w:rsidRPr="00C70C07" w:rsidRDefault="00A0568D" w:rsidP="001713D2">
            <w:pPr>
              <w:rPr>
                <w:rFonts w:ascii="Montserrat" w:hAnsi="Montserrat"/>
                <w:sz w:val="18"/>
                <w:szCs w:val="18"/>
                <w:shd w:val="clear" w:color="auto" w:fill="82AAC3"/>
              </w:rPr>
            </w:pPr>
            <w:r w:rsidRPr="00C70C07">
              <w:rPr>
                <w:rFonts w:ascii="Montserrat" w:hAnsi="Montserrat"/>
                <w:sz w:val="18"/>
                <w:szCs w:val="18"/>
                <w:shd w:val="clear" w:color="auto" w:fill="82AAC3"/>
              </w:rPr>
              <w:t>Accessibility</w:t>
            </w:r>
          </w:p>
        </w:tc>
        <w:tc>
          <w:tcPr>
            <w:tcW w:w="1276" w:type="dxa"/>
            <w:shd w:val="clear" w:color="auto" w:fill="82AAC3"/>
            <w:tcMar>
              <w:top w:w="100" w:type="dxa"/>
              <w:left w:w="100" w:type="dxa"/>
              <w:bottom w:w="100" w:type="dxa"/>
              <w:right w:w="100" w:type="dxa"/>
            </w:tcMar>
            <w:vAlign w:val="bottom"/>
          </w:tcPr>
          <w:p w14:paraId="400E13A9" w14:textId="77777777" w:rsidR="00F0626A" w:rsidRPr="00C70C07" w:rsidRDefault="00A0568D" w:rsidP="001713D2">
            <w:pPr>
              <w:rPr>
                <w:rFonts w:ascii="Montserrat" w:hAnsi="Montserrat"/>
                <w:sz w:val="18"/>
                <w:szCs w:val="18"/>
                <w:shd w:val="clear" w:color="auto" w:fill="82AAC3"/>
              </w:rPr>
            </w:pPr>
            <w:r w:rsidRPr="00C70C07">
              <w:rPr>
                <w:rFonts w:ascii="Montserrat" w:hAnsi="Montserrat"/>
                <w:sz w:val="18"/>
                <w:szCs w:val="18"/>
                <w:shd w:val="clear" w:color="auto" w:fill="82AAC3"/>
              </w:rPr>
              <w:t>1.875</w:t>
            </w:r>
          </w:p>
        </w:tc>
      </w:tr>
      <w:tr w:rsidR="00F0626A" w:rsidRPr="00C70C07" w14:paraId="5268C33C" w14:textId="77777777" w:rsidTr="000E4393">
        <w:trPr>
          <w:trHeight w:val="460"/>
        </w:trPr>
        <w:tc>
          <w:tcPr>
            <w:tcW w:w="3875" w:type="dxa"/>
            <w:vMerge/>
            <w:tcMar>
              <w:top w:w="100" w:type="dxa"/>
              <w:left w:w="100" w:type="dxa"/>
              <w:bottom w:w="100" w:type="dxa"/>
              <w:right w:w="100" w:type="dxa"/>
            </w:tcMar>
          </w:tcPr>
          <w:p w14:paraId="132CC924" w14:textId="77777777" w:rsidR="00F0626A" w:rsidRPr="00C70C07" w:rsidRDefault="00F0626A" w:rsidP="001713D2">
            <w:pPr>
              <w:rPr>
                <w:rFonts w:ascii="Montserrat" w:hAnsi="Montserrat"/>
              </w:rPr>
            </w:pPr>
          </w:p>
        </w:tc>
        <w:tc>
          <w:tcPr>
            <w:tcW w:w="3874" w:type="dxa"/>
            <w:shd w:val="clear" w:color="auto" w:fill="82AAC3"/>
            <w:tcMar>
              <w:top w:w="100" w:type="dxa"/>
              <w:left w:w="100" w:type="dxa"/>
              <w:bottom w:w="100" w:type="dxa"/>
              <w:right w:w="100" w:type="dxa"/>
            </w:tcMar>
            <w:vAlign w:val="bottom"/>
          </w:tcPr>
          <w:p w14:paraId="288956CD" w14:textId="77777777" w:rsidR="00F0626A" w:rsidRPr="00C70C07" w:rsidRDefault="00A0568D" w:rsidP="001713D2">
            <w:pPr>
              <w:rPr>
                <w:rFonts w:ascii="Montserrat" w:hAnsi="Montserrat"/>
                <w:sz w:val="18"/>
                <w:szCs w:val="18"/>
                <w:shd w:val="clear" w:color="auto" w:fill="82AAC3"/>
              </w:rPr>
            </w:pPr>
            <w:r w:rsidRPr="00C70C07">
              <w:rPr>
                <w:rFonts w:ascii="Montserrat" w:hAnsi="Montserrat"/>
                <w:sz w:val="18"/>
                <w:szCs w:val="18"/>
                <w:shd w:val="clear" w:color="auto" w:fill="82AAC3"/>
              </w:rPr>
              <w:t>Organisation strategy</w:t>
            </w:r>
          </w:p>
        </w:tc>
        <w:tc>
          <w:tcPr>
            <w:tcW w:w="1276" w:type="dxa"/>
            <w:shd w:val="clear" w:color="auto" w:fill="82AAC3"/>
            <w:tcMar>
              <w:top w:w="100" w:type="dxa"/>
              <w:left w:w="100" w:type="dxa"/>
              <w:bottom w:w="100" w:type="dxa"/>
              <w:right w:w="100" w:type="dxa"/>
            </w:tcMar>
            <w:vAlign w:val="bottom"/>
          </w:tcPr>
          <w:p w14:paraId="54F15FDB" w14:textId="77777777" w:rsidR="00F0626A" w:rsidRPr="00C70C07" w:rsidRDefault="00A0568D" w:rsidP="001713D2">
            <w:pPr>
              <w:rPr>
                <w:rFonts w:ascii="Montserrat" w:hAnsi="Montserrat"/>
                <w:sz w:val="18"/>
                <w:szCs w:val="18"/>
                <w:shd w:val="clear" w:color="auto" w:fill="82AAC3"/>
              </w:rPr>
            </w:pPr>
            <w:r w:rsidRPr="00C70C07">
              <w:rPr>
                <w:rFonts w:ascii="Montserrat" w:hAnsi="Montserrat"/>
                <w:sz w:val="18"/>
                <w:szCs w:val="18"/>
                <w:shd w:val="clear" w:color="auto" w:fill="82AAC3"/>
              </w:rPr>
              <w:t>1.875</w:t>
            </w:r>
          </w:p>
        </w:tc>
      </w:tr>
      <w:tr w:rsidR="00F0626A" w:rsidRPr="00C70C07" w14:paraId="06ECD058" w14:textId="77777777" w:rsidTr="000E4393">
        <w:trPr>
          <w:trHeight w:val="460"/>
        </w:trPr>
        <w:tc>
          <w:tcPr>
            <w:tcW w:w="3875" w:type="dxa"/>
            <w:vMerge/>
            <w:tcMar>
              <w:top w:w="100" w:type="dxa"/>
              <w:left w:w="100" w:type="dxa"/>
              <w:bottom w:w="100" w:type="dxa"/>
              <w:right w:w="100" w:type="dxa"/>
            </w:tcMar>
          </w:tcPr>
          <w:p w14:paraId="2462206E" w14:textId="77777777" w:rsidR="00F0626A" w:rsidRPr="00C70C07" w:rsidRDefault="00F0626A" w:rsidP="001713D2">
            <w:pPr>
              <w:rPr>
                <w:rFonts w:ascii="Montserrat" w:hAnsi="Montserrat"/>
              </w:rPr>
            </w:pPr>
          </w:p>
        </w:tc>
        <w:tc>
          <w:tcPr>
            <w:tcW w:w="3874" w:type="dxa"/>
            <w:shd w:val="clear" w:color="auto" w:fill="82AAC3"/>
            <w:tcMar>
              <w:top w:w="100" w:type="dxa"/>
              <w:left w:w="100" w:type="dxa"/>
              <w:bottom w:w="100" w:type="dxa"/>
              <w:right w:w="100" w:type="dxa"/>
            </w:tcMar>
            <w:vAlign w:val="bottom"/>
          </w:tcPr>
          <w:p w14:paraId="3289A0C8" w14:textId="77777777" w:rsidR="00F0626A" w:rsidRPr="00C70C07" w:rsidRDefault="00A0568D" w:rsidP="001713D2">
            <w:pPr>
              <w:rPr>
                <w:rFonts w:ascii="Montserrat" w:hAnsi="Montserrat"/>
                <w:sz w:val="18"/>
                <w:szCs w:val="18"/>
                <w:shd w:val="clear" w:color="auto" w:fill="82AAC3"/>
              </w:rPr>
            </w:pPr>
            <w:r w:rsidRPr="00C70C07">
              <w:rPr>
                <w:rFonts w:ascii="Montserrat" w:hAnsi="Montserrat"/>
                <w:sz w:val="18"/>
                <w:szCs w:val="18"/>
                <w:shd w:val="clear" w:color="auto" w:fill="82AAC3"/>
              </w:rPr>
              <w:t>Annual report</w:t>
            </w:r>
          </w:p>
        </w:tc>
        <w:tc>
          <w:tcPr>
            <w:tcW w:w="1276" w:type="dxa"/>
            <w:shd w:val="clear" w:color="auto" w:fill="82AAC3"/>
            <w:tcMar>
              <w:top w:w="100" w:type="dxa"/>
              <w:left w:w="100" w:type="dxa"/>
              <w:bottom w:w="100" w:type="dxa"/>
              <w:right w:w="100" w:type="dxa"/>
            </w:tcMar>
            <w:vAlign w:val="bottom"/>
          </w:tcPr>
          <w:p w14:paraId="0FABC14A" w14:textId="77777777" w:rsidR="00F0626A" w:rsidRPr="00C70C07" w:rsidRDefault="00A0568D" w:rsidP="001713D2">
            <w:pPr>
              <w:rPr>
                <w:rFonts w:ascii="Montserrat" w:hAnsi="Montserrat"/>
                <w:sz w:val="18"/>
                <w:szCs w:val="18"/>
                <w:shd w:val="clear" w:color="auto" w:fill="82AAC3"/>
              </w:rPr>
            </w:pPr>
            <w:r w:rsidRPr="00C70C07">
              <w:rPr>
                <w:rFonts w:ascii="Montserrat" w:hAnsi="Montserrat"/>
                <w:sz w:val="18"/>
                <w:szCs w:val="18"/>
                <w:shd w:val="clear" w:color="auto" w:fill="82AAC3"/>
              </w:rPr>
              <w:t>1.875</w:t>
            </w:r>
          </w:p>
        </w:tc>
      </w:tr>
      <w:tr w:rsidR="00F0626A" w:rsidRPr="00C70C07" w14:paraId="6BC9CFA4" w14:textId="77777777" w:rsidTr="000E4393">
        <w:trPr>
          <w:trHeight w:val="460"/>
        </w:trPr>
        <w:tc>
          <w:tcPr>
            <w:tcW w:w="3875" w:type="dxa"/>
            <w:vMerge/>
            <w:tcMar>
              <w:top w:w="100" w:type="dxa"/>
              <w:left w:w="100" w:type="dxa"/>
              <w:bottom w:w="100" w:type="dxa"/>
              <w:right w:w="100" w:type="dxa"/>
            </w:tcMar>
          </w:tcPr>
          <w:p w14:paraId="110D6AA8" w14:textId="77777777" w:rsidR="00F0626A" w:rsidRPr="00C70C07" w:rsidRDefault="00F0626A" w:rsidP="001713D2">
            <w:pPr>
              <w:rPr>
                <w:rFonts w:ascii="Montserrat" w:hAnsi="Montserrat"/>
              </w:rPr>
            </w:pPr>
          </w:p>
        </w:tc>
        <w:tc>
          <w:tcPr>
            <w:tcW w:w="3874" w:type="dxa"/>
            <w:shd w:val="clear" w:color="auto" w:fill="82AAC3"/>
            <w:tcMar>
              <w:top w:w="100" w:type="dxa"/>
              <w:left w:w="100" w:type="dxa"/>
              <w:bottom w:w="100" w:type="dxa"/>
              <w:right w:w="100" w:type="dxa"/>
            </w:tcMar>
            <w:vAlign w:val="bottom"/>
          </w:tcPr>
          <w:p w14:paraId="5F965981" w14:textId="77777777" w:rsidR="00F0626A" w:rsidRPr="00C70C07" w:rsidRDefault="00A0568D" w:rsidP="001713D2">
            <w:pPr>
              <w:rPr>
                <w:rFonts w:ascii="Montserrat" w:hAnsi="Montserrat"/>
                <w:sz w:val="18"/>
                <w:szCs w:val="18"/>
                <w:shd w:val="clear" w:color="auto" w:fill="82AAC3"/>
              </w:rPr>
            </w:pPr>
            <w:r w:rsidRPr="00C70C07">
              <w:rPr>
                <w:rFonts w:ascii="Montserrat" w:hAnsi="Montserrat"/>
                <w:sz w:val="18"/>
                <w:szCs w:val="18"/>
                <w:shd w:val="clear" w:color="auto" w:fill="82AAC3"/>
              </w:rPr>
              <w:t>Allocation policy</w:t>
            </w:r>
          </w:p>
        </w:tc>
        <w:tc>
          <w:tcPr>
            <w:tcW w:w="1276" w:type="dxa"/>
            <w:shd w:val="clear" w:color="auto" w:fill="82AAC3"/>
            <w:tcMar>
              <w:top w:w="100" w:type="dxa"/>
              <w:left w:w="100" w:type="dxa"/>
              <w:bottom w:w="100" w:type="dxa"/>
              <w:right w:w="100" w:type="dxa"/>
            </w:tcMar>
            <w:vAlign w:val="bottom"/>
          </w:tcPr>
          <w:p w14:paraId="7E8E168D" w14:textId="77777777" w:rsidR="00F0626A" w:rsidRPr="00C70C07" w:rsidRDefault="00A0568D" w:rsidP="001713D2">
            <w:pPr>
              <w:rPr>
                <w:rFonts w:ascii="Montserrat" w:hAnsi="Montserrat"/>
                <w:sz w:val="18"/>
                <w:szCs w:val="18"/>
                <w:shd w:val="clear" w:color="auto" w:fill="82AAC3"/>
              </w:rPr>
            </w:pPr>
            <w:r w:rsidRPr="00C70C07">
              <w:rPr>
                <w:rFonts w:ascii="Montserrat" w:hAnsi="Montserrat"/>
                <w:sz w:val="18"/>
                <w:szCs w:val="18"/>
                <w:shd w:val="clear" w:color="auto" w:fill="82AAC3"/>
              </w:rPr>
              <w:t>1.875</w:t>
            </w:r>
          </w:p>
        </w:tc>
      </w:tr>
      <w:tr w:rsidR="00F0626A" w:rsidRPr="00C70C07" w14:paraId="60A7F254" w14:textId="77777777" w:rsidTr="000E4393">
        <w:trPr>
          <w:trHeight w:val="460"/>
        </w:trPr>
        <w:tc>
          <w:tcPr>
            <w:tcW w:w="3875" w:type="dxa"/>
            <w:vMerge/>
            <w:tcMar>
              <w:top w:w="100" w:type="dxa"/>
              <w:left w:w="100" w:type="dxa"/>
              <w:bottom w:w="100" w:type="dxa"/>
              <w:right w:w="100" w:type="dxa"/>
            </w:tcMar>
          </w:tcPr>
          <w:p w14:paraId="706FE23F" w14:textId="77777777" w:rsidR="00F0626A" w:rsidRPr="00C70C07" w:rsidRDefault="00F0626A" w:rsidP="001713D2">
            <w:pPr>
              <w:rPr>
                <w:rFonts w:ascii="Montserrat" w:hAnsi="Montserrat"/>
              </w:rPr>
            </w:pPr>
          </w:p>
        </w:tc>
        <w:tc>
          <w:tcPr>
            <w:tcW w:w="3874" w:type="dxa"/>
            <w:shd w:val="clear" w:color="auto" w:fill="82AAC3"/>
            <w:tcMar>
              <w:top w:w="100" w:type="dxa"/>
              <w:left w:w="100" w:type="dxa"/>
              <w:bottom w:w="100" w:type="dxa"/>
              <w:right w:w="100" w:type="dxa"/>
            </w:tcMar>
            <w:vAlign w:val="bottom"/>
          </w:tcPr>
          <w:p w14:paraId="09013741" w14:textId="27AF4B13" w:rsidR="00F0626A" w:rsidRPr="00C70C07" w:rsidRDefault="00033B45" w:rsidP="001713D2">
            <w:pPr>
              <w:rPr>
                <w:rFonts w:ascii="Montserrat" w:hAnsi="Montserrat"/>
                <w:sz w:val="18"/>
                <w:szCs w:val="18"/>
                <w:shd w:val="clear" w:color="auto" w:fill="82AAC3"/>
              </w:rPr>
            </w:pPr>
            <w:r>
              <w:rPr>
                <w:rFonts w:ascii="Montserrat" w:hAnsi="Montserrat"/>
                <w:sz w:val="18"/>
                <w:szCs w:val="18"/>
                <w:shd w:val="clear" w:color="auto" w:fill="82AAC3"/>
              </w:rPr>
              <w:t>Strategy (</w:t>
            </w:r>
            <w:r w:rsidR="00891FD9">
              <w:rPr>
                <w:rFonts w:ascii="Montserrat" w:hAnsi="Montserrat"/>
                <w:sz w:val="18"/>
                <w:szCs w:val="18"/>
                <w:shd w:val="clear" w:color="auto" w:fill="82AAC3"/>
              </w:rPr>
              <w:t>c</w:t>
            </w:r>
            <w:r>
              <w:rPr>
                <w:rFonts w:ascii="Montserrat" w:hAnsi="Montserrat"/>
                <w:sz w:val="18"/>
                <w:szCs w:val="18"/>
                <w:shd w:val="clear" w:color="auto" w:fill="82AAC3"/>
              </w:rPr>
              <w:t>ountry/</w:t>
            </w:r>
            <w:r w:rsidR="00891FD9">
              <w:rPr>
                <w:rFonts w:ascii="Montserrat" w:hAnsi="Montserrat"/>
                <w:sz w:val="18"/>
                <w:szCs w:val="18"/>
                <w:shd w:val="clear" w:color="auto" w:fill="82AAC3"/>
              </w:rPr>
              <w:t>s</w:t>
            </w:r>
            <w:r>
              <w:rPr>
                <w:rFonts w:ascii="Montserrat" w:hAnsi="Montserrat"/>
                <w:sz w:val="18"/>
                <w:szCs w:val="18"/>
                <w:shd w:val="clear" w:color="auto" w:fill="82AAC3"/>
              </w:rPr>
              <w:t>ector)/</w:t>
            </w:r>
            <w:r w:rsidR="00891FD9">
              <w:rPr>
                <w:rFonts w:ascii="Montserrat" w:hAnsi="Montserrat"/>
                <w:sz w:val="18"/>
                <w:szCs w:val="18"/>
                <w:shd w:val="clear" w:color="auto" w:fill="82AAC3"/>
              </w:rPr>
              <w:t>m</w:t>
            </w:r>
            <w:r>
              <w:rPr>
                <w:rFonts w:ascii="Montserrat" w:hAnsi="Montserrat"/>
                <w:sz w:val="18"/>
                <w:szCs w:val="18"/>
                <w:shd w:val="clear" w:color="auto" w:fill="82AAC3"/>
              </w:rPr>
              <w:t xml:space="preserve">emorandum of </w:t>
            </w:r>
            <w:r w:rsidR="00891FD9">
              <w:rPr>
                <w:rFonts w:ascii="Montserrat" w:hAnsi="Montserrat"/>
                <w:sz w:val="18"/>
                <w:szCs w:val="18"/>
                <w:shd w:val="clear" w:color="auto" w:fill="82AAC3"/>
              </w:rPr>
              <w:t>u</w:t>
            </w:r>
            <w:r>
              <w:rPr>
                <w:rFonts w:ascii="Montserrat" w:hAnsi="Montserrat"/>
                <w:sz w:val="18"/>
                <w:szCs w:val="18"/>
                <w:shd w:val="clear" w:color="auto" w:fill="82AAC3"/>
              </w:rPr>
              <w:t>nderstanding</w:t>
            </w:r>
          </w:p>
        </w:tc>
        <w:tc>
          <w:tcPr>
            <w:tcW w:w="1276" w:type="dxa"/>
            <w:shd w:val="clear" w:color="auto" w:fill="82AAC3"/>
            <w:tcMar>
              <w:top w:w="100" w:type="dxa"/>
              <w:left w:w="100" w:type="dxa"/>
              <w:bottom w:w="100" w:type="dxa"/>
              <w:right w:w="100" w:type="dxa"/>
            </w:tcMar>
            <w:vAlign w:val="bottom"/>
          </w:tcPr>
          <w:p w14:paraId="7D0EDF16" w14:textId="77777777" w:rsidR="00F0626A" w:rsidRPr="00C70C07" w:rsidRDefault="00A0568D" w:rsidP="001713D2">
            <w:pPr>
              <w:rPr>
                <w:rFonts w:ascii="Montserrat" w:hAnsi="Montserrat"/>
                <w:sz w:val="18"/>
                <w:szCs w:val="18"/>
                <w:shd w:val="clear" w:color="auto" w:fill="82AAC3"/>
              </w:rPr>
            </w:pPr>
            <w:r w:rsidRPr="00C70C07">
              <w:rPr>
                <w:rFonts w:ascii="Montserrat" w:hAnsi="Montserrat"/>
                <w:sz w:val="18"/>
                <w:szCs w:val="18"/>
                <w:shd w:val="clear" w:color="auto" w:fill="82AAC3"/>
              </w:rPr>
              <w:t>1.875</w:t>
            </w:r>
          </w:p>
        </w:tc>
      </w:tr>
      <w:tr w:rsidR="00F0626A" w:rsidRPr="00C70C07" w14:paraId="4A9CBDFB" w14:textId="77777777" w:rsidTr="000E4393">
        <w:trPr>
          <w:trHeight w:val="460"/>
        </w:trPr>
        <w:tc>
          <w:tcPr>
            <w:tcW w:w="3875" w:type="dxa"/>
            <w:vMerge/>
            <w:tcMar>
              <w:top w:w="100" w:type="dxa"/>
              <w:left w:w="100" w:type="dxa"/>
              <w:bottom w:w="100" w:type="dxa"/>
              <w:right w:w="100" w:type="dxa"/>
            </w:tcMar>
          </w:tcPr>
          <w:p w14:paraId="30F1C0E5" w14:textId="77777777" w:rsidR="00F0626A" w:rsidRPr="00C70C07" w:rsidRDefault="00F0626A" w:rsidP="001713D2">
            <w:pPr>
              <w:rPr>
                <w:rFonts w:ascii="Montserrat" w:hAnsi="Montserrat"/>
              </w:rPr>
            </w:pPr>
          </w:p>
        </w:tc>
        <w:tc>
          <w:tcPr>
            <w:tcW w:w="3874" w:type="dxa"/>
            <w:shd w:val="clear" w:color="auto" w:fill="82AAC3"/>
            <w:tcMar>
              <w:top w:w="100" w:type="dxa"/>
              <w:left w:w="100" w:type="dxa"/>
              <w:bottom w:w="100" w:type="dxa"/>
              <w:right w:w="100" w:type="dxa"/>
            </w:tcMar>
            <w:vAlign w:val="bottom"/>
          </w:tcPr>
          <w:p w14:paraId="135DAEAA" w14:textId="77777777" w:rsidR="00F0626A" w:rsidRPr="00C70C07" w:rsidRDefault="00A0568D" w:rsidP="001713D2">
            <w:pPr>
              <w:rPr>
                <w:rFonts w:ascii="Montserrat" w:hAnsi="Montserrat"/>
                <w:sz w:val="18"/>
                <w:szCs w:val="18"/>
                <w:shd w:val="clear" w:color="auto" w:fill="82AAC3"/>
              </w:rPr>
            </w:pPr>
            <w:r w:rsidRPr="00C70C07">
              <w:rPr>
                <w:rFonts w:ascii="Montserrat" w:hAnsi="Montserrat"/>
                <w:sz w:val="18"/>
                <w:szCs w:val="18"/>
                <w:shd w:val="clear" w:color="auto" w:fill="82AAC3"/>
              </w:rPr>
              <w:t>Procurement policy</w:t>
            </w:r>
          </w:p>
        </w:tc>
        <w:tc>
          <w:tcPr>
            <w:tcW w:w="1276" w:type="dxa"/>
            <w:shd w:val="clear" w:color="auto" w:fill="82AAC3"/>
            <w:tcMar>
              <w:top w:w="100" w:type="dxa"/>
              <w:left w:w="100" w:type="dxa"/>
              <w:bottom w:w="100" w:type="dxa"/>
              <w:right w:w="100" w:type="dxa"/>
            </w:tcMar>
            <w:vAlign w:val="bottom"/>
          </w:tcPr>
          <w:p w14:paraId="1EC145CC" w14:textId="77777777" w:rsidR="00F0626A" w:rsidRPr="00C70C07" w:rsidRDefault="00A0568D" w:rsidP="001713D2">
            <w:pPr>
              <w:rPr>
                <w:rFonts w:ascii="Montserrat" w:hAnsi="Montserrat"/>
                <w:sz w:val="18"/>
                <w:szCs w:val="18"/>
                <w:shd w:val="clear" w:color="auto" w:fill="82AAC3"/>
              </w:rPr>
            </w:pPr>
            <w:r w:rsidRPr="00C70C07">
              <w:rPr>
                <w:rFonts w:ascii="Montserrat" w:hAnsi="Montserrat"/>
                <w:sz w:val="18"/>
                <w:szCs w:val="18"/>
                <w:shd w:val="clear" w:color="auto" w:fill="82AAC3"/>
              </w:rPr>
              <w:t>1.875</w:t>
            </w:r>
          </w:p>
        </w:tc>
      </w:tr>
      <w:tr w:rsidR="00F0626A" w:rsidRPr="00C70C07" w14:paraId="5911B729" w14:textId="77777777" w:rsidTr="000E4393">
        <w:trPr>
          <w:trHeight w:val="460"/>
        </w:trPr>
        <w:tc>
          <w:tcPr>
            <w:tcW w:w="3875" w:type="dxa"/>
            <w:vMerge/>
            <w:tcMar>
              <w:top w:w="100" w:type="dxa"/>
              <w:left w:w="100" w:type="dxa"/>
              <w:bottom w:w="100" w:type="dxa"/>
              <w:right w:w="100" w:type="dxa"/>
            </w:tcMar>
          </w:tcPr>
          <w:p w14:paraId="0C2C2D92" w14:textId="77777777" w:rsidR="00F0626A" w:rsidRPr="00C70C07" w:rsidRDefault="00F0626A" w:rsidP="001713D2">
            <w:pPr>
              <w:rPr>
                <w:rFonts w:ascii="Montserrat" w:hAnsi="Montserrat"/>
              </w:rPr>
            </w:pPr>
          </w:p>
        </w:tc>
        <w:tc>
          <w:tcPr>
            <w:tcW w:w="3874" w:type="dxa"/>
            <w:shd w:val="clear" w:color="auto" w:fill="82AAC3"/>
            <w:tcMar>
              <w:top w:w="100" w:type="dxa"/>
              <w:left w:w="100" w:type="dxa"/>
              <w:bottom w:w="100" w:type="dxa"/>
              <w:right w:w="100" w:type="dxa"/>
            </w:tcMar>
            <w:vAlign w:val="bottom"/>
          </w:tcPr>
          <w:p w14:paraId="6F55F838" w14:textId="77777777" w:rsidR="00F0626A" w:rsidRPr="00C70C07" w:rsidRDefault="00033B45" w:rsidP="001713D2">
            <w:pPr>
              <w:rPr>
                <w:rFonts w:ascii="Montserrat" w:hAnsi="Montserrat"/>
                <w:sz w:val="18"/>
                <w:szCs w:val="18"/>
                <w:shd w:val="clear" w:color="auto" w:fill="82AAC3"/>
              </w:rPr>
            </w:pPr>
            <w:r>
              <w:rPr>
                <w:rFonts w:ascii="Montserrat" w:hAnsi="Montserrat"/>
                <w:sz w:val="18"/>
                <w:szCs w:val="18"/>
                <w:shd w:val="clear" w:color="auto" w:fill="82AAC3"/>
              </w:rPr>
              <w:t>Audit</w:t>
            </w:r>
          </w:p>
        </w:tc>
        <w:tc>
          <w:tcPr>
            <w:tcW w:w="1276" w:type="dxa"/>
            <w:shd w:val="clear" w:color="auto" w:fill="82AAC3"/>
            <w:tcMar>
              <w:top w:w="100" w:type="dxa"/>
              <w:left w:w="100" w:type="dxa"/>
              <w:bottom w:w="100" w:type="dxa"/>
              <w:right w:w="100" w:type="dxa"/>
            </w:tcMar>
            <w:vAlign w:val="bottom"/>
          </w:tcPr>
          <w:p w14:paraId="70BE6EFD" w14:textId="77777777" w:rsidR="00F0626A" w:rsidRPr="00C70C07" w:rsidRDefault="00A0568D" w:rsidP="001713D2">
            <w:pPr>
              <w:rPr>
                <w:rFonts w:ascii="Montserrat" w:hAnsi="Montserrat"/>
                <w:sz w:val="18"/>
                <w:szCs w:val="18"/>
                <w:shd w:val="clear" w:color="auto" w:fill="82AAC3"/>
              </w:rPr>
            </w:pPr>
            <w:r w:rsidRPr="00C70C07">
              <w:rPr>
                <w:rFonts w:ascii="Montserrat" w:hAnsi="Montserrat"/>
                <w:sz w:val="18"/>
                <w:szCs w:val="18"/>
                <w:shd w:val="clear" w:color="auto" w:fill="82AAC3"/>
              </w:rPr>
              <w:t>1.875</w:t>
            </w:r>
          </w:p>
        </w:tc>
      </w:tr>
      <w:tr w:rsidR="00F0626A" w:rsidRPr="00C70C07" w14:paraId="47F9642E" w14:textId="77777777" w:rsidTr="000E4393">
        <w:trPr>
          <w:trHeight w:val="460"/>
        </w:trPr>
        <w:tc>
          <w:tcPr>
            <w:tcW w:w="3875" w:type="dxa"/>
            <w:vMerge w:val="restart"/>
            <w:shd w:val="clear" w:color="auto" w:fill="9CC2E5"/>
            <w:tcMar>
              <w:top w:w="100" w:type="dxa"/>
              <w:left w:w="100" w:type="dxa"/>
              <w:bottom w:w="100" w:type="dxa"/>
              <w:right w:w="100" w:type="dxa"/>
            </w:tcMar>
          </w:tcPr>
          <w:p w14:paraId="27D84112" w14:textId="77777777" w:rsidR="00F0626A" w:rsidRPr="00C70C07" w:rsidRDefault="00A0568D" w:rsidP="001713D2">
            <w:pPr>
              <w:rPr>
                <w:rFonts w:ascii="Montserrat" w:hAnsi="Montserrat"/>
                <w:sz w:val="18"/>
                <w:szCs w:val="18"/>
                <w:shd w:val="clear" w:color="auto" w:fill="9CC2E5"/>
              </w:rPr>
            </w:pPr>
            <w:r w:rsidRPr="00C70C07">
              <w:rPr>
                <w:rFonts w:ascii="Montserrat" w:hAnsi="Montserrat"/>
                <w:sz w:val="18"/>
                <w:szCs w:val="18"/>
                <w:shd w:val="clear" w:color="auto" w:fill="9CC2E5"/>
              </w:rPr>
              <w:t>Finance and budgets</w:t>
            </w:r>
          </w:p>
        </w:tc>
        <w:tc>
          <w:tcPr>
            <w:tcW w:w="3874" w:type="dxa"/>
            <w:shd w:val="clear" w:color="auto" w:fill="9CC2E5"/>
            <w:tcMar>
              <w:top w:w="100" w:type="dxa"/>
              <w:left w:w="100" w:type="dxa"/>
              <w:bottom w:w="100" w:type="dxa"/>
              <w:right w:w="100" w:type="dxa"/>
            </w:tcMar>
            <w:vAlign w:val="bottom"/>
          </w:tcPr>
          <w:p w14:paraId="02B2A909" w14:textId="77777777" w:rsidR="00F0626A" w:rsidRPr="00C70C07" w:rsidRDefault="00A0568D" w:rsidP="001713D2">
            <w:pPr>
              <w:rPr>
                <w:rFonts w:ascii="Montserrat" w:hAnsi="Montserrat"/>
                <w:sz w:val="18"/>
                <w:szCs w:val="18"/>
                <w:shd w:val="clear" w:color="auto" w:fill="9CC2E5"/>
              </w:rPr>
            </w:pPr>
            <w:r w:rsidRPr="00C70C07">
              <w:rPr>
                <w:rFonts w:ascii="Montserrat" w:hAnsi="Montserrat"/>
                <w:sz w:val="18"/>
                <w:szCs w:val="18"/>
                <w:shd w:val="clear" w:color="auto" w:fill="9CC2E5"/>
              </w:rPr>
              <w:t>Total organisation budget</w:t>
            </w:r>
          </w:p>
        </w:tc>
        <w:tc>
          <w:tcPr>
            <w:tcW w:w="1276" w:type="dxa"/>
            <w:shd w:val="clear" w:color="auto" w:fill="9CC2E5"/>
            <w:tcMar>
              <w:top w:w="100" w:type="dxa"/>
              <w:left w:w="100" w:type="dxa"/>
              <w:bottom w:w="100" w:type="dxa"/>
              <w:right w:w="100" w:type="dxa"/>
            </w:tcMar>
            <w:vAlign w:val="bottom"/>
          </w:tcPr>
          <w:p w14:paraId="64C968B8" w14:textId="77777777" w:rsidR="00F0626A" w:rsidRPr="00C70C07" w:rsidRDefault="00A0568D" w:rsidP="001713D2">
            <w:pPr>
              <w:rPr>
                <w:rFonts w:ascii="Montserrat" w:hAnsi="Montserrat"/>
                <w:sz w:val="18"/>
                <w:szCs w:val="18"/>
                <w:shd w:val="clear" w:color="auto" w:fill="9CC2E5"/>
              </w:rPr>
            </w:pPr>
            <w:r w:rsidRPr="00C70C07">
              <w:rPr>
                <w:rFonts w:ascii="Montserrat" w:hAnsi="Montserrat"/>
                <w:sz w:val="18"/>
                <w:szCs w:val="18"/>
                <w:shd w:val="clear" w:color="auto" w:fill="9CC2E5"/>
              </w:rPr>
              <w:t>4.17</w:t>
            </w:r>
          </w:p>
        </w:tc>
      </w:tr>
      <w:tr w:rsidR="00F0626A" w:rsidRPr="00C70C07" w14:paraId="03514B5C" w14:textId="77777777" w:rsidTr="000E4393">
        <w:trPr>
          <w:trHeight w:val="460"/>
        </w:trPr>
        <w:tc>
          <w:tcPr>
            <w:tcW w:w="3875" w:type="dxa"/>
            <w:vMerge/>
            <w:tcMar>
              <w:top w:w="100" w:type="dxa"/>
              <w:left w:w="100" w:type="dxa"/>
              <w:bottom w:w="100" w:type="dxa"/>
              <w:right w:w="100" w:type="dxa"/>
            </w:tcMar>
          </w:tcPr>
          <w:p w14:paraId="06677234" w14:textId="77777777" w:rsidR="00F0626A" w:rsidRPr="00C70C07" w:rsidRDefault="00F0626A" w:rsidP="001713D2">
            <w:pPr>
              <w:rPr>
                <w:rFonts w:ascii="Montserrat" w:hAnsi="Montserrat"/>
              </w:rPr>
            </w:pPr>
          </w:p>
        </w:tc>
        <w:tc>
          <w:tcPr>
            <w:tcW w:w="3874" w:type="dxa"/>
            <w:shd w:val="clear" w:color="auto" w:fill="9CC2E5"/>
            <w:tcMar>
              <w:top w:w="100" w:type="dxa"/>
              <w:left w:w="100" w:type="dxa"/>
              <w:bottom w:w="100" w:type="dxa"/>
              <w:right w:w="100" w:type="dxa"/>
            </w:tcMar>
            <w:vAlign w:val="bottom"/>
          </w:tcPr>
          <w:p w14:paraId="0C712557" w14:textId="77777777" w:rsidR="00F0626A" w:rsidRPr="00C70C07" w:rsidRDefault="00A0568D" w:rsidP="001713D2">
            <w:pPr>
              <w:rPr>
                <w:rFonts w:ascii="Montserrat" w:hAnsi="Montserrat"/>
                <w:sz w:val="18"/>
                <w:szCs w:val="18"/>
                <w:shd w:val="clear" w:color="auto" w:fill="9CC2E5"/>
              </w:rPr>
            </w:pPr>
            <w:r w:rsidRPr="00C70C07">
              <w:rPr>
                <w:rFonts w:ascii="Montserrat" w:hAnsi="Montserrat"/>
                <w:sz w:val="18"/>
                <w:szCs w:val="18"/>
                <w:shd w:val="clear" w:color="auto" w:fill="9CC2E5"/>
              </w:rPr>
              <w:t>Disaggregated budget</w:t>
            </w:r>
          </w:p>
        </w:tc>
        <w:tc>
          <w:tcPr>
            <w:tcW w:w="1276" w:type="dxa"/>
            <w:shd w:val="clear" w:color="auto" w:fill="9CC2E5"/>
            <w:tcMar>
              <w:top w:w="100" w:type="dxa"/>
              <w:left w:w="100" w:type="dxa"/>
              <w:bottom w:w="100" w:type="dxa"/>
              <w:right w:w="100" w:type="dxa"/>
            </w:tcMar>
            <w:vAlign w:val="bottom"/>
          </w:tcPr>
          <w:p w14:paraId="16D9AACB" w14:textId="77777777" w:rsidR="00F0626A" w:rsidRPr="00C70C07" w:rsidRDefault="00A0568D" w:rsidP="001713D2">
            <w:pPr>
              <w:rPr>
                <w:rFonts w:ascii="Montserrat" w:hAnsi="Montserrat"/>
                <w:sz w:val="18"/>
                <w:szCs w:val="18"/>
                <w:shd w:val="clear" w:color="auto" w:fill="9CC2E5"/>
              </w:rPr>
            </w:pPr>
            <w:r w:rsidRPr="00C70C07">
              <w:rPr>
                <w:rFonts w:ascii="Montserrat" w:hAnsi="Montserrat"/>
                <w:sz w:val="18"/>
                <w:szCs w:val="18"/>
                <w:shd w:val="clear" w:color="auto" w:fill="9CC2E5"/>
              </w:rPr>
              <w:t>4.17</w:t>
            </w:r>
          </w:p>
        </w:tc>
      </w:tr>
      <w:tr w:rsidR="00F0626A" w:rsidRPr="00C70C07" w14:paraId="63074E8F" w14:textId="77777777" w:rsidTr="000E4393">
        <w:trPr>
          <w:trHeight w:val="460"/>
        </w:trPr>
        <w:tc>
          <w:tcPr>
            <w:tcW w:w="3875" w:type="dxa"/>
            <w:vMerge/>
            <w:tcMar>
              <w:top w:w="100" w:type="dxa"/>
              <w:left w:w="100" w:type="dxa"/>
              <w:bottom w:w="100" w:type="dxa"/>
              <w:right w:w="100" w:type="dxa"/>
            </w:tcMar>
          </w:tcPr>
          <w:p w14:paraId="564A8607" w14:textId="77777777" w:rsidR="00F0626A" w:rsidRPr="00C70C07" w:rsidRDefault="00F0626A" w:rsidP="001713D2">
            <w:pPr>
              <w:rPr>
                <w:rFonts w:ascii="Montserrat" w:hAnsi="Montserrat"/>
              </w:rPr>
            </w:pPr>
          </w:p>
        </w:tc>
        <w:tc>
          <w:tcPr>
            <w:tcW w:w="3874" w:type="dxa"/>
            <w:shd w:val="clear" w:color="auto" w:fill="9CC2E5"/>
            <w:tcMar>
              <w:top w:w="100" w:type="dxa"/>
              <w:left w:w="100" w:type="dxa"/>
              <w:bottom w:w="100" w:type="dxa"/>
              <w:right w:w="100" w:type="dxa"/>
            </w:tcMar>
            <w:vAlign w:val="bottom"/>
          </w:tcPr>
          <w:p w14:paraId="62998438" w14:textId="0ADFCE61" w:rsidR="00F0626A" w:rsidRPr="00C70C07" w:rsidRDefault="00A0568D" w:rsidP="001713D2">
            <w:pPr>
              <w:rPr>
                <w:rFonts w:ascii="Montserrat" w:hAnsi="Montserrat"/>
                <w:sz w:val="18"/>
                <w:szCs w:val="18"/>
                <w:shd w:val="clear" w:color="auto" w:fill="9CC2E5"/>
              </w:rPr>
            </w:pPr>
            <w:r w:rsidRPr="00C70C07">
              <w:rPr>
                <w:rFonts w:ascii="Montserrat" w:hAnsi="Montserrat"/>
                <w:sz w:val="18"/>
                <w:szCs w:val="18"/>
                <w:shd w:val="clear" w:color="auto" w:fill="9CC2E5"/>
              </w:rPr>
              <w:t xml:space="preserve">Project </w:t>
            </w:r>
            <w:r w:rsidR="00891FD9">
              <w:rPr>
                <w:rFonts w:ascii="Montserrat" w:hAnsi="Montserrat"/>
                <w:sz w:val="18"/>
                <w:szCs w:val="18"/>
                <w:shd w:val="clear" w:color="auto" w:fill="9CC2E5"/>
              </w:rPr>
              <w:t>b</w:t>
            </w:r>
            <w:r w:rsidRPr="00C70C07">
              <w:rPr>
                <w:rFonts w:ascii="Montserrat" w:hAnsi="Montserrat"/>
                <w:sz w:val="18"/>
                <w:szCs w:val="18"/>
                <w:shd w:val="clear" w:color="auto" w:fill="9CC2E5"/>
              </w:rPr>
              <w:t>udget</w:t>
            </w:r>
          </w:p>
        </w:tc>
        <w:tc>
          <w:tcPr>
            <w:tcW w:w="1276" w:type="dxa"/>
            <w:shd w:val="clear" w:color="auto" w:fill="9CC2E5"/>
            <w:tcMar>
              <w:top w:w="100" w:type="dxa"/>
              <w:left w:w="100" w:type="dxa"/>
              <w:bottom w:w="100" w:type="dxa"/>
              <w:right w:w="100" w:type="dxa"/>
            </w:tcMar>
            <w:vAlign w:val="bottom"/>
          </w:tcPr>
          <w:p w14:paraId="1A59696C" w14:textId="77777777" w:rsidR="00F0626A" w:rsidRPr="00C70C07" w:rsidRDefault="00A0568D" w:rsidP="001713D2">
            <w:pPr>
              <w:rPr>
                <w:rFonts w:ascii="Montserrat" w:hAnsi="Montserrat"/>
                <w:sz w:val="18"/>
                <w:szCs w:val="18"/>
                <w:shd w:val="clear" w:color="auto" w:fill="9CC2E5"/>
              </w:rPr>
            </w:pPr>
            <w:r w:rsidRPr="00C70C07">
              <w:rPr>
                <w:rFonts w:ascii="Montserrat" w:hAnsi="Montserrat"/>
                <w:sz w:val="18"/>
                <w:szCs w:val="18"/>
                <w:shd w:val="clear" w:color="auto" w:fill="9CC2E5"/>
              </w:rPr>
              <w:t>3.33</w:t>
            </w:r>
          </w:p>
        </w:tc>
      </w:tr>
      <w:tr w:rsidR="00F0626A" w:rsidRPr="00C70C07" w14:paraId="4A3CB319" w14:textId="77777777" w:rsidTr="000E4393">
        <w:trPr>
          <w:trHeight w:val="460"/>
        </w:trPr>
        <w:tc>
          <w:tcPr>
            <w:tcW w:w="3875" w:type="dxa"/>
            <w:vMerge/>
            <w:tcMar>
              <w:top w:w="100" w:type="dxa"/>
              <w:left w:w="100" w:type="dxa"/>
              <w:bottom w:w="100" w:type="dxa"/>
              <w:right w:w="100" w:type="dxa"/>
            </w:tcMar>
          </w:tcPr>
          <w:p w14:paraId="000DC89C" w14:textId="77777777" w:rsidR="00F0626A" w:rsidRPr="00C70C07" w:rsidRDefault="00F0626A" w:rsidP="001713D2">
            <w:pPr>
              <w:rPr>
                <w:rFonts w:ascii="Montserrat" w:hAnsi="Montserrat"/>
              </w:rPr>
            </w:pPr>
          </w:p>
        </w:tc>
        <w:tc>
          <w:tcPr>
            <w:tcW w:w="3874" w:type="dxa"/>
            <w:shd w:val="clear" w:color="auto" w:fill="9CC2E5"/>
            <w:tcMar>
              <w:top w:w="100" w:type="dxa"/>
              <w:left w:w="100" w:type="dxa"/>
              <w:bottom w:w="100" w:type="dxa"/>
              <w:right w:w="100" w:type="dxa"/>
            </w:tcMar>
            <w:vAlign w:val="bottom"/>
          </w:tcPr>
          <w:p w14:paraId="2404A80C" w14:textId="46FD14BD" w:rsidR="00F0626A" w:rsidRPr="00C70C07" w:rsidRDefault="00033B45" w:rsidP="001713D2">
            <w:pPr>
              <w:rPr>
                <w:rFonts w:ascii="Montserrat" w:hAnsi="Montserrat"/>
                <w:sz w:val="18"/>
                <w:szCs w:val="18"/>
                <w:shd w:val="clear" w:color="auto" w:fill="9CC2E5"/>
              </w:rPr>
            </w:pPr>
            <w:r>
              <w:rPr>
                <w:rFonts w:ascii="Montserrat" w:hAnsi="Montserrat"/>
                <w:sz w:val="18"/>
                <w:szCs w:val="18"/>
                <w:shd w:val="clear" w:color="auto" w:fill="9CC2E5"/>
              </w:rPr>
              <w:t xml:space="preserve">Project </w:t>
            </w:r>
            <w:r w:rsidR="00891FD9">
              <w:rPr>
                <w:rFonts w:ascii="Montserrat" w:hAnsi="Montserrat"/>
                <w:sz w:val="18"/>
                <w:szCs w:val="18"/>
                <w:shd w:val="clear" w:color="auto" w:fill="9CC2E5"/>
              </w:rPr>
              <w:t>b</w:t>
            </w:r>
            <w:r>
              <w:rPr>
                <w:rFonts w:ascii="Montserrat" w:hAnsi="Montserrat"/>
                <w:sz w:val="18"/>
                <w:szCs w:val="18"/>
                <w:shd w:val="clear" w:color="auto" w:fill="9CC2E5"/>
              </w:rPr>
              <w:t>udget document</w:t>
            </w:r>
          </w:p>
        </w:tc>
        <w:tc>
          <w:tcPr>
            <w:tcW w:w="1276" w:type="dxa"/>
            <w:shd w:val="clear" w:color="auto" w:fill="9CC2E5"/>
            <w:tcMar>
              <w:top w:w="100" w:type="dxa"/>
              <w:left w:w="100" w:type="dxa"/>
              <w:bottom w:w="100" w:type="dxa"/>
              <w:right w:w="100" w:type="dxa"/>
            </w:tcMar>
            <w:vAlign w:val="bottom"/>
          </w:tcPr>
          <w:p w14:paraId="7E60072E" w14:textId="77777777" w:rsidR="00F0626A" w:rsidRPr="00C70C07" w:rsidRDefault="00A0568D" w:rsidP="001713D2">
            <w:pPr>
              <w:rPr>
                <w:rFonts w:ascii="Montserrat" w:hAnsi="Montserrat"/>
                <w:sz w:val="18"/>
                <w:szCs w:val="18"/>
                <w:shd w:val="clear" w:color="auto" w:fill="9CC2E5"/>
              </w:rPr>
            </w:pPr>
            <w:r w:rsidRPr="00C70C07">
              <w:rPr>
                <w:rFonts w:ascii="Montserrat" w:hAnsi="Montserrat"/>
                <w:sz w:val="18"/>
                <w:szCs w:val="18"/>
                <w:shd w:val="clear" w:color="auto" w:fill="9CC2E5"/>
              </w:rPr>
              <w:t>3.33</w:t>
            </w:r>
          </w:p>
        </w:tc>
      </w:tr>
      <w:tr w:rsidR="00F0626A" w:rsidRPr="00C70C07" w14:paraId="19D4694B" w14:textId="77777777" w:rsidTr="000E4393">
        <w:trPr>
          <w:trHeight w:val="460"/>
        </w:trPr>
        <w:tc>
          <w:tcPr>
            <w:tcW w:w="3875" w:type="dxa"/>
            <w:vMerge/>
            <w:tcMar>
              <w:top w:w="100" w:type="dxa"/>
              <w:left w:w="100" w:type="dxa"/>
              <w:bottom w:w="100" w:type="dxa"/>
              <w:right w:w="100" w:type="dxa"/>
            </w:tcMar>
          </w:tcPr>
          <w:p w14:paraId="6FA9FBC4" w14:textId="77777777" w:rsidR="00F0626A" w:rsidRPr="00C70C07" w:rsidRDefault="00F0626A" w:rsidP="001713D2">
            <w:pPr>
              <w:rPr>
                <w:rFonts w:ascii="Montserrat" w:hAnsi="Montserrat"/>
              </w:rPr>
            </w:pPr>
          </w:p>
        </w:tc>
        <w:tc>
          <w:tcPr>
            <w:tcW w:w="3874" w:type="dxa"/>
            <w:shd w:val="clear" w:color="auto" w:fill="9CC2E5"/>
            <w:tcMar>
              <w:top w:w="100" w:type="dxa"/>
              <w:left w:w="100" w:type="dxa"/>
              <w:bottom w:w="100" w:type="dxa"/>
              <w:right w:w="100" w:type="dxa"/>
            </w:tcMar>
            <w:vAlign w:val="bottom"/>
          </w:tcPr>
          <w:p w14:paraId="40DEE47A" w14:textId="77777777" w:rsidR="00F0626A" w:rsidRPr="00C70C07" w:rsidRDefault="00A0568D" w:rsidP="001713D2">
            <w:pPr>
              <w:rPr>
                <w:rFonts w:ascii="Montserrat" w:hAnsi="Montserrat"/>
                <w:sz w:val="18"/>
                <w:szCs w:val="18"/>
                <w:shd w:val="clear" w:color="auto" w:fill="9CC2E5"/>
              </w:rPr>
            </w:pPr>
            <w:r w:rsidRPr="00C70C07">
              <w:rPr>
                <w:rFonts w:ascii="Montserrat" w:hAnsi="Montserrat"/>
                <w:sz w:val="18"/>
                <w:szCs w:val="18"/>
                <w:shd w:val="clear" w:color="auto" w:fill="9CC2E5"/>
              </w:rPr>
              <w:t>Commitments</w:t>
            </w:r>
          </w:p>
        </w:tc>
        <w:tc>
          <w:tcPr>
            <w:tcW w:w="1276" w:type="dxa"/>
            <w:shd w:val="clear" w:color="auto" w:fill="9CC2E5"/>
            <w:tcMar>
              <w:top w:w="100" w:type="dxa"/>
              <w:left w:w="100" w:type="dxa"/>
              <w:bottom w:w="100" w:type="dxa"/>
              <w:right w:w="100" w:type="dxa"/>
            </w:tcMar>
            <w:vAlign w:val="bottom"/>
          </w:tcPr>
          <w:p w14:paraId="6DC68C32" w14:textId="77777777" w:rsidR="00F0626A" w:rsidRPr="00C70C07" w:rsidRDefault="00A0568D" w:rsidP="001713D2">
            <w:pPr>
              <w:rPr>
                <w:rFonts w:ascii="Montserrat" w:hAnsi="Montserrat"/>
                <w:sz w:val="18"/>
                <w:szCs w:val="18"/>
                <w:shd w:val="clear" w:color="auto" w:fill="9CC2E5"/>
              </w:rPr>
            </w:pPr>
            <w:r w:rsidRPr="00C70C07">
              <w:rPr>
                <w:rFonts w:ascii="Montserrat" w:hAnsi="Montserrat"/>
                <w:sz w:val="18"/>
                <w:szCs w:val="18"/>
                <w:shd w:val="clear" w:color="auto" w:fill="9CC2E5"/>
              </w:rPr>
              <w:t>3.33</w:t>
            </w:r>
          </w:p>
        </w:tc>
      </w:tr>
      <w:tr w:rsidR="00F0626A" w:rsidRPr="00C70C07" w14:paraId="5F8D39A8" w14:textId="77777777" w:rsidTr="000E4393">
        <w:trPr>
          <w:trHeight w:val="460"/>
        </w:trPr>
        <w:tc>
          <w:tcPr>
            <w:tcW w:w="3875" w:type="dxa"/>
            <w:vMerge/>
            <w:tcMar>
              <w:top w:w="100" w:type="dxa"/>
              <w:left w:w="100" w:type="dxa"/>
              <w:bottom w:w="100" w:type="dxa"/>
              <w:right w:w="100" w:type="dxa"/>
            </w:tcMar>
          </w:tcPr>
          <w:p w14:paraId="00CD4C77" w14:textId="77777777" w:rsidR="00F0626A" w:rsidRPr="00C70C07" w:rsidRDefault="00F0626A" w:rsidP="001713D2">
            <w:pPr>
              <w:rPr>
                <w:rFonts w:ascii="Montserrat" w:hAnsi="Montserrat"/>
              </w:rPr>
            </w:pPr>
          </w:p>
        </w:tc>
        <w:tc>
          <w:tcPr>
            <w:tcW w:w="3874" w:type="dxa"/>
            <w:shd w:val="clear" w:color="auto" w:fill="9CC2E5"/>
            <w:tcMar>
              <w:top w:w="100" w:type="dxa"/>
              <w:left w:w="100" w:type="dxa"/>
              <w:bottom w:w="100" w:type="dxa"/>
              <w:right w:w="100" w:type="dxa"/>
            </w:tcMar>
            <w:vAlign w:val="bottom"/>
          </w:tcPr>
          <w:p w14:paraId="431A5745" w14:textId="77777777" w:rsidR="00F0626A" w:rsidRPr="00C70C07" w:rsidRDefault="00A0568D" w:rsidP="001713D2">
            <w:pPr>
              <w:rPr>
                <w:rFonts w:ascii="Montserrat" w:hAnsi="Montserrat"/>
                <w:sz w:val="18"/>
                <w:szCs w:val="18"/>
                <w:shd w:val="clear" w:color="auto" w:fill="9CC2E5"/>
              </w:rPr>
            </w:pPr>
            <w:r w:rsidRPr="00C70C07">
              <w:rPr>
                <w:rFonts w:ascii="Montserrat" w:hAnsi="Montserrat"/>
                <w:sz w:val="18"/>
                <w:szCs w:val="18"/>
                <w:shd w:val="clear" w:color="auto" w:fill="9CC2E5"/>
              </w:rPr>
              <w:t>Disbursements and expenditure</w:t>
            </w:r>
          </w:p>
        </w:tc>
        <w:tc>
          <w:tcPr>
            <w:tcW w:w="1276" w:type="dxa"/>
            <w:shd w:val="clear" w:color="auto" w:fill="9CC2E5"/>
            <w:tcMar>
              <w:top w:w="100" w:type="dxa"/>
              <w:left w:w="100" w:type="dxa"/>
              <w:bottom w:w="100" w:type="dxa"/>
              <w:right w:w="100" w:type="dxa"/>
            </w:tcMar>
            <w:vAlign w:val="bottom"/>
          </w:tcPr>
          <w:p w14:paraId="2DC47338" w14:textId="77777777" w:rsidR="00F0626A" w:rsidRPr="00C70C07" w:rsidRDefault="00A0568D" w:rsidP="001713D2">
            <w:pPr>
              <w:rPr>
                <w:rFonts w:ascii="Montserrat" w:hAnsi="Montserrat"/>
                <w:sz w:val="18"/>
                <w:szCs w:val="18"/>
                <w:shd w:val="clear" w:color="auto" w:fill="9CC2E5"/>
              </w:rPr>
            </w:pPr>
            <w:r w:rsidRPr="00C70C07">
              <w:rPr>
                <w:rFonts w:ascii="Montserrat" w:hAnsi="Montserrat"/>
                <w:sz w:val="18"/>
                <w:szCs w:val="18"/>
                <w:shd w:val="clear" w:color="auto" w:fill="9CC2E5"/>
              </w:rPr>
              <w:t>3.33</w:t>
            </w:r>
          </w:p>
        </w:tc>
      </w:tr>
      <w:tr w:rsidR="00F0626A" w:rsidRPr="00C70C07" w14:paraId="15FBFA32" w14:textId="77777777" w:rsidTr="000E4393">
        <w:trPr>
          <w:trHeight w:val="460"/>
        </w:trPr>
        <w:tc>
          <w:tcPr>
            <w:tcW w:w="3875" w:type="dxa"/>
            <w:vMerge/>
            <w:tcMar>
              <w:top w:w="100" w:type="dxa"/>
              <w:left w:w="100" w:type="dxa"/>
              <w:bottom w:w="100" w:type="dxa"/>
              <w:right w:w="100" w:type="dxa"/>
            </w:tcMar>
          </w:tcPr>
          <w:p w14:paraId="4081E2F5" w14:textId="77777777" w:rsidR="00F0626A" w:rsidRPr="00C70C07" w:rsidRDefault="00F0626A" w:rsidP="001713D2">
            <w:pPr>
              <w:rPr>
                <w:rFonts w:ascii="Montserrat" w:hAnsi="Montserrat"/>
              </w:rPr>
            </w:pPr>
          </w:p>
        </w:tc>
        <w:tc>
          <w:tcPr>
            <w:tcW w:w="3874" w:type="dxa"/>
            <w:shd w:val="clear" w:color="auto" w:fill="9CC2E5"/>
            <w:tcMar>
              <w:top w:w="100" w:type="dxa"/>
              <w:left w:w="100" w:type="dxa"/>
              <w:bottom w:w="100" w:type="dxa"/>
              <w:right w:w="100" w:type="dxa"/>
            </w:tcMar>
            <w:vAlign w:val="bottom"/>
          </w:tcPr>
          <w:p w14:paraId="1AE36C1F" w14:textId="761164A8" w:rsidR="00F0626A" w:rsidRPr="00C70C07" w:rsidRDefault="00130F8D" w:rsidP="001713D2">
            <w:pPr>
              <w:rPr>
                <w:rFonts w:ascii="Montserrat" w:hAnsi="Montserrat"/>
                <w:sz w:val="18"/>
                <w:szCs w:val="18"/>
                <w:shd w:val="clear" w:color="auto" w:fill="9CC2E5"/>
              </w:rPr>
            </w:pPr>
            <w:r>
              <w:rPr>
                <w:rFonts w:ascii="Montserrat" w:hAnsi="Montserrat"/>
                <w:sz w:val="18"/>
                <w:szCs w:val="18"/>
                <w:shd w:val="clear" w:color="auto" w:fill="9CC2E5"/>
              </w:rPr>
              <w:t>Budget alignment</w:t>
            </w:r>
            <w:r w:rsidR="007F1842">
              <w:rPr>
                <w:rFonts w:ascii="Montserrat" w:hAnsi="Montserrat"/>
                <w:sz w:val="18"/>
                <w:szCs w:val="18"/>
                <w:shd w:val="clear" w:color="auto" w:fill="9CC2E5"/>
              </w:rPr>
              <w:t>*</w:t>
            </w:r>
          </w:p>
        </w:tc>
        <w:tc>
          <w:tcPr>
            <w:tcW w:w="1276" w:type="dxa"/>
            <w:shd w:val="clear" w:color="auto" w:fill="9CC2E5"/>
            <w:tcMar>
              <w:top w:w="100" w:type="dxa"/>
              <w:left w:w="100" w:type="dxa"/>
              <w:bottom w:w="100" w:type="dxa"/>
              <w:right w:w="100" w:type="dxa"/>
            </w:tcMar>
            <w:vAlign w:val="bottom"/>
          </w:tcPr>
          <w:p w14:paraId="7D5B49F0" w14:textId="77777777" w:rsidR="00F0626A" w:rsidRPr="00C70C07" w:rsidRDefault="00A0568D" w:rsidP="001713D2">
            <w:pPr>
              <w:rPr>
                <w:rFonts w:ascii="Montserrat" w:hAnsi="Montserrat"/>
                <w:sz w:val="18"/>
                <w:szCs w:val="18"/>
                <w:shd w:val="clear" w:color="auto" w:fill="9CC2E5"/>
              </w:rPr>
            </w:pPr>
            <w:r w:rsidRPr="00C70C07">
              <w:rPr>
                <w:rFonts w:ascii="Montserrat" w:hAnsi="Montserrat"/>
                <w:sz w:val="18"/>
                <w:szCs w:val="18"/>
                <w:shd w:val="clear" w:color="auto" w:fill="9CC2E5"/>
              </w:rPr>
              <w:t>3.33</w:t>
            </w:r>
          </w:p>
        </w:tc>
      </w:tr>
      <w:tr w:rsidR="00F0626A" w:rsidRPr="00C70C07" w14:paraId="28B7C837" w14:textId="77777777" w:rsidTr="000E4393">
        <w:trPr>
          <w:trHeight w:val="460"/>
        </w:trPr>
        <w:tc>
          <w:tcPr>
            <w:tcW w:w="3875" w:type="dxa"/>
            <w:vMerge w:val="restart"/>
            <w:shd w:val="clear" w:color="auto" w:fill="BDD6EE"/>
            <w:tcMar>
              <w:top w:w="100" w:type="dxa"/>
              <w:left w:w="100" w:type="dxa"/>
              <w:bottom w:w="100" w:type="dxa"/>
              <w:right w:w="100" w:type="dxa"/>
            </w:tcMar>
          </w:tcPr>
          <w:p w14:paraId="2A2ACB0F" w14:textId="77777777" w:rsidR="00F0626A" w:rsidRPr="00C70C07" w:rsidRDefault="00A0568D" w:rsidP="001713D2">
            <w:pPr>
              <w:rPr>
                <w:rFonts w:ascii="Montserrat" w:hAnsi="Montserrat"/>
                <w:sz w:val="18"/>
                <w:szCs w:val="18"/>
                <w:shd w:val="clear" w:color="auto" w:fill="BDD6EE"/>
              </w:rPr>
            </w:pPr>
            <w:r w:rsidRPr="00C70C07">
              <w:rPr>
                <w:rFonts w:ascii="Montserrat" w:hAnsi="Montserrat"/>
                <w:sz w:val="18"/>
                <w:szCs w:val="18"/>
                <w:shd w:val="clear" w:color="auto" w:fill="BDD6EE"/>
              </w:rPr>
              <w:t>Project attributes</w:t>
            </w:r>
          </w:p>
        </w:tc>
        <w:tc>
          <w:tcPr>
            <w:tcW w:w="3874" w:type="dxa"/>
            <w:shd w:val="clear" w:color="auto" w:fill="BDD6EE"/>
            <w:tcMar>
              <w:top w:w="100" w:type="dxa"/>
              <w:left w:w="100" w:type="dxa"/>
              <w:bottom w:w="100" w:type="dxa"/>
              <w:right w:w="100" w:type="dxa"/>
            </w:tcMar>
            <w:vAlign w:val="bottom"/>
          </w:tcPr>
          <w:p w14:paraId="66FC5C7F" w14:textId="77777777" w:rsidR="00F0626A" w:rsidRPr="00C70C07" w:rsidRDefault="00A0568D" w:rsidP="001713D2">
            <w:pPr>
              <w:rPr>
                <w:rFonts w:ascii="Montserrat" w:hAnsi="Montserrat"/>
                <w:sz w:val="18"/>
                <w:szCs w:val="18"/>
                <w:shd w:val="clear" w:color="auto" w:fill="BDD6EE"/>
              </w:rPr>
            </w:pPr>
            <w:r w:rsidRPr="00C70C07">
              <w:rPr>
                <w:rFonts w:ascii="Montserrat" w:hAnsi="Montserrat"/>
                <w:sz w:val="18"/>
                <w:szCs w:val="18"/>
                <w:shd w:val="clear" w:color="auto" w:fill="BDD6EE"/>
              </w:rPr>
              <w:t>Title</w:t>
            </w:r>
          </w:p>
        </w:tc>
        <w:tc>
          <w:tcPr>
            <w:tcW w:w="1276" w:type="dxa"/>
            <w:shd w:val="clear" w:color="auto" w:fill="BDD6EE"/>
            <w:tcMar>
              <w:top w:w="100" w:type="dxa"/>
              <w:left w:w="100" w:type="dxa"/>
              <w:bottom w:w="100" w:type="dxa"/>
              <w:right w:w="100" w:type="dxa"/>
            </w:tcMar>
            <w:vAlign w:val="bottom"/>
          </w:tcPr>
          <w:p w14:paraId="463C95AA" w14:textId="77777777" w:rsidR="00F0626A" w:rsidRPr="00C70C07" w:rsidRDefault="00A0568D" w:rsidP="001713D2">
            <w:pPr>
              <w:rPr>
                <w:rFonts w:ascii="Montserrat" w:hAnsi="Montserrat"/>
                <w:sz w:val="18"/>
                <w:szCs w:val="18"/>
                <w:shd w:val="clear" w:color="auto" w:fill="BDD6EE"/>
              </w:rPr>
            </w:pPr>
            <w:r w:rsidRPr="00C70C07">
              <w:rPr>
                <w:rFonts w:ascii="Montserrat" w:hAnsi="Montserrat"/>
                <w:sz w:val="18"/>
                <w:szCs w:val="18"/>
                <w:shd w:val="clear" w:color="auto" w:fill="BDD6EE"/>
              </w:rPr>
              <w:t>1</w:t>
            </w:r>
          </w:p>
        </w:tc>
      </w:tr>
      <w:tr w:rsidR="00F0626A" w:rsidRPr="00C70C07" w14:paraId="23D6D0EB" w14:textId="77777777" w:rsidTr="000E4393">
        <w:trPr>
          <w:trHeight w:val="460"/>
        </w:trPr>
        <w:tc>
          <w:tcPr>
            <w:tcW w:w="3875" w:type="dxa"/>
            <w:vMerge/>
            <w:tcMar>
              <w:top w:w="100" w:type="dxa"/>
              <w:left w:w="100" w:type="dxa"/>
              <w:bottom w:w="100" w:type="dxa"/>
              <w:right w:w="100" w:type="dxa"/>
            </w:tcMar>
          </w:tcPr>
          <w:p w14:paraId="37CAE7CF" w14:textId="77777777" w:rsidR="00F0626A" w:rsidRPr="00C70C07" w:rsidRDefault="00F0626A" w:rsidP="001713D2">
            <w:pPr>
              <w:rPr>
                <w:rFonts w:ascii="Montserrat" w:hAnsi="Montserrat"/>
              </w:rPr>
            </w:pPr>
          </w:p>
        </w:tc>
        <w:tc>
          <w:tcPr>
            <w:tcW w:w="3874" w:type="dxa"/>
            <w:shd w:val="clear" w:color="auto" w:fill="BDD6EE"/>
            <w:tcMar>
              <w:top w:w="100" w:type="dxa"/>
              <w:left w:w="100" w:type="dxa"/>
              <w:bottom w:w="100" w:type="dxa"/>
              <w:right w:w="100" w:type="dxa"/>
            </w:tcMar>
            <w:vAlign w:val="bottom"/>
          </w:tcPr>
          <w:p w14:paraId="0CF7FBAD" w14:textId="77777777" w:rsidR="00F0626A" w:rsidRPr="00C70C07" w:rsidRDefault="00033B45" w:rsidP="001713D2">
            <w:pPr>
              <w:rPr>
                <w:rFonts w:ascii="Montserrat" w:hAnsi="Montserrat"/>
                <w:sz w:val="18"/>
                <w:szCs w:val="18"/>
                <w:shd w:val="clear" w:color="auto" w:fill="BDD6EE"/>
              </w:rPr>
            </w:pPr>
            <w:r>
              <w:rPr>
                <w:rFonts w:ascii="Montserrat" w:hAnsi="Montserrat"/>
                <w:sz w:val="18"/>
                <w:szCs w:val="18"/>
                <w:shd w:val="clear" w:color="auto" w:fill="BDD6EE"/>
              </w:rPr>
              <w:t>Description</w:t>
            </w:r>
          </w:p>
        </w:tc>
        <w:tc>
          <w:tcPr>
            <w:tcW w:w="1276" w:type="dxa"/>
            <w:shd w:val="clear" w:color="auto" w:fill="BDD6EE"/>
            <w:tcMar>
              <w:top w:w="100" w:type="dxa"/>
              <w:left w:w="100" w:type="dxa"/>
              <w:bottom w:w="100" w:type="dxa"/>
              <w:right w:w="100" w:type="dxa"/>
            </w:tcMar>
            <w:vAlign w:val="bottom"/>
          </w:tcPr>
          <w:p w14:paraId="5F148F45" w14:textId="77777777" w:rsidR="00F0626A" w:rsidRPr="00C70C07" w:rsidRDefault="00A0568D" w:rsidP="001713D2">
            <w:pPr>
              <w:rPr>
                <w:rFonts w:ascii="Montserrat" w:hAnsi="Montserrat"/>
                <w:sz w:val="18"/>
                <w:szCs w:val="18"/>
                <w:shd w:val="clear" w:color="auto" w:fill="BDD6EE"/>
              </w:rPr>
            </w:pPr>
            <w:r w:rsidRPr="00C70C07">
              <w:rPr>
                <w:rFonts w:ascii="Montserrat" w:hAnsi="Montserrat"/>
                <w:sz w:val="18"/>
                <w:szCs w:val="18"/>
                <w:shd w:val="clear" w:color="auto" w:fill="BDD6EE"/>
              </w:rPr>
              <w:t>1</w:t>
            </w:r>
          </w:p>
        </w:tc>
      </w:tr>
      <w:tr w:rsidR="00F0626A" w:rsidRPr="00C70C07" w14:paraId="21AF7765" w14:textId="77777777" w:rsidTr="000E4393">
        <w:trPr>
          <w:trHeight w:val="460"/>
        </w:trPr>
        <w:tc>
          <w:tcPr>
            <w:tcW w:w="3875" w:type="dxa"/>
            <w:vMerge/>
            <w:tcMar>
              <w:top w:w="100" w:type="dxa"/>
              <w:left w:w="100" w:type="dxa"/>
              <w:bottom w:w="100" w:type="dxa"/>
              <w:right w:w="100" w:type="dxa"/>
            </w:tcMar>
          </w:tcPr>
          <w:p w14:paraId="4DC0380F" w14:textId="77777777" w:rsidR="00F0626A" w:rsidRPr="00C70C07" w:rsidRDefault="00F0626A" w:rsidP="001713D2">
            <w:pPr>
              <w:rPr>
                <w:rFonts w:ascii="Montserrat" w:hAnsi="Montserrat"/>
              </w:rPr>
            </w:pPr>
          </w:p>
        </w:tc>
        <w:tc>
          <w:tcPr>
            <w:tcW w:w="3874" w:type="dxa"/>
            <w:shd w:val="clear" w:color="auto" w:fill="BDD6EE"/>
            <w:tcMar>
              <w:top w:w="100" w:type="dxa"/>
              <w:left w:w="100" w:type="dxa"/>
              <w:bottom w:w="100" w:type="dxa"/>
              <w:right w:w="100" w:type="dxa"/>
            </w:tcMar>
            <w:vAlign w:val="bottom"/>
          </w:tcPr>
          <w:p w14:paraId="0C5A75EE" w14:textId="77777777" w:rsidR="00F0626A" w:rsidRPr="00C70C07" w:rsidRDefault="00A0568D" w:rsidP="001713D2">
            <w:pPr>
              <w:rPr>
                <w:rFonts w:ascii="Montserrat" w:hAnsi="Montserrat"/>
                <w:sz w:val="18"/>
                <w:szCs w:val="18"/>
                <w:shd w:val="clear" w:color="auto" w:fill="BDD6EE"/>
              </w:rPr>
            </w:pPr>
            <w:r w:rsidRPr="00C70C07">
              <w:rPr>
                <w:rFonts w:ascii="Montserrat" w:hAnsi="Montserrat"/>
                <w:sz w:val="18"/>
                <w:szCs w:val="18"/>
                <w:shd w:val="clear" w:color="auto" w:fill="BDD6EE"/>
              </w:rPr>
              <w:t>Planned dates</w:t>
            </w:r>
          </w:p>
        </w:tc>
        <w:tc>
          <w:tcPr>
            <w:tcW w:w="1276" w:type="dxa"/>
            <w:shd w:val="clear" w:color="auto" w:fill="BDD6EE"/>
            <w:tcMar>
              <w:top w:w="100" w:type="dxa"/>
              <w:left w:w="100" w:type="dxa"/>
              <w:bottom w:w="100" w:type="dxa"/>
              <w:right w:w="100" w:type="dxa"/>
            </w:tcMar>
            <w:vAlign w:val="bottom"/>
          </w:tcPr>
          <w:p w14:paraId="65625D70" w14:textId="77777777" w:rsidR="00F0626A" w:rsidRPr="00C70C07" w:rsidRDefault="00A0568D" w:rsidP="001713D2">
            <w:pPr>
              <w:rPr>
                <w:rFonts w:ascii="Montserrat" w:hAnsi="Montserrat"/>
                <w:sz w:val="18"/>
                <w:szCs w:val="18"/>
                <w:shd w:val="clear" w:color="auto" w:fill="BDD6EE"/>
              </w:rPr>
            </w:pPr>
            <w:r w:rsidRPr="00C70C07">
              <w:rPr>
                <w:rFonts w:ascii="Montserrat" w:hAnsi="Montserrat"/>
                <w:sz w:val="18"/>
                <w:szCs w:val="18"/>
                <w:shd w:val="clear" w:color="auto" w:fill="BDD6EE"/>
              </w:rPr>
              <w:t>1</w:t>
            </w:r>
          </w:p>
        </w:tc>
      </w:tr>
      <w:tr w:rsidR="00F0626A" w:rsidRPr="00C70C07" w14:paraId="049C4551" w14:textId="77777777" w:rsidTr="000E4393">
        <w:trPr>
          <w:trHeight w:val="460"/>
        </w:trPr>
        <w:tc>
          <w:tcPr>
            <w:tcW w:w="3875" w:type="dxa"/>
            <w:vMerge/>
            <w:tcMar>
              <w:top w:w="100" w:type="dxa"/>
              <w:left w:w="100" w:type="dxa"/>
              <w:bottom w:w="100" w:type="dxa"/>
              <w:right w:w="100" w:type="dxa"/>
            </w:tcMar>
          </w:tcPr>
          <w:p w14:paraId="48BCAEB6" w14:textId="77777777" w:rsidR="00F0626A" w:rsidRPr="00C70C07" w:rsidRDefault="00F0626A" w:rsidP="001713D2">
            <w:pPr>
              <w:rPr>
                <w:rFonts w:ascii="Montserrat" w:hAnsi="Montserrat"/>
              </w:rPr>
            </w:pPr>
          </w:p>
        </w:tc>
        <w:tc>
          <w:tcPr>
            <w:tcW w:w="3874" w:type="dxa"/>
            <w:shd w:val="clear" w:color="auto" w:fill="BDD6EE"/>
            <w:tcMar>
              <w:top w:w="100" w:type="dxa"/>
              <w:left w:w="100" w:type="dxa"/>
              <w:bottom w:w="100" w:type="dxa"/>
              <w:right w:w="100" w:type="dxa"/>
            </w:tcMar>
            <w:vAlign w:val="bottom"/>
          </w:tcPr>
          <w:p w14:paraId="1B86C7FE" w14:textId="77777777" w:rsidR="00F0626A" w:rsidRPr="00C70C07" w:rsidRDefault="00A0568D" w:rsidP="001713D2">
            <w:pPr>
              <w:rPr>
                <w:rFonts w:ascii="Montserrat" w:hAnsi="Montserrat"/>
                <w:sz w:val="18"/>
                <w:szCs w:val="18"/>
                <w:shd w:val="clear" w:color="auto" w:fill="BDD6EE"/>
              </w:rPr>
            </w:pPr>
            <w:r w:rsidRPr="00C70C07">
              <w:rPr>
                <w:rFonts w:ascii="Montserrat" w:hAnsi="Montserrat"/>
                <w:sz w:val="18"/>
                <w:szCs w:val="18"/>
                <w:shd w:val="clear" w:color="auto" w:fill="BDD6EE"/>
              </w:rPr>
              <w:t>Actual dates</w:t>
            </w:r>
          </w:p>
        </w:tc>
        <w:tc>
          <w:tcPr>
            <w:tcW w:w="1276" w:type="dxa"/>
            <w:shd w:val="clear" w:color="auto" w:fill="BDD6EE"/>
            <w:tcMar>
              <w:top w:w="100" w:type="dxa"/>
              <w:left w:w="100" w:type="dxa"/>
              <w:bottom w:w="100" w:type="dxa"/>
              <w:right w:w="100" w:type="dxa"/>
            </w:tcMar>
            <w:vAlign w:val="bottom"/>
          </w:tcPr>
          <w:p w14:paraId="0A5D6C4D" w14:textId="77777777" w:rsidR="00F0626A" w:rsidRPr="00C70C07" w:rsidRDefault="00A0568D" w:rsidP="001713D2">
            <w:pPr>
              <w:rPr>
                <w:rFonts w:ascii="Montserrat" w:hAnsi="Montserrat"/>
                <w:sz w:val="18"/>
                <w:szCs w:val="18"/>
                <w:shd w:val="clear" w:color="auto" w:fill="BDD6EE"/>
              </w:rPr>
            </w:pPr>
            <w:r w:rsidRPr="00C70C07">
              <w:rPr>
                <w:rFonts w:ascii="Montserrat" w:hAnsi="Montserrat"/>
                <w:sz w:val="18"/>
                <w:szCs w:val="18"/>
                <w:shd w:val="clear" w:color="auto" w:fill="BDD6EE"/>
              </w:rPr>
              <w:t>1</w:t>
            </w:r>
          </w:p>
        </w:tc>
      </w:tr>
      <w:tr w:rsidR="00F0626A" w:rsidRPr="00C70C07" w14:paraId="0DD65E07" w14:textId="77777777" w:rsidTr="000E4393">
        <w:trPr>
          <w:trHeight w:val="440"/>
        </w:trPr>
        <w:tc>
          <w:tcPr>
            <w:tcW w:w="3875" w:type="dxa"/>
            <w:vMerge/>
            <w:tcMar>
              <w:top w:w="100" w:type="dxa"/>
              <w:left w:w="100" w:type="dxa"/>
              <w:bottom w:w="100" w:type="dxa"/>
              <w:right w:w="100" w:type="dxa"/>
            </w:tcMar>
          </w:tcPr>
          <w:p w14:paraId="6EA7CDD4" w14:textId="77777777" w:rsidR="00F0626A" w:rsidRPr="00C70C07" w:rsidRDefault="00F0626A" w:rsidP="001713D2">
            <w:pPr>
              <w:rPr>
                <w:rFonts w:ascii="Montserrat" w:hAnsi="Montserrat"/>
              </w:rPr>
            </w:pPr>
          </w:p>
        </w:tc>
        <w:tc>
          <w:tcPr>
            <w:tcW w:w="3874" w:type="dxa"/>
            <w:shd w:val="clear" w:color="auto" w:fill="BDD6EE"/>
            <w:tcMar>
              <w:top w:w="100" w:type="dxa"/>
              <w:left w:w="100" w:type="dxa"/>
              <w:bottom w:w="100" w:type="dxa"/>
              <w:right w:w="100" w:type="dxa"/>
            </w:tcMar>
            <w:vAlign w:val="bottom"/>
          </w:tcPr>
          <w:p w14:paraId="32D22BFD" w14:textId="77777777" w:rsidR="00F0626A" w:rsidRPr="00C70C07" w:rsidRDefault="00A0568D" w:rsidP="001713D2">
            <w:pPr>
              <w:rPr>
                <w:rFonts w:ascii="Montserrat" w:hAnsi="Montserrat"/>
                <w:sz w:val="18"/>
                <w:szCs w:val="18"/>
                <w:shd w:val="clear" w:color="auto" w:fill="BDD6EE"/>
              </w:rPr>
            </w:pPr>
            <w:r w:rsidRPr="00C70C07">
              <w:rPr>
                <w:rFonts w:ascii="Montserrat" w:hAnsi="Montserrat"/>
                <w:sz w:val="18"/>
                <w:szCs w:val="18"/>
                <w:shd w:val="clear" w:color="auto" w:fill="BDD6EE"/>
              </w:rPr>
              <w:t>Current status</w:t>
            </w:r>
          </w:p>
        </w:tc>
        <w:tc>
          <w:tcPr>
            <w:tcW w:w="1276" w:type="dxa"/>
            <w:shd w:val="clear" w:color="auto" w:fill="BDD6EE"/>
            <w:tcMar>
              <w:top w:w="100" w:type="dxa"/>
              <w:left w:w="100" w:type="dxa"/>
              <w:bottom w:w="100" w:type="dxa"/>
              <w:right w:w="100" w:type="dxa"/>
            </w:tcMar>
            <w:vAlign w:val="bottom"/>
          </w:tcPr>
          <w:p w14:paraId="4A8EF55F" w14:textId="77777777" w:rsidR="00F0626A" w:rsidRPr="00C70C07" w:rsidRDefault="00A0568D" w:rsidP="001713D2">
            <w:pPr>
              <w:rPr>
                <w:rFonts w:ascii="Montserrat" w:hAnsi="Montserrat"/>
                <w:sz w:val="18"/>
                <w:szCs w:val="18"/>
                <w:shd w:val="clear" w:color="auto" w:fill="BDD6EE"/>
              </w:rPr>
            </w:pPr>
            <w:r w:rsidRPr="00C70C07">
              <w:rPr>
                <w:rFonts w:ascii="Montserrat" w:hAnsi="Montserrat"/>
                <w:sz w:val="18"/>
                <w:szCs w:val="18"/>
                <w:shd w:val="clear" w:color="auto" w:fill="BDD6EE"/>
              </w:rPr>
              <w:t>1</w:t>
            </w:r>
          </w:p>
        </w:tc>
      </w:tr>
      <w:tr w:rsidR="00F0626A" w:rsidRPr="00C70C07" w14:paraId="0CED18D9" w14:textId="77777777" w:rsidTr="000E4393">
        <w:trPr>
          <w:trHeight w:val="460"/>
        </w:trPr>
        <w:tc>
          <w:tcPr>
            <w:tcW w:w="3875" w:type="dxa"/>
            <w:vMerge/>
            <w:tcMar>
              <w:top w:w="100" w:type="dxa"/>
              <w:left w:w="100" w:type="dxa"/>
              <w:bottom w:w="100" w:type="dxa"/>
              <w:right w:w="100" w:type="dxa"/>
            </w:tcMar>
          </w:tcPr>
          <w:p w14:paraId="14FDA77B" w14:textId="77777777" w:rsidR="00F0626A" w:rsidRPr="00C70C07" w:rsidRDefault="00F0626A" w:rsidP="001713D2">
            <w:pPr>
              <w:rPr>
                <w:rFonts w:ascii="Montserrat" w:hAnsi="Montserrat"/>
              </w:rPr>
            </w:pPr>
          </w:p>
        </w:tc>
        <w:tc>
          <w:tcPr>
            <w:tcW w:w="3874" w:type="dxa"/>
            <w:shd w:val="clear" w:color="auto" w:fill="BDD6EE"/>
            <w:tcMar>
              <w:top w:w="100" w:type="dxa"/>
              <w:left w:w="100" w:type="dxa"/>
              <w:bottom w:w="100" w:type="dxa"/>
              <w:right w:w="100" w:type="dxa"/>
            </w:tcMar>
            <w:vAlign w:val="bottom"/>
          </w:tcPr>
          <w:p w14:paraId="04ECDC81" w14:textId="77777777" w:rsidR="00F0626A" w:rsidRPr="00C70C07" w:rsidRDefault="00A0568D" w:rsidP="001713D2">
            <w:pPr>
              <w:rPr>
                <w:rFonts w:ascii="Montserrat" w:hAnsi="Montserrat"/>
                <w:sz w:val="18"/>
                <w:szCs w:val="18"/>
                <w:shd w:val="clear" w:color="auto" w:fill="BDD6EE"/>
              </w:rPr>
            </w:pPr>
            <w:r w:rsidRPr="00C70C07">
              <w:rPr>
                <w:rFonts w:ascii="Montserrat" w:hAnsi="Montserrat"/>
                <w:sz w:val="18"/>
                <w:szCs w:val="18"/>
                <w:shd w:val="clear" w:color="auto" w:fill="BDD6EE"/>
              </w:rPr>
              <w:t>Contact details</w:t>
            </w:r>
          </w:p>
        </w:tc>
        <w:tc>
          <w:tcPr>
            <w:tcW w:w="1276" w:type="dxa"/>
            <w:shd w:val="clear" w:color="auto" w:fill="BDD6EE"/>
            <w:tcMar>
              <w:top w:w="100" w:type="dxa"/>
              <w:left w:w="100" w:type="dxa"/>
              <w:bottom w:w="100" w:type="dxa"/>
              <w:right w:w="100" w:type="dxa"/>
            </w:tcMar>
            <w:vAlign w:val="bottom"/>
          </w:tcPr>
          <w:p w14:paraId="6967BB64" w14:textId="77777777" w:rsidR="00F0626A" w:rsidRPr="00C70C07" w:rsidRDefault="00A0568D" w:rsidP="001713D2">
            <w:pPr>
              <w:rPr>
                <w:rFonts w:ascii="Montserrat" w:hAnsi="Montserrat"/>
                <w:sz w:val="18"/>
                <w:szCs w:val="18"/>
                <w:shd w:val="clear" w:color="auto" w:fill="BDD6EE"/>
              </w:rPr>
            </w:pPr>
            <w:r w:rsidRPr="00C70C07">
              <w:rPr>
                <w:rFonts w:ascii="Montserrat" w:hAnsi="Montserrat"/>
                <w:sz w:val="18"/>
                <w:szCs w:val="18"/>
                <w:shd w:val="clear" w:color="auto" w:fill="BDD6EE"/>
              </w:rPr>
              <w:t>1</w:t>
            </w:r>
          </w:p>
        </w:tc>
      </w:tr>
      <w:tr w:rsidR="00F0626A" w:rsidRPr="00C70C07" w14:paraId="4B4D4917" w14:textId="77777777" w:rsidTr="000E4393">
        <w:trPr>
          <w:trHeight w:val="460"/>
        </w:trPr>
        <w:tc>
          <w:tcPr>
            <w:tcW w:w="3875" w:type="dxa"/>
            <w:vMerge/>
            <w:tcMar>
              <w:top w:w="100" w:type="dxa"/>
              <w:left w:w="100" w:type="dxa"/>
              <w:bottom w:w="100" w:type="dxa"/>
              <w:right w:w="100" w:type="dxa"/>
            </w:tcMar>
          </w:tcPr>
          <w:p w14:paraId="018F6C06" w14:textId="77777777" w:rsidR="00F0626A" w:rsidRPr="00C70C07" w:rsidRDefault="00F0626A" w:rsidP="001713D2">
            <w:pPr>
              <w:rPr>
                <w:rFonts w:ascii="Montserrat" w:hAnsi="Montserrat"/>
              </w:rPr>
            </w:pPr>
          </w:p>
        </w:tc>
        <w:tc>
          <w:tcPr>
            <w:tcW w:w="3874" w:type="dxa"/>
            <w:shd w:val="clear" w:color="auto" w:fill="BDD6EE"/>
            <w:tcMar>
              <w:top w:w="100" w:type="dxa"/>
              <w:left w:w="100" w:type="dxa"/>
              <w:bottom w:w="100" w:type="dxa"/>
              <w:right w:w="100" w:type="dxa"/>
            </w:tcMar>
            <w:vAlign w:val="bottom"/>
          </w:tcPr>
          <w:p w14:paraId="11313555" w14:textId="77777777" w:rsidR="00F0626A" w:rsidRPr="00C70C07" w:rsidRDefault="00033B45" w:rsidP="001713D2">
            <w:pPr>
              <w:rPr>
                <w:rFonts w:ascii="Montserrat" w:hAnsi="Montserrat"/>
                <w:sz w:val="18"/>
                <w:szCs w:val="18"/>
                <w:shd w:val="clear" w:color="auto" w:fill="BDD6EE"/>
              </w:rPr>
            </w:pPr>
            <w:r>
              <w:rPr>
                <w:rFonts w:ascii="Montserrat" w:hAnsi="Montserrat"/>
                <w:sz w:val="18"/>
                <w:szCs w:val="18"/>
                <w:shd w:val="clear" w:color="auto" w:fill="BDD6EE"/>
              </w:rPr>
              <w:t>Sector</w:t>
            </w:r>
          </w:p>
        </w:tc>
        <w:tc>
          <w:tcPr>
            <w:tcW w:w="1276" w:type="dxa"/>
            <w:shd w:val="clear" w:color="auto" w:fill="BDD6EE"/>
            <w:tcMar>
              <w:top w:w="100" w:type="dxa"/>
              <w:left w:w="100" w:type="dxa"/>
              <w:bottom w:w="100" w:type="dxa"/>
              <w:right w:w="100" w:type="dxa"/>
            </w:tcMar>
            <w:vAlign w:val="bottom"/>
          </w:tcPr>
          <w:p w14:paraId="472C17B7" w14:textId="77777777" w:rsidR="00F0626A" w:rsidRPr="00C70C07" w:rsidRDefault="00A0568D" w:rsidP="001713D2">
            <w:pPr>
              <w:rPr>
                <w:rFonts w:ascii="Montserrat" w:hAnsi="Montserrat"/>
                <w:sz w:val="18"/>
                <w:szCs w:val="18"/>
                <w:shd w:val="clear" w:color="auto" w:fill="BDD6EE"/>
              </w:rPr>
            </w:pPr>
            <w:r w:rsidRPr="00C70C07">
              <w:rPr>
                <w:rFonts w:ascii="Montserrat" w:hAnsi="Montserrat"/>
                <w:sz w:val="18"/>
                <w:szCs w:val="18"/>
                <w:shd w:val="clear" w:color="auto" w:fill="BDD6EE"/>
              </w:rPr>
              <w:t>3.5</w:t>
            </w:r>
          </w:p>
        </w:tc>
      </w:tr>
      <w:tr w:rsidR="00F0626A" w:rsidRPr="00C70C07" w14:paraId="64BDE9CC" w14:textId="77777777" w:rsidTr="000E4393">
        <w:trPr>
          <w:trHeight w:val="460"/>
        </w:trPr>
        <w:tc>
          <w:tcPr>
            <w:tcW w:w="3875" w:type="dxa"/>
            <w:vMerge/>
            <w:tcMar>
              <w:top w:w="100" w:type="dxa"/>
              <w:left w:w="100" w:type="dxa"/>
              <w:bottom w:w="100" w:type="dxa"/>
              <w:right w:w="100" w:type="dxa"/>
            </w:tcMar>
          </w:tcPr>
          <w:p w14:paraId="54EE35D0" w14:textId="77777777" w:rsidR="00F0626A" w:rsidRPr="00C70C07" w:rsidRDefault="00F0626A" w:rsidP="001713D2">
            <w:pPr>
              <w:rPr>
                <w:rFonts w:ascii="Montserrat" w:hAnsi="Montserrat"/>
              </w:rPr>
            </w:pPr>
          </w:p>
        </w:tc>
        <w:tc>
          <w:tcPr>
            <w:tcW w:w="3874" w:type="dxa"/>
            <w:shd w:val="clear" w:color="auto" w:fill="BDD6EE"/>
            <w:tcMar>
              <w:top w:w="100" w:type="dxa"/>
              <w:left w:w="100" w:type="dxa"/>
              <w:bottom w:w="100" w:type="dxa"/>
              <w:right w:w="100" w:type="dxa"/>
            </w:tcMar>
            <w:vAlign w:val="bottom"/>
          </w:tcPr>
          <w:p w14:paraId="4ECD6E86" w14:textId="77777777" w:rsidR="00F0626A" w:rsidRPr="00C70C07" w:rsidRDefault="00A0568D" w:rsidP="001713D2">
            <w:pPr>
              <w:rPr>
                <w:rFonts w:ascii="Montserrat" w:hAnsi="Montserrat"/>
                <w:sz w:val="18"/>
                <w:szCs w:val="18"/>
                <w:shd w:val="clear" w:color="auto" w:fill="BDD6EE"/>
              </w:rPr>
            </w:pPr>
            <w:r w:rsidRPr="00C70C07">
              <w:rPr>
                <w:rFonts w:ascii="Montserrat" w:hAnsi="Montserrat"/>
                <w:sz w:val="18"/>
                <w:szCs w:val="18"/>
                <w:shd w:val="clear" w:color="auto" w:fill="BDD6EE"/>
              </w:rPr>
              <w:t>Sub-national location*</w:t>
            </w:r>
          </w:p>
        </w:tc>
        <w:tc>
          <w:tcPr>
            <w:tcW w:w="1276" w:type="dxa"/>
            <w:shd w:val="clear" w:color="auto" w:fill="BDD6EE"/>
            <w:tcMar>
              <w:top w:w="100" w:type="dxa"/>
              <w:left w:w="100" w:type="dxa"/>
              <w:bottom w:w="100" w:type="dxa"/>
              <w:right w:w="100" w:type="dxa"/>
            </w:tcMar>
            <w:vAlign w:val="bottom"/>
          </w:tcPr>
          <w:p w14:paraId="42CF6866" w14:textId="77777777" w:rsidR="00F0626A" w:rsidRPr="00C70C07" w:rsidRDefault="00A0568D" w:rsidP="001713D2">
            <w:pPr>
              <w:rPr>
                <w:rFonts w:ascii="Montserrat" w:hAnsi="Montserrat"/>
                <w:sz w:val="18"/>
                <w:szCs w:val="18"/>
                <w:shd w:val="clear" w:color="auto" w:fill="BDD6EE"/>
              </w:rPr>
            </w:pPr>
            <w:r w:rsidRPr="00C70C07">
              <w:rPr>
                <w:rFonts w:ascii="Montserrat" w:hAnsi="Montserrat"/>
                <w:sz w:val="18"/>
                <w:szCs w:val="18"/>
                <w:shd w:val="clear" w:color="auto" w:fill="BDD6EE"/>
              </w:rPr>
              <w:t>3.5</w:t>
            </w:r>
          </w:p>
        </w:tc>
      </w:tr>
      <w:tr w:rsidR="00F0626A" w:rsidRPr="00C70C07" w14:paraId="6B840614" w14:textId="77777777" w:rsidTr="000E4393">
        <w:trPr>
          <w:trHeight w:val="460"/>
        </w:trPr>
        <w:tc>
          <w:tcPr>
            <w:tcW w:w="3875" w:type="dxa"/>
            <w:vMerge/>
            <w:tcMar>
              <w:top w:w="100" w:type="dxa"/>
              <w:left w:w="100" w:type="dxa"/>
              <w:bottom w:w="100" w:type="dxa"/>
              <w:right w:w="100" w:type="dxa"/>
            </w:tcMar>
          </w:tcPr>
          <w:p w14:paraId="0F15DB66" w14:textId="77777777" w:rsidR="00F0626A" w:rsidRPr="00C70C07" w:rsidRDefault="00F0626A" w:rsidP="001713D2">
            <w:pPr>
              <w:rPr>
                <w:rFonts w:ascii="Montserrat" w:hAnsi="Montserrat"/>
              </w:rPr>
            </w:pPr>
          </w:p>
        </w:tc>
        <w:tc>
          <w:tcPr>
            <w:tcW w:w="3874" w:type="dxa"/>
            <w:shd w:val="clear" w:color="auto" w:fill="BDD6EE"/>
            <w:tcMar>
              <w:top w:w="100" w:type="dxa"/>
              <w:left w:w="100" w:type="dxa"/>
              <w:bottom w:w="100" w:type="dxa"/>
              <w:right w:w="100" w:type="dxa"/>
            </w:tcMar>
            <w:vAlign w:val="bottom"/>
          </w:tcPr>
          <w:p w14:paraId="6E21E293" w14:textId="5877C440" w:rsidR="00F0626A" w:rsidRPr="00C70C07" w:rsidRDefault="00A0568D" w:rsidP="001713D2">
            <w:pPr>
              <w:rPr>
                <w:rFonts w:ascii="Montserrat" w:hAnsi="Montserrat"/>
                <w:sz w:val="18"/>
                <w:szCs w:val="18"/>
                <w:shd w:val="clear" w:color="auto" w:fill="BDD6EE"/>
              </w:rPr>
            </w:pPr>
            <w:del w:id="368" w:author="Alex Tilley" w:date="2021-04-22T17:24:00Z">
              <w:r w:rsidRPr="00C70C07" w:rsidDel="00D348A4">
                <w:rPr>
                  <w:rFonts w:ascii="Montserrat" w:hAnsi="Montserrat"/>
                  <w:sz w:val="18"/>
                  <w:szCs w:val="18"/>
                  <w:shd w:val="clear" w:color="auto" w:fill="BDD6EE"/>
                </w:rPr>
                <w:delText>Implementer</w:delText>
              </w:r>
            </w:del>
            <w:ins w:id="369" w:author="Alex Tilley" w:date="2021-04-22T17:24:00Z">
              <w:r w:rsidR="00D348A4">
                <w:rPr>
                  <w:rFonts w:ascii="Montserrat" w:hAnsi="Montserrat"/>
                  <w:sz w:val="18"/>
                  <w:szCs w:val="18"/>
                  <w:shd w:val="clear" w:color="auto" w:fill="BDD6EE"/>
                </w:rPr>
                <w:t>Conditions</w:t>
              </w:r>
            </w:ins>
          </w:p>
        </w:tc>
        <w:tc>
          <w:tcPr>
            <w:tcW w:w="1276" w:type="dxa"/>
            <w:shd w:val="clear" w:color="auto" w:fill="BDD6EE"/>
            <w:tcMar>
              <w:top w:w="100" w:type="dxa"/>
              <w:left w:w="100" w:type="dxa"/>
              <w:bottom w:w="100" w:type="dxa"/>
              <w:right w:w="100" w:type="dxa"/>
            </w:tcMar>
            <w:vAlign w:val="bottom"/>
          </w:tcPr>
          <w:p w14:paraId="38DC8380" w14:textId="77777777" w:rsidR="00F0626A" w:rsidRPr="00C70C07" w:rsidRDefault="00A0568D" w:rsidP="001713D2">
            <w:pPr>
              <w:rPr>
                <w:rFonts w:ascii="Montserrat" w:hAnsi="Montserrat"/>
                <w:sz w:val="18"/>
                <w:szCs w:val="18"/>
                <w:shd w:val="clear" w:color="auto" w:fill="BDD6EE"/>
              </w:rPr>
            </w:pPr>
            <w:r w:rsidRPr="00C70C07">
              <w:rPr>
                <w:rFonts w:ascii="Montserrat" w:hAnsi="Montserrat"/>
                <w:sz w:val="18"/>
                <w:szCs w:val="18"/>
                <w:shd w:val="clear" w:color="auto" w:fill="BDD6EE"/>
              </w:rPr>
              <w:t>3.5</w:t>
            </w:r>
          </w:p>
        </w:tc>
      </w:tr>
      <w:tr w:rsidR="00F0626A" w:rsidRPr="00C70C07" w14:paraId="6F4E2987" w14:textId="77777777" w:rsidTr="000E4393">
        <w:trPr>
          <w:trHeight w:val="460"/>
        </w:trPr>
        <w:tc>
          <w:tcPr>
            <w:tcW w:w="3875" w:type="dxa"/>
            <w:vMerge/>
            <w:tcMar>
              <w:top w:w="100" w:type="dxa"/>
              <w:left w:w="100" w:type="dxa"/>
              <w:bottom w:w="100" w:type="dxa"/>
              <w:right w:w="100" w:type="dxa"/>
            </w:tcMar>
          </w:tcPr>
          <w:p w14:paraId="1C5CEE8E" w14:textId="77777777" w:rsidR="00F0626A" w:rsidRPr="00C70C07" w:rsidRDefault="00F0626A" w:rsidP="001713D2">
            <w:pPr>
              <w:rPr>
                <w:rFonts w:ascii="Montserrat" w:hAnsi="Montserrat"/>
              </w:rPr>
            </w:pPr>
          </w:p>
        </w:tc>
        <w:tc>
          <w:tcPr>
            <w:tcW w:w="3874" w:type="dxa"/>
            <w:shd w:val="clear" w:color="auto" w:fill="BDD6EE"/>
            <w:tcMar>
              <w:top w:w="100" w:type="dxa"/>
              <w:left w:w="100" w:type="dxa"/>
              <w:bottom w:w="100" w:type="dxa"/>
              <w:right w:w="100" w:type="dxa"/>
            </w:tcMar>
            <w:vAlign w:val="bottom"/>
          </w:tcPr>
          <w:p w14:paraId="76829880" w14:textId="77777777" w:rsidR="00F0626A" w:rsidRPr="00C70C07" w:rsidRDefault="00A0568D" w:rsidP="001713D2">
            <w:pPr>
              <w:rPr>
                <w:rFonts w:ascii="Montserrat" w:hAnsi="Montserrat"/>
                <w:sz w:val="18"/>
                <w:szCs w:val="18"/>
                <w:shd w:val="clear" w:color="auto" w:fill="BDD6EE"/>
              </w:rPr>
            </w:pPr>
            <w:r w:rsidRPr="00C70C07">
              <w:rPr>
                <w:rFonts w:ascii="Montserrat" w:hAnsi="Montserrat"/>
                <w:sz w:val="18"/>
                <w:szCs w:val="18"/>
                <w:shd w:val="clear" w:color="auto" w:fill="BDD6EE"/>
              </w:rPr>
              <w:t>Unique ID</w:t>
            </w:r>
          </w:p>
        </w:tc>
        <w:tc>
          <w:tcPr>
            <w:tcW w:w="1276" w:type="dxa"/>
            <w:shd w:val="clear" w:color="auto" w:fill="BDD6EE"/>
            <w:tcMar>
              <w:top w:w="100" w:type="dxa"/>
              <w:left w:w="100" w:type="dxa"/>
              <w:bottom w:w="100" w:type="dxa"/>
              <w:right w:w="100" w:type="dxa"/>
            </w:tcMar>
            <w:vAlign w:val="bottom"/>
          </w:tcPr>
          <w:p w14:paraId="1271CB4A" w14:textId="77777777" w:rsidR="00F0626A" w:rsidRPr="00C70C07" w:rsidRDefault="00A0568D" w:rsidP="001713D2">
            <w:pPr>
              <w:rPr>
                <w:rFonts w:ascii="Montserrat" w:hAnsi="Montserrat"/>
                <w:sz w:val="18"/>
                <w:szCs w:val="18"/>
                <w:shd w:val="clear" w:color="auto" w:fill="BDD6EE"/>
              </w:rPr>
            </w:pPr>
            <w:r w:rsidRPr="00C70C07">
              <w:rPr>
                <w:rFonts w:ascii="Montserrat" w:hAnsi="Montserrat"/>
                <w:sz w:val="18"/>
                <w:szCs w:val="18"/>
                <w:shd w:val="clear" w:color="auto" w:fill="BDD6EE"/>
              </w:rPr>
              <w:t>3.5</w:t>
            </w:r>
          </w:p>
        </w:tc>
      </w:tr>
      <w:tr w:rsidR="00F0626A" w:rsidRPr="00C70C07" w14:paraId="7315CCEE" w14:textId="77777777" w:rsidTr="000E4393">
        <w:trPr>
          <w:trHeight w:val="460"/>
        </w:trPr>
        <w:tc>
          <w:tcPr>
            <w:tcW w:w="3875" w:type="dxa"/>
            <w:vMerge w:val="restart"/>
            <w:shd w:val="clear" w:color="auto" w:fill="DEEAF6"/>
            <w:tcMar>
              <w:top w:w="100" w:type="dxa"/>
              <w:left w:w="100" w:type="dxa"/>
              <w:bottom w:w="100" w:type="dxa"/>
              <w:right w:w="100" w:type="dxa"/>
            </w:tcMar>
          </w:tcPr>
          <w:p w14:paraId="44F018C6" w14:textId="77777777" w:rsidR="00F0626A" w:rsidRPr="00C70C07" w:rsidRDefault="00A0568D" w:rsidP="00B9316E">
            <w:pPr>
              <w:rPr>
                <w:rFonts w:ascii="Montserrat" w:hAnsi="Montserrat"/>
                <w:sz w:val="18"/>
                <w:szCs w:val="18"/>
                <w:shd w:val="clear" w:color="auto" w:fill="DEEAF6"/>
              </w:rPr>
            </w:pPr>
            <w:r w:rsidRPr="00C70C07">
              <w:rPr>
                <w:rFonts w:ascii="Montserrat" w:hAnsi="Montserrat"/>
                <w:sz w:val="18"/>
                <w:szCs w:val="18"/>
                <w:shd w:val="clear" w:color="auto" w:fill="DEEAF6"/>
              </w:rPr>
              <w:t xml:space="preserve">Joining-up </w:t>
            </w:r>
            <w:r w:rsidR="00B9316E" w:rsidRPr="00C70C07">
              <w:rPr>
                <w:rFonts w:ascii="Montserrat" w:hAnsi="Montserrat"/>
                <w:sz w:val="18"/>
                <w:szCs w:val="18"/>
                <w:shd w:val="clear" w:color="auto" w:fill="DEEAF6"/>
              </w:rPr>
              <w:t>development data</w:t>
            </w:r>
          </w:p>
        </w:tc>
        <w:tc>
          <w:tcPr>
            <w:tcW w:w="3874" w:type="dxa"/>
            <w:shd w:val="clear" w:color="auto" w:fill="DEEAF6"/>
            <w:tcMar>
              <w:top w:w="100" w:type="dxa"/>
              <w:left w:w="100" w:type="dxa"/>
              <w:bottom w:w="100" w:type="dxa"/>
              <w:right w:w="100" w:type="dxa"/>
            </w:tcMar>
            <w:vAlign w:val="bottom"/>
          </w:tcPr>
          <w:p w14:paraId="5CB08FC9" w14:textId="77777777" w:rsidR="00F0626A" w:rsidRPr="00C70C07" w:rsidRDefault="00A0568D" w:rsidP="001713D2">
            <w:pPr>
              <w:rPr>
                <w:rFonts w:ascii="Montserrat" w:hAnsi="Montserrat"/>
                <w:sz w:val="18"/>
                <w:szCs w:val="18"/>
                <w:shd w:val="clear" w:color="auto" w:fill="DEEAF6"/>
              </w:rPr>
            </w:pPr>
            <w:r w:rsidRPr="00C70C07">
              <w:rPr>
                <w:rFonts w:ascii="Montserrat" w:hAnsi="Montserrat"/>
                <w:sz w:val="18"/>
                <w:szCs w:val="18"/>
                <w:shd w:val="clear" w:color="auto" w:fill="DEEAF6"/>
              </w:rPr>
              <w:t>Flow type</w:t>
            </w:r>
          </w:p>
        </w:tc>
        <w:tc>
          <w:tcPr>
            <w:tcW w:w="1276" w:type="dxa"/>
            <w:shd w:val="clear" w:color="auto" w:fill="DEEAF6"/>
            <w:tcMar>
              <w:top w:w="100" w:type="dxa"/>
              <w:left w:w="100" w:type="dxa"/>
              <w:bottom w:w="100" w:type="dxa"/>
              <w:right w:w="100" w:type="dxa"/>
            </w:tcMar>
            <w:vAlign w:val="bottom"/>
          </w:tcPr>
          <w:p w14:paraId="4C14313B" w14:textId="52610720" w:rsidR="00F0626A" w:rsidRPr="00C70C07" w:rsidRDefault="00A0568D" w:rsidP="001713D2">
            <w:pPr>
              <w:rPr>
                <w:rFonts w:ascii="Montserrat" w:hAnsi="Montserrat"/>
                <w:sz w:val="18"/>
                <w:szCs w:val="18"/>
                <w:shd w:val="clear" w:color="auto" w:fill="DEEAF6"/>
              </w:rPr>
            </w:pPr>
            <w:del w:id="370" w:author="Alex Tilley" w:date="2021-04-22T17:26:00Z">
              <w:r w:rsidRPr="00C70C07" w:rsidDel="00753DE1">
                <w:rPr>
                  <w:rFonts w:ascii="Montserrat" w:hAnsi="Montserrat"/>
                  <w:sz w:val="18"/>
                  <w:szCs w:val="18"/>
                  <w:shd w:val="clear" w:color="auto" w:fill="DEEAF6"/>
                </w:rPr>
                <w:delText>3.33</w:delText>
              </w:r>
            </w:del>
            <w:ins w:id="371" w:author="Alex Tilley" w:date="2021-04-22T17:26:00Z">
              <w:r w:rsidR="00753DE1">
                <w:rPr>
                  <w:rFonts w:ascii="Montserrat" w:hAnsi="Montserrat"/>
                  <w:sz w:val="18"/>
                  <w:szCs w:val="18"/>
                  <w:shd w:val="clear" w:color="auto" w:fill="DEEAF6"/>
                </w:rPr>
                <w:t>3</w:t>
              </w:r>
            </w:ins>
          </w:p>
        </w:tc>
      </w:tr>
      <w:tr w:rsidR="00F0626A" w:rsidRPr="00C70C07" w14:paraId="634F85D6" w14:textId="77777777" w:rsidTr="000E4393">
        <w:trPr>
          <w:trHeight w:val="460"/>
        </w:trPr>
        <w:tc>
          <w:tcPr>
            <w:tcW w:w="3875" w:type="dxa"/>
            <w:vMerge/>
            <w:tcMar>
              <w:top w:w="100" w:type="dxa"/>
              <w:left w:w="100" w:type="dxa"/>
              <w:bottom w:w="100" w:type="dxa"/>
              <w:right w:w="100" w:type="dxa"/>
            </w:tcMar>
          </w:tcPr>
          <w:p w14:paraId="5B7C8709" w14:textId="77777777" w:rsidR="00F0626A" w:rsidRPr="00C70C07" w:rsidRDefault="00F0626A" w:rsidP="001713D2">
            <w:pPr>
              <w:rPr>
                <w:rFonts w:ascii="Montserrat" w:hAnsi="Montserrat"/>
              </w:rPr>
            </w:pPr>
          </w:p>
        </w:tc>
        <w:tc>
          <w:tcPr>
            <w:tcW w:w="3874" w:type="dxa"/>
            <w:shd w:val="clear" w:color="auto" w:fill="DEEAF6"/>
            <w:tcMar>
              <w:top w:w="100" w:type="dxa"/>
              <w:left w:w="100" w:type="dxa"/>
              <w:bottom w:w="100" w:type="dxa"/>
              <w:right w:w="100" w:type="dxa"/>
            </w:tcMar>
            <w:vAlign w:val="bottom"/>
          </w:tcPr>
          <w:p w14:paraId="692A46E1" w14:textId="77777777" w:rsidR="00F0626A" w:rsidRPr="00C70C07" w:rsidRDefault="00A0568D" w:rsidP="001713D2">
            <w:pPr>
              <w:rPr>
                <w:rFonts w:ascii="Montserrat" w:hAnsi="Montserrat"/>
                <w:sz w:val="18"/>
                <w:szCs w:val="18"/>
                <w:shd w:val="clear" w:color="auto" w:fill="DEEAF6"/>
              </w:rPr>
            </w:pPr>
            <w:r w:rsidRPr="00C70C07">
              <w:rPr>
                <w:rFonts w:ascii="Montserrat" w:hAnsi="Montserrat"/>
                <w:sz w:val="18"/>
                <w:szCs w:val="18"/>
                <w:shd w:val="clear" w:color="auto" w:fill="DEEAF6"/>
              </w:rPr>
              <w:t>Aid type</w:t>
            </w:r>
          </w:p>
        </w:tc>
        <w:tc>
          <w:tcPr>
            <w:tcW w:w="1276" w:type="dxa"/>
            <w:shd w:val="clear" w:color="auto" w:fill="DEEAF6"/>
            <w:tcMar>
              <w:top w:w="100" w:type="dxa"/>
              <w:left w:w="100" w:type="dxa"/>
              <w:bottom w:w="100" w:type="dxa"/>
              <w:right w:w="100" w:type="dxa"/>
            </w:tcMar>
            <w:vAlign w:val="bottom"/>
          </w:tcPr>
          <w:p w14:paraId="16D08AF2" w14:textId="1A30C1F4" w:rsidR="00F0626A" w:rsidRPr="00C70C07" w:rsidRDefault="00A0568D" w:rsidP="001713D2">
            <w:pPr>
              <w:rPr>
                <w:rFonts w:ascii="Montserrat" w:hAnsi="Montserrat"/>
                <w:sz w:val="18"/>
                <w:szCs w:val="18"/>
                <w:shd w:val="clear" w:color="auto" w:fill="DEEAF6"/>
              </w:rPr>
            </w:pPr>
            <w:del w:id="372" w:author="Alex Tilley" w:date="2021-04-22T17:26:00Z">
              <w:r w:rsidRPr="00C70C07" w:rsidDel="00753DE1">
                <w:rPr>
                  <w:rFonts w:ascii="Montserrat" w:hAnsi="Montserrat"/>
                  <w:sz w:val="18"/>
                  <w:szCs w:val="18"/>
                  <w:shd w:val="clear" w:color="auto" w:fill="DEEAF6"/>
                </w:rPr>
                <w:delText>3.33</w:delText>
              </w:r>
            </w:del>
            <w:ins w:id="373" w:author="Alex Tilley" w:date="2021-04-22T17:26:00Z">
              <w:r w:rsidR="00753DE1">
                <w:rPr>
                  <w:rFonts w:ascii="Montserrat" w:hAnsi="Montserrat"/>
                  <w:sz w:val="18"/>
                  <w:szCs w:val="18"/>
                  <w:shd w:val="clear" w:color="auto" w:fill="DEEAF6"/>
                </w:rPr>
                <w:t>3</w:t>
              </w:r>
            </w:ins>
          </w:p>
        </w:tc>
      </w:tr>
      <w:tr w:rsidR="00F0626A" w:rsidRPr="00C70C07" w14:paraId="65468478" w14:textId="77777777" w:rsidTr="000E4393">
        <w:trPr>
          <w:trHeight w:val="460"/>
        </w:trPr>
        <w:tc>
          <w:tcPr>
            <w:tcW w:w="3875" w:type="dxa"/>
            <w:vMerge/>
            <w:tcMar>
              <w:top w:w="100" w:type="dxa"/>
              <w:left w:w="100" w:type="dxa"/>
              <w:bottom w:w="100" w:type="dxa"/>
              <w:right w:w="100" w:type="dxa"/>
            </w:tcMar>
          </w:tcPr>
          <w:p w14:paraId="38BCEAF8" w14:textId="77777777" w:rsidR="00F0626A" w:rsidRPr="00C70C07" w:rsidRDefault="00F0626A" w:rsidP="001713D2">
            <w:pPr>
              <w:rPr>
                <w:rFonts w:ascii="Montserrat" w:hAnsi="Montserrat"/>
              </w:rPr>
            </w:pPr>
          </w:p>
        </w:tc>
        <w:tc>
          <w:tcPr>
            <w:tcW w:w="3874" w:type="dxa"/>
            <w:shd w:val="clear" w:color="auto" w:fill="DEEAF6"/>
            <w:tcMar>
              <w:top w:w="100" w:type="dxa"/>
              <w:left w:w="100" w:type="dxa"/>
              <w:bottom w:w="100" w:type="dxa"/>
              <w:right w:w="100" w:type="dxa"/>
            </w:tcMar>
            <w:vAlign w:val="bottom"/>
          </w:tcPr>
          <w:p w14:paraId="1FEE1531" w14:textId="77777777" w:rsidR="00F0626A" w:rsidRPr="00C70C07" w:rsidRDefault="00A0568D" w:rsidP="001713D2">
            <w:pPr>
              <w:rPr>
                <w:rFonts w:ascii="Montserrat" w:hAnsi="Montserrat"/>
                <w:sz w:val="18"/>
                <w:szCs w:val="18"/>
                <w:shd w:val="clear" w:color="auto" w:fill="DEEAF6"/>
              </w:rPr>
            </w:pPr>
            <w:r w:rsidRPr="00C70C07">
              <w:rPr>
                <w:rFonts w:ascii="Montserrat" w:hAnsi="Montserrat"/>
                <w:sz w:val="18"/>
                <w:szCs w:val="18"/>
                <w:shd w:val="clear" w:color="auto" w:fill="DEEAF6"/>
              </w:rPr>
              <w:t>Finance type</w:t>
            </w:r>
          </w:p>
        </w:tc>
        <w:tc>
          <w:tcPr>
            <w:tcW w:w="1276" w:type="dxa"/>
            <w:shd w:val="clear" w:color="auto" w:fill="DEEAF6"/>
            <w:tcMar>
              <w:top w:w="100" w:type="dxa"/>
              <w:left w:w="100" w:type="dxa"/>
              <w:bottom w:w="100" w:type="dxa"/>
              <w:right w:w="100" w:type="dxa"/>
            </w:tcMar>
            <w:vAlign w:val="bottom"/>
          </w:tcPr>
          <w:p w14:paraId="27542C5D" w14:textId="5D31E6C5" w:rsidR="00F0626A" w:rsidRPr="00C70C07" w:rsidRDefault="00A0568D" w:rsidP="001713D2">
            <w:pPr>
              <w:rPr>
                <w:rFonts w:ascii="Montserrat" w:hAnsi="Montserrat"/>
                <w:sz w:val="18"/>
                <w:szCs w:val="18"/>
                <w:shd w:val="clear" w:color="auto" w:fill="DEEAF6"/>
              </w:rPr>
            </w:pPr>
            <w:del w:id="374" w:author="Alex Tilley" w:date="2021-04-22T17:26:00Z">
              <w:r w:rsidRPr="00C70C07" w:rsidDel="00753DE1">
                <w:rPr>
                  <w:rFonts w:ascii="Montserrat" w:hAnsi="Montserrat"/>
                  <w:sz w:val="18"/>
                  <w:szCs w:val="18"/>
                  <w:shd w:val="clear" w:color="auto" w:fill="DEEAF6"/>
                </w:rPr>
                <w:delText>3.33</w:delText>
              </w:r>
            </w:del>
            <w:ins w:id="375" w:author="Alex Tilley" w:date="2021-04-22T17:26:00Z">
              <w:r w:rsidR="00753DE1">
                <w:rPr>
                  <w:rFonts w:ascii="Montserrat" w:hAnsi="Montserrat"/>
                  <w:sz w:val="18"/>
                  <w:szCs w:val="18"/>
                  <w:shd w:val="clear" w:color="auto" w:fill="DEEAF6"/>
                </w:rPr>
                <w:t>3</w:t>
              </w:r>
            </w:ins>
          </w:p>
        </w:tc>
      </w:tr>
      <w:tr w:rsidR="00F0626A" w:rsidRPr="00C70C07" w14:paraId="0DAFB6F8" w14:textId="77777777" w:rsidTr="000E4393">
        <w:trPr>
          <w:trHeight w:val="460"/>
        </w:trPr>
        <w:tc>
          <w:tcPr>
            <w:tcW w:w="3875" w:type="dxa"/>
            <w:vMerge/>
            <w:tcMar>
              <w:top w:w="100" w:type="dxa"/>
              <w:left w:w="100" w:type="dxa"/>
              <w:bottom w:w="100" w:type="dxa"/>
              <w:right w:w="100" w:type="dxa"/>
            </w:tcMar>
          </w:tcPr>
          <w:p w14:paraId="505476BF" w14:textId="77777777" w:rsidR="00F0626A" w:rsidRPr="00C70C07" w:rsidRDefault="00F0626A" w:rsidP="001713D2">
            <w:pPr>
              <w:rPr>
                <w:rFonts w:ascii="Montserrat" w:hAnsi="Montserrat"/>
              </w:rPr>
            </w:pPr>
          </w:p>
        </w:tc>
        <w:tc>
          <w:tcPr>
            <w:tcW w:w="3874" w:type="dxa"/>
            <w:shd w:val="clear" w:color="auto" w:fill="DEEAF6"/>
            <w:tcMar>
              <w:top w:w="100" w:type="dxa"/>
              <w:left w:w="100" w:type="dxa"/>
              <w:bottom w:w="100" w:type="dxa"/>
              <w:right w:w="100" w:type="dxa"/>
            </w:tcMar>
            <w:vAlign w:val="bottom"/>
          </w:tcPr>
          <w:p w14:paraId="706E3117" w14:textId="77777777" w:rsidR="00F0626A" w:rsidRPr="00C70C07" w:rsidRDefault="00A0568D" w:rsidP="001713D2">
            <w:pPr>
              <w:rPr>
                <w:rFonts w:ascii="Montserrat" w:hAnsi="Montserrat"/>
                <w:sz w:val="18"/>
                <w:szCs w:val="18"/>
                <w:shd w:val="clear" w:color="auto" w:fill="DEEAF6"/>
              </w:rPr>
            </w:pPr>
            <w:r w:rsidRPr="00C70C07">
              <w:rPr>
                <w:rFonts w:ascii="Montserrat" w:hAnsi="Montserrat"/>
                <w:sz w:val="18"/>
                <w:szCs w:val="18"/>
                <w:shd w:val="clear" w:color="auto" w:fill="DEEAF6"/>
              </w:rPr>
              <w:t>Tied aid status</w:t>
            </w:r>
          </w:p>
        </w:tc>
        <w:tc>
          <w:tcPr>
            <w:tcW w:w="1276" w:type="dxa"/>
            <w:shd w:val="clear" w:color="auto" w:fill="DEEAF6"/>
            <w:tcMar>
              <w:top w:w="100" w:type="dxa"/>
              <w:left w:w="100" w:type="dxa"/>
              <w:bottom w:w="100" w:type="dxa"/>
              <w:right w:w="100" w:type="dxa"/>
            </w:tcMar>
            <w:vAlign w:val="bottom"/>
          </w:tcPr>
          <w:p w14:paraId="13BA20BC" w14:textId="64F78E04" w:rsidR="00F0626A" w:rsidRPr="00C70C07" w:rsidRDefault="00A0568D" w:rsidP="001713D2">
            <w:pPr>
              <w:rPr>
                <w:rFonts w:ascii="Montserrat" w:hAnsi="Montserrat"/>
                <w:sz w:val="18"/>
                <w:szCs w:val="18"/>
                <w:shd w:val="clear" w:color="auto" w:fill="DEEAF6"/>
              </w:rPr>
            </w:pPr>
            <w:del w:id="376" w:author="Alex Tilley" w:date="2021-04-22T17:26:00Z">
              <w:r w:rsidRPr="00C70C07" w:rsidDel="00753DE1">
                <w:rPr>
                  <w:rFonts w:ascii="Montserrat" w:hAnsi="Montserrat"/>
                  <w:sz w:val="18"/>
                  <w:szCs w:val="18"/>
                  <w:shd w:val="clear" w:color="auto" w:fill="DEEAF6"/>
                </w:rPr>
                <w:delText>3.33</w:delText>
              </w:r>
            </w:del>
            <w:ins w:id="377" w:author="Alex Tilley" w:date="2021-04-22T17:26:00Z">
              <w:r w:rsidR="00753DE1">
                <w:rPr>
                  <w:rFonts w:ascii="Montserrat" w:hAnsi="Montserrat"/>
                  <w:sz w:val="18"/>
                  <w:szCs w:val="18"/>
                  <w:shd w:val="clear" w:color="auto" w:fill="DEEAF6"/>
                </w:rPr>
                <w:t>3</w:t>
              </w:r>
            </w:ins>
          </w:p>
        </w:tc>
      </w:tr>
      <w:tr w:rsidR="00F0626A" w:rsidRPr="00C70C07" w14:paraId="253DEE8E" w14:textId="77777777" w:rsidTr="000E4393">
        <w:trPr>
          <w:trHeight w:val="460"/>
        </w:trPr>
        <w:tc>
          <w:tcPr>
            <w:tcW w:w="3875" w:type="dxa"/>
            <w:vMerge/>
            <w:tcMar>
              <w:top w:w="100" w:type="dxa"/>
              <w:left w:w="100" w:type="dxa"/>
              <w:bottom w:w="100" w:type="dxa"/>
              <w:right w:w="100" w:type="dxa"/>
            </w:tcMar>
          </w:tcPr>
          <w:p w14:paraId="7D94A11A" w14:textId="77777777" w:rsidR="00F0626A" w:rsidRPr="00C70C07" w:rsidRDefault="00F0626A" w:rsidP="001713D2">
            <w:pPr>
              <w:rPr>
                <w:rFonts w:ascii="Montserrat" w:hAnsi="Montserrat"/>
              </w:rPr>
            </w:pPr>
          </w:p>
        </w:tc>
        <w:tc>
          <w:tcPr>
            <w:tcW w:w="3874" w:type="dxa"/>
            <w:shd w:val="clear" w:color="auto" w:fill="DEEAF6"/>
            <w:tcMar>
              <w:top w:w="100" w:type="dxa"/>
              <w:left w:w="100" w:type="dxa"/>
              <w:bottom w:w="100" w:type="dxa"/>
              <w:right w:w="100" w:type="dxa"/>
            </w:tcMar>
            <w:vAlign w:val="bottom"/>
          </w:tcPr>
          <w:p w14:paraId="7AEF4C92" w14:textId="617734D4" w:rsidR="00F0626A" w:rsidRPr="00C70C07" w:rsidRDefault="00A0568D" w:rsidP="001713D2">
            <w:pPr>
              <w:rPr>
                <w:rFonts w:ascii="Montserrat" w:hAnsi="Montserrat"/>
                <w:sz w:val="18"/>
                <w:szCs w:val="18"/>
                <w:shd w:val="clear" w:color="auto" w:fill="DEEAF6"/>
              </w:rPr>
            </w:pPr>
            <w:del w:id="378" w:author="Alex Tilley" w:date="2021-04-22T17:24:00Z">
              <w:r w:rsidRPr="00C70C07" w:rsidDel="00D348A4">
                <w:rPr>
                  <w:rFonts w:ascii="Montserrat" w:hAnsi="Montserrat"/>
                  <w:sz w:val="18"/>
                  <w:szCs w:val="18"/>
                  <w:shd w:val="clear" w:color="auto" w:fill="DEEAF6"/>
                </w:rPr>
                <w:delText>Conditions</w:delText>
              </w:r>
            </w:del>
            <w:ins w:id="379" w:author="Alex Tilley" w:date="2021-04-22T17:24:00Z">
              <w:r w:rsidR="00D348A4">
                <w:rPr>
                  <w:rFonts w:ascii="Montserrat" w:hAnsi="Montserrat"/>
                  <w:sz w:val="18"/>
                  <w:szCs w:val="18"/>
                  <w:shd w:val="clear" w:color="auto" w:fill="DEEAF6"/>
                </w:rPr>
                <w:t>Networked data*</w:t>
              </w:r>
            </w:ins>
          </w:p>
        </w:tc>
        <w:tc>
          <w:tcPr>
            <w:tcW w:w="1276" w:type="dxa"/>
            <w:shd w:val="clear" w:color="auto" w:fill="DEEAF6"/>
            <w:tcMar>
              <w:top w:w="100" w:type="dxa"/>
              <w:left w:w="100" w:type="dxa"/>
              <w:bottom w:w="100" w:type="dxa"/>
              <w:right w:w="100" w:type="dxa"/>
            </w:tcMar>
            <w:vAlign w:val="bottom"/>
          </w:tcPr>
          <w:p w14:paraId="224764E5" w14:textId="529DF218" w:rsidR="00F0626A" w:rsidRPr="00C70C07" w:rsidRDefault="00A0568D" w:rsidP="001713D2">
            <w:pPr>
              <w:rPr>
                <w:rFonts w:ascii="Montserrat" w:hAnsi="Montserrat"/>
                <w:sz w:val="18"/>
                <w:szCs w:val="18"/>
                <w:shd w:val="clear" w:color="auto" w:fill="DEEAF6"/>
              </w:rPr>
            </w:pPr>
            <w:del w:id="380" w:author="Alex Tilley" w:date="2021-04-22T17:25:00Z">
              <w:r w:rsidRPr="00C70C07" w:rsidDel="00D348A4">
                <w:rPr>
                  <w:rFonts w:ascii="Montserrat" w:hAnsi="Montserrat"/>
                  <w:sz w:val="18"/>
                  <w:szCs w:val="18"/>
                  <w:shd w:val="clear" w:color="auto" w:fill="DEEAF6"/>
                </w:rPr>
                <w:delText>3.33</w:delText>
              </w:r>
            </w:del>
            <w:ins w:id="381" w:author="Alex Tilley" w:date="2021-04-22T17:25:00Z">
              <w:r w:rsidR="00D348A4">
                <w:rPr>
                  <w:rFonts w:ascii="Montserrat" w:hAnsi="Montserrat"/>
                  <w:sz w:val="18"/>
                  <w:szCs w:val="18"/>
                  <w:shd w:val="clear" w:color="auto" w:fill="DEEAF6"/>
                </w:rPr>
                <w:t>5</w:t>
              </w:r>
            </w:ins>
          </w:p>
        </w:tc>
      </w:tr>
      <w:tr w:rsidR="00F0626A" w:rsidRPr="00C70C07" w14:paraId="2699B27A" w14:textId="77777777" w:rsidTr="000E4393">
        <w:trPr>
          <w:trHeight w:val="460"/>
        </w:trPr>
        <w:tc>
          <w:tcPr>
            <w:tcW w:w="3875" w:type="dxa"/>
            <w:vMerge/>
            <w:tcMar>
              <w:top w:w="100" w:type="dxa"/>
              <w:left w:w="100" w:type="dxa"/>
              <w:bottom w:w="100" w:type="dxa"/>
              <w:right w:w="100" w:type="dxa"/>
            </w:tcMar>
          </w:tcPr>
          <w:p w14:paraId="45CBE3F5" w14:textId="77777777" w:rsidR="00F0626A" w:rsidRPr="00C70C07" w:rsidRDefault="00F0626A" w:rsidP="001713D2">
            <w:pPr>
              <w:rPr>
                <w:rFonts w:ascii="Montserrat" w:hAnsi="Montserrat"/>
              </w:rPr>
            </w:pPr>
          </w:p>
        </w:tc>
        <w:tc>
          <w:tcPr>
            <w:tcW w:w="3874" w:type="dxa"/>
            <w:shd w:val="clear" w:color="auto" w:fill="DEEAF6"/>
            <w:tcMar>
              <w:top w:w="100" w:type="dxa"/>
              <w:left w:w="100" w:type="dxa"/>
              <w:bottom w:w="100" w:type="dxa"/>
              <w:right w:w="100" w:type="dxa"/>
            </w:tcMar>
            <w:vAlign w:val="bottom"/>
          </w:tcPr>
          <w:p w14:paraId="7A56A578" w14:textId="77777777" w:rsidR="00F0626A" w:rsidRPr="00C70C07" w:rsidRDefault="00A0568D" w:rsidP="001713D2">
            <w:pPr>
              <w:rPr>
                <w:rFonts w:ascii="Montserrat" w:hAnsi="Montserrat"/>
                <w:sz w:val="18"/>
                <w:szCs w:val="18"/>
                <w:shd w:val="clear" w:color="auto" w:fill="DEEAF6"/>
              </w:rPr>
            </w:pPr>
            <w:r w:rsidRPr="00C70C07">
              <w:rPr>
                <w:rFonts w:ascii="Montserrat" w:hAnsi="Montserrat"/>
                <w:sz w:val="18"/>
                <w:szCs w:val="18"/>
                <w:shd w:val="clear" w:color="auto" w:fill="DEEAF6"/>
              </w:rPr>
              <w:t>Project procurement*</w:t>
            </w:r>
          </w:p>
        </w:tc>
        <w:tc>
          <w:tcPr>
            <w:tcW w:w="1276" w:type="dxa"/>
            <w:shd w:val="clear" w:color="auto" w:fill="DEEAF6"/>
            <w:tcMar>
              <w:top w:w="100" w:type="dxa"/>
              <w:left w:w="100" w:type="dxa"/>
              <w:bottom w:w="100" w:type="dxa"/>
              <w:right w:w="100" w:type="dxa"/>
            </w:tcMar>
            <w:vAlign w:val="bottom"/>
          </w:tcPr>
          <w:p w14:paraId="4CC14194" w14:textId="6ACB4DB5" w:rsidR="00F0626A" w:rsidRPr="00C70C07" w:rsidRDefault="00A0568D" w:rsidP="001713D2">
            <w:pPr>
              <w:rPr>
                <w:rFonts w:ascii="Montserrat" w:hAnsi="Montserrat"/>
                <w:sz w:val="18"/>
                <w:szCs w:val="18"/>
                <w:shd w:val="clear" w:color="auto" w:fill="DEEAF6"/>
              </w:rPr>
            </w:pPr>
            <w:del w:id="382" w:author="Alex Tilley" w:date="2021-04-22T17:26:00Z">
              <w:r w:rsidRPr="00C70C07" w:rsidDel="00753DE1">
                <w:rPr>
                  <w:rFonts w:ascii="Montserrat" w:hAnsi="Montserrat"/>
                  <w:sz w:val="18"/>
                  <w:szCs w:val="18"/>
                  <w:shd w:val="clear" w:color="auto" w:fill="DEEAF6"/>
                </w:rPr>
                <w:delText>3.33</w:delText>
              </w:r>
            </w:del>
            <w:ins w:id="383" w:author="Alex Tilley" w:date="2021-04-22T17:26:00Z">
              <w:r w:rsidR="00753DE1">
                <w:rPr>
                  <w:rFonts w:ascii="Montserrat" w:hAnsi="Montserrat"/>
                  <w:sz w:val="18"/>
                  <w:szCs w:val="18"/>
                  <w:shd w:val="clear" w:color="auto" w:fill="DEEAF6"/>
                </w:rPr>
                <w:t>3</w:t>
              </w:r>
            </w:ins>
          </w:p>
        </w:tc>
      </w:tr>
      <w:tr w:rsidR="00F0626A" w:rsidRPr="00C70C07" w14:paraId="7EF2C988" w14:textId="77777777" w:rsidTr="000E4393">
        <w:trPr>
          <w:trHeight w:val="460"/>
        </w:trPr>
        <w:tc>
          <w:tcPr>
            <w:tcW w:w="3875" w:type="dxa"/>
            <w:vMerge w:val="restart"/>
            <w:tcMar>
              <w:top w:w="100" w:type="dxa"/>
              <w:left w:w="100" w:type="dxa"/>
              <w:bottom w:w="100" w:type="dxa"/>
              <w:right w:w="100" w:type="dxa"/>
            </w:tcMar>
          </w:tcPr>
          <w:p w14:paraId="498B0D87" w14:textId="77777777" w:rsidR="00F0626A" w:rsidRPr="00C70C07" w:rsidRDefault="00A0568D" w:rsidP="001713D2">
            <w:pPr>
              <w:rPr>
                <w:rFonts w:ascii="Montserrat" w:hAnsi="Montserrat"/>
                <w:sz w:val="18"/>
                <w:szCs w:val="18"/>
              </w:rPr>
            </w:pPr>
            <w:r w:rsidRPr="00C70C07">
              <w:rPr>
                <w:rFonts w:ascii="Montserrat" w:hAnsi="Montserrat"/>
                <w:sz w:val="18"/>
                <w:szCs w:val="18"/>
              </w:rPr>
              <w:t>Performance</w:t>
            </w:r>
          </w:p>
        </w:tc>
        <w:tc>
          <w:tcPr>
            <w:tcW w:w="3874" w:type="dxa"/>
            <w:tcMar>
              <w:top w:w="100" w:type="dxa"/>
              <w:left w:w="100" w:type="dxa"/>
              <w:bottom w:w="100" w:type="dxa"/>
              <w:right w:w="100" w:type="dxa"/>
            </w:tcMar>
            <w:vAlign w:val="bottom"/>
          </w:tcPr>
          <w:p w14:paraId="79DE575B" w14:textId="77777777" w:rsidR="00F0626A" w:rsidRPr="00C70C07" w:rsidRDefault="00A0568D" w:rsidP="001713D2">
            <w:pPr>
              <w:rPr>
                <w:rFonts w:ascii="Montserrat" w:hAnsi="Montserrat"/>
                <w:sz w:val="18"/>
                <w:szCs w:val="18"/>
              </w:rPr>
            </w:pPr>
            <w:r w:rsidRPr="00C70C07">
              <w:rPr>
                <w:rFonts w:ascii="Montserrat" w:hAnsi="Montserrat"/>
                <w:sz w:val="18"/>
                <w:szCs w:val="18"/>
              </w:rPr>
              <w:t>Objectives</w:t>
            </w:r>
          </w:p>
        </w:tc>
        <w:tc>
          <w:tcPr>
            <w:tcW w:w="1276" w:type="dxa"/>
            <w:tcMar>
              <w:top w:w="100" w:type="dxa"/>
              <w:left w:w="100" w:type="dxa"/>
              <w:bottom w:w="100" w:type="dxa"/>
              <w:right w:w="100" w:type="dxa"/>
            </w:tcMar>
            <w:vAlign w:val="bottom"/>
          </w:tcPr>
          <w:p w14:paraId="758669EA" w14:textId="77777777" w:rsidR="00F0626A" w:rsidRPr="00C70C07" w:rsidRDefault="00A0568D" w:rsidP="001713D2">
            <w:pPr>
              <w:rPr>
                <w:rFonts w:ascii="Montserrat" w:hAnsi="Montserrat"/>
                <w:sz w:val="18"/>
                <w:szCs w:val="18"/>
              </w:rPr>
            </w:pPr>
            <w:r w:rsidRPr="00C70C07">
              <w:rPr>
                <w:rFonts w:ascii="Montserrat" w:hAnsi="Montserrat"/>
                <w:sz w:val="18"/>
                <w:szCs w:val="18"/>
              </w:rPr>
              <w:t>5</w:t>
            </w:r>
          </w:p>
        </w:tc>
      </w:tr>
      <w:tr w:rsidR="00F0626A" w:rsidRPr="00C70C07" w14:paraId="5A9ACC22" w14:textId="77777777" w:rsidTr="000E4393">
        <w:trPr>
          <w:trHeight w:val="460"/>
        </w:trPr>
        <w:tc>
          <w:tcPr>
            <w:tcW w:w="3875" w:type="dxa"/>
            <w:vMerge/>
            <w:tcMar>
              <w:top w:w="100" w:type="dxa"/>
              <w:left w:w="100" w:type="dxa"/>
              <w:bottom w:w="100" w:type="dxa"/>
              <w:right w:w="100" w:type="dxa"/>
            </w:tcMar>
          </w:tcPr>
          <w:p w14:paraId="62AA447D" w14:textId="77777777" w:rsidR="00F0626A" w:rsidRPr="00C70C07" w:rsidRDefault="00F0626A" w:rsidP="001713D2">
            <w:pPr>
              <w:rPr>
                <w:rFonts w:ascii="Montserrat" w:hAnsi="Montserrat"/>
              </w:rPr>
            </w:pPr>
          </w:p>
        </w:tc>
        <w:tc>
          <w:tcPr>
            <w:tcW w:w="3874" w:type="dxa"/>
            <w:tcMar>
              <w:top w:w="100" w:type="dxa"/>
              <w:left w:w="100" w:type="dxa"/>
              <w:bottom w:w="100" w:type="dxa"/>
              <w:right w:w="100" w:type="dxa"/>
            </w:tcMar>
            <w:vAlign w:val="bottom"/>
          </w:tcPr>
          <w:p w14:paraId="1B0F42C5" w14:textId="77777777" w:rsidR="00F0626A" w:rsidRPr="00C70C07" w:rsidRDefault="00033B45" w:rsidP="001713D2">
            <w:pPr>
              <w:rPr>
                <w:rFonts w:ascii="Montserrat" w:hAnsi="Montserrat"/>
                <w:sz w:val="18"/>
                <w:szCs w:val="18"/>
              </w:rPr>
            </w:pPr>
            <w:r>
              <w:rPr>
                <w:rFonts w:ascii="Montserrat" w:hAnsi="Montserrat"/>
                <w:sz w:val="18"/>
                <w:szCs w:val="18"/>
              </w:rPr>
              <w:t>Pre-project i</w:t>
            </w:r>
            <w:r w:rsidR="00A0568D" w:rsidRPr="00C70C07">
              <w:rPr>
                <w:rFonts w:ascii="Montserrat" w:hAnsi="Montserrat"/>
                <w:sz w:val="18"/>
                <w:szCs w:val="18"/>
              </w:rPr>
              <w:t>mpact appraisal</w:t>
            </w:r>
          </w:p>
        </w:tc>
        <w:tc>
          <w:tcPr>
            <w:tcW w:w="1276" w:type="dxa"/>
            <w:tcMar>
              <w:top w:w="100" w:type="dxa"/>
              <w:left w:w="100" w:type="dxa"/>
              <w:bottom w:w="100" w:type="dxa"/>
              <w:right w:w="100" w:type="dxa"/>
            </w:tcMar>
            <w:vAlign w:val="bottom"/>
          </w:tcPr>
          <w:p w14:paraId="71796F78" w14:textId="77777777" w:rsidR="00F0626A" w:rsidRPr="00C70C07" w:rsidRDefault="00A0568D" w:rsidP="001713D2">
            <w:pPr>
              <w:rPr>
                <w:rFonts w:ascii="Montserrat" w:hAnsi="Montserrat"/>
                <w:sz w:val="18"/>
                <w:szCs w:val="18"/>
              </w:rPr>
            </w:pPr>
            <w:r w:rsidRPr="00C70C07">
              <w:rPr>
                <w:rFonts w:ascii="Montserrat" w:hAnsi="Montserrat"/>
                <w:sz w:val="18"/>
                <w:szCs w:val="18"/>
              </w:rPr>
              <w:t>5</w:t>
            </w:r>
          </w:p>
        </w:tc>
      </w:tr>
      <w:tr w:rsidR="00F0626A" w:rsidRPr="00C70C07" w14:paraId="78253553" w14:textId="77777777" w:rsidTr="000E4393">
        <w:trPr>
          <w:trHeight w:val="460"/>
        </w:trPr>
        <w:tc>
          <w:tcPr>
            <w:tcW w:w="3875" w:type="dxa"/>
            <w:vMerge/>
            <w:tcMar>
              <w:top w:w="100" w:type="dxa"/>
              <w:left w:w="100" w:type="dxa"/>
              <w:bottom w:w="100" w:type="dxa"/>
              <w:right w:w="100" w:type="dxa"/>
            </w:tcMar>
          </w:tcPr>
          <w:p w14:paraId="206060B3" w14:textId="77777777" w:rsidR="00F0626A" w:rsidRPr="00C70C07" w:rsidRDefault="00F0626A" w:rsidP="001713D2">
            <w:pPr>
              <w:rPr>
                <w:rFonts w:ascii="Montserrat" w:hAnsi="Montserrat"/>
              </w:rPr>
            </w:pPr>
          </w:p>
        </w:tc>
        <w:tc>
          <w:tcPr>
            <w:tcW w:w="3874" w:type="dxa"/>
            <w:tcMar>
              <w:top w:w="100" w:type="dxa"/>
              <w:left w:w="100" w:type="dxa"/>
              <w:bottom w:w="100" w:type="dxa"/>
              <w:right w:w="100" w:type="dxa"/>
            </w:tcMar>
            <w:vAlign w:val="bottom"/>
          </w:tcPr>
          <w:p w14:paraId="57792870" w14:textId="144F849C" w:rsidR="00F0626A" w:rsidRPr="00C70C07" w:rsidRDefault="00A0568D" w:rsidP="001713D2">
            <w:pPr>
              <w:rPr>
                <w:rFonts w:ascii="Montserrat" w:hAnsi="Montserrat"/>
                <w:sz w:val="18"/>
                <w:szCs w:val="18"/>
              </w:rPr>
            </w:pPr>
            <w:r w:rsidRPr="00C70C07">
              <w:rPr>
                <w:rFonts w:ascii="Montserrat" w:hAnsi="Montserrat"/>
                <w:sz w:val="18"/>
                <w:szCs w:val="18"/>
              </w:rPr>
              <w:t xml:space="preserve">Reviews and </w:t>
            </w:r>
            <w:r w:rsidR="00891FD9">
              <w:rPr>
                <w:rFonts w:ascii="Montserrat" w:hAnsi="Montserrat"/>
                <w:sz w:val="18"/>
                <w:szCs w:val="18"/>
              </w:rPr>
              <w:t>e</w:t>
            </w:r>
            <w:r w:rsidRPr="00C70C07">
              <w:rPr>
                <w:rFonts w:ascii="Montserrat" w:hAnsi="Montserrat"/>
                <w:sz w:val="18"/>
                <w:szCs w:val="18"/>
              </w:rPr>
              <w:t>valuations</w:t>
            </w:r>
          </w:p>
        </w:tc>
        <w:tc>
          <w:tcPr>
            <w:tcW w:w="1276" w:type="dxa"/>
            <w:tcMar>
              <w:top w:w="100" w:type="dxa"/>
              <w:left w:w="100" w:type="dxa"/>
              <w:bottom w:w="100" w:type="dxa"/>
              <w:right w:w="100" w:type="dxa"/>
            </w:tcMar>
            <w:vAlign w:val="bottom"/>
          </w:tcPr>
          <w:p w14:paraId="47FD0012" w14:textId="77777777" w:rsidR="00F0626A" w:rsidRPr="00C70C07" w:rsidRDefault="00A0568D" w:rsidP="001713D2">
            <w:pPr>
              <w:rPr>
                <w:rFonts w:ascii="Montserrat" w:hAnsi="Montserrat"/>
                <w:sz w:val="18"/>
                <w:szCs w:val="18"/>
              </w:rPr>
            </w:pPr>
            <w:r w:rsidRPr="00C70C07">
              <w:rPr>
                <w:rFonts w:ascii="Montserrat" w:hAnsi="Montserrat"/>
                <w:sz w:val="18"/>
                <w:szCs w:val="18"/>
              </w:rPr>
              <w:t>5</w:t>
            </w:r>
          </w:p>
        </w:tc>
      </w:tr>
      <w:tr w:rsidR="00F0626A" w:rsidRPr="00C70C07" w14:paraId="384D17B1" w14:textId="77777777" w:rsidTr="000E4393">
        <w:trPr>
          <w:trHeight w:val="460"/>
        </w:trPr>
        <w:tc>
          <w:tcPr>
            <w:tcW w:w="3875" w:type="dxa"/>
            <w:vMerge/>
            <w:tcMar>
              <w:top w:w="100" w:type="dxa"/>
              <w:left w:w="100" w:type="dxa"/>
              <w:bottom w:w="100" w:type="dxa"/>
              <w:right w:w="100" w:type="dxa"/>
            </w:tcMar>
          </w:tcPr>
          <w:p w14:paraId="38D8AB45" w14:textId="77777777" w:rsidR="00F0626A" w:rsidRPr="00C70C07" w:rsidRDefault="00F0626A" w:rsidP="001713D2">
            <w:pPr>
              <w:rPr>
                <w:rFonts w:ascii="Montserrat" w:hAnsi="Montserrat"/>
              </w:rPr>
            </w:pPr>
          </w:p>
        </w:tc>
        <w:tc>
          <w:tcPr>
            <w:tcW w:w="3874" w:type="dxa"/>
            <w:tcMar>
              <w:top w:w="100" w:type="dxa"/>
              <w:left w:w="100" w:type="dxa"/>
              <w:bottom w:w="100" w:type="dxa"/>
              <w:right w:w="100" w:type="dxa"/>
            </w:tcMar>
            <w:vAlign w:val="bottom"/>
          </w:tcPr>
          <w:p w14:paraId="0618358E" w14:textId="77777777" w:rsidR="00F0626A" w:rsidRPr="00C70C07" w:rsidRDefault="00A0568D" w:rsidP="001713D2">
            <w:pPr>
              <w:rPr>
                <w:rFonts w:ascii="Montserrat" w:hAnsi="Montserrat"/>
                <w:sz w:val="18"/>
                <w:szCs w:val="18"/>
              </w:rPr>
            </w:pPr>
            <w:r w:rsidRPr="00C70C07">
              <w:rPr>
                <w:rFonts w:ascii="Montserrat" w:hAnsi="Montserrat"/>
                <w:sz w:val="18"/>
                <w:szCs w:val="18"/>
              </w:rPr>
              <w:t>Results *</w:t>
            </w:r>
          </w:p>
        </w:tc>
        <w:tc>
          <w:tcPr>
            <w:tcW w:w="1276" w:type="dxa"/>
            <w:tcMar>
              <w:top w:w="100" w:type="dxa"/>
              <w:left w:w="100" w:type="dxa"/>
              <w:bottom w:w="100" w:type="dxa"/>
              <w:right w:w="100" w:type="dxa"/>
            </w:tcMar>
            <w:vAlign w:val="bottom"/>
          </w:tcPr>
          <w:p w14:paraId="6FD0C20D" w14:textId="77777777" w:rsidR="00F0626A" w:rsidRPr="00C70C07" w:rsidRDefault="00A0568D" w:rsidP="001713D2">
            <w:pPr>
              <w:rPr>
                <w:rFonts w:ascii="Montserrat" w:hAnsi="Montserrat"/>
                <w:sz w:val="18"/>
                <w:szCs w:val="18"/>
              </w:rPr>
            </w:pPr>
            <w:r w:rsidRPr="00C70C07">
              <w:rPr>
                <w:rFonts w:ascii="Montserrat" w:hAnsi="Montserrat"/>
                <w:sz w:val="18"/>
                <w:szCs w:val="18"/>
              </w:rPr>
              <w:t>5</w:t>
            </w:r>
          </w:p>
        </w:tc>
      </w:tr>
    </w:tbl>
    <w:p w14:paraId="18652524" w14:textId="77777777" w:rsidR="006E65CE" w:rsidRPr="00C70C07" w:rsidRDefault="00A0568D" w:rsidP="001713D2">
      <w:pPr>
        <w:rPr>
          <w:rFonts w:ascii="Montserrat" w:hAnsi="Montserrat"/>
          <w:sz w:val="18"/>
          <w:szCs w:val="18"/>
        </w:rPr>
      </w:pPr>
      <w:r w:rsidRPr="00C70C07">
        <w:rPr>
          <w:rFonts w:ascii="Montserrat" w:hAnsi="Montserrat"/>
          <w:sz w:val="18"/>
          <w:szCs w:val="18"/>
        </w:rPr>
        <w:t xml:space="preserve"> </w:t>
      </w:r>
    </w:p>
    <w:p w14:paraId="7A60AA62" w14:textId="77777777" w:rsidR="006E65CE" w:rsidRPr="00C70C07" w:rsidRDefault="006E65CE" w:rsidP="001713D2">
      <w:pPr>
        <w:rPr>
          <w:rFonts w:ascii="Montserrat" w:hAnsi="Montserrat"/>
        </w:rPr>
      </w:pPr>
    </w:p>
    <w:p w14:paraId="61E5933E" w14:textId="77777777" w:rsidR="00F0626A" w:rsidRPr="00BA233A" w:rsidRDefault="0083584C" w:rsidP="001713D2">
      <w:pPr>
        <w:rPr>
          <w:rFonts w:ascii="Montserrat" w:hAnsi="Montserrat"/>
          <w:sz w:val="20"/>
          <w:szCs w:val="20"/>
        </w:rPr>
      </w:pPr>
      <w:r>
        <w:rPr>
          <w:rFonts w:ascii="Montserrat" w:hAnsi="Montserrat"/>
          <w:sz w:val="20"/>
          <w:szCs w:val="20"/>
        </w:rPr>
        <w:t>For</w:t>
      </w:r>
      <w:r w:rsidR="00A0568D" w:rsidRPr="00BA233A">
        <w:rPr>
          <w:rFonts w:ascii="Montserrat" w:hAnsi="Montserrat"/>
          <w:sz w:val="20"/>
          <w:szCs w:val="20"/>
        </w:rPr>
        <w:t xml:space="preserve"> indicators marked with</w:t>
      </w:r>
      <w:r>
        <w:rPr>
          <w:rFonts w:ascii="Montserrat" w:hAnsi="Montserrat"/>
          <w:sz w:val="20"/>
          <w:szCs w:val="20"/>
        </w:rPr>
        <w:t xml:space="preserve"> an asterisk (*)</w:t>
      </w:r>
      <w:r w:rsidR="00401ECC">
        <w:rPr>
          <w:rFonts w:ascii="Montserrat" w:hAnsi="Montserrat"/>
          <w:sz w:val="20"/>
          <w:szCs w:val="20"/>
        </w:rPr>
        <w:t>, two separate elements are expected</w:t>
      </w:r>
      <w:r w:rsidR="00A0568D" w:rsidRPr="00BA233A">
        <w:rPr>
          <w:rFonts w:ascii="Montserrat" w:hAnsi="Montserrat"/>
          <w:sz w:val="20"/>
          <w:szCs w:val="20"/>
        </w:rPr>
        <w:t>:</w:t>
      </w:r>
    </w:p>
    <w:p w14:paraId="2C00FED4" w14:textId="77777777" w:rsidR="00F06972" w:rsidRPr="00BA233A" w:rsidRDefault="00F06972" w:rsidP="001713D2">
      <w:pPr>
        <w:ind w:hanging="360"/>
        <w:rPr>
          <w:rFonts w:ascii="Montserrat" w:hAnsi="Montserrat"/>
          <w:sz w:val="20"/>
          <w:szCs w:val="20"/>
        </w:rPr>
      </w:pPr>
    </w:p>
    <w:p w14:paraId="3A9BAC9D" w14:textId="6B25929F" w:rsidR="007F1842" w:rsidRDefault="007F1842" w:rsidP="007F1842">
      <w:pPr>
        <w:pStyle w:val="ListParagraph"/>
        <w:numPr>
          <w:ilvl w:val="0"/>
          <w:numId w:val="16"/>
        </w:numPr>
        <w:rPr>
          <w:rFonts w:ascii="Montserrat" w:hAnsi="Montserrat"/>
          <w:b/>
          <w:sz w:val="20"/>
          <w:szCs w:val="20"/>
        </w:rPr>
      </w:pPr>
      <w:r w:rsidRPr="007F1842">
        <w:rPr>
          <w:rFonts w:ascii="Montserrat" w:hAnsi="Montserrat"/>
          <w:b/>
          <w:sz w:val="20"/>
          <w:szCs w:val="20"/>
        </w:rPr>
        <w:t>Budget alignment</w:t>
      </w:r>
      <w:r>
        <w:rPr>
          <w:rFonts w:ascii="Montserrat" w:hAnsi="Montserrat"/>
          <w:b/>
          <w:sz w:val="20"/>
          <w:szCs w:val="20"/>
        </w:rPr>
        <w:t xml:space="preserve"> </w:t>
      </w:r>
    </w:p>
    <w:p w14:paraId="0675AAC9" w14:textId="2D7CD71D" w:rsidR="007F1842" w:rsidRPr="007F1842" w:rsidRDefault="007F1842" w:rsidP="007F1842">
      <w:pPr>
        <w:ind w:left="720"/>
        <w:rPr>
          <w:rFonts w:ascii="Montserrat" w:hAnsi="Montserrat"/>
          <w:sz w:val="20"/>
          <w:szCs w:val="20"/>
        </w:rPr>
      </w:pPr>
      <w:r>
        <w:rPr>
          <w:rFonts w:ascii="Montserrat" w:hAnsi="Montserrat"/>
          <w:sz w:val="20"/>
          <w:szCs w:val="20"/>
        </w:rPr>
        <w:t xml:space="preserve">This indicator has two equally weighted elements that both help align aid spending with </w:t>
      </w:r>
      <w:r w:rsidR="00891FD9">
        <w:rPr>
          <w:rFonts w:ascii="Montserrat" w:hAnsi="Montserrat"/>
          <w:sz w:val="20"/>
          <w:szCs w:val="20"/>
        </w:rPr>
        <w:t>partner</w:t>
      </w:r>
      <w:r>
        <w:rPr>
          <w:rFonts w:ascii="Montserrat" w:hAnsi="Montserrat"/>
          <w:sz w:val="20"/>
          <w:szCs w:val="20"/>
        </w:rPr>
        <w:t xml:space="preserve"> countries’ own budgets.  First, the percentage of a capital expenditure included in a project should be declared.  Second, specific sector </w:t>
      </w:r>
      <w:r>
        <w:rPr>
          <w:rFonts w:ascii="Montserrat" w:hAnsi="Montserrat"/>
          <w:sz w:val="20"/>
          <w:szCs w:val="20"/>
        </w:rPr>
        <w:lastRenderedPageBreak/>
        <w:t xml:space="preserve">codes should be used </w:t>
      </w:r>
      <w:r w:rsidRPr="007F1842">
        <w:rPr>
          <w:rFonts w:ascii="Montserrat" w:hAnsi="Montserrat"/>
          <w:sz w:val="20"/>
          <w:szCs w:val="20"/>
        </w:rPr>
        <w:t>which are in line with partner country classifications, making it possible to automatically map donor data against budgets</w:t>
      </w:r>
      <w:r>
        <w:rPr>
          <w:rFonts w:ascii="Montserrat" w:hAnsi="Montserrat"/>
          <w:sz w:val="20"/>
          <w:szCs w:val="20"/>
        </w:rPr>
        <w:t xml:space="preserve">. For more detail see the indicator definition in Annex 2. </w:t>
      </w:r>
    </w:p>
    <w:p w14:paraId="351FB16E" w14:textId="77777777" w:rsidR="00F0626A" w:rsidRPr="00BA233A" w:rsidRDefault="00A0568D" w:rsidP="00F06972">
      <w:pPr>
        <w:pStyle w:val="ListParagraph"/>
        <w:numPr>
          <w:ilvl w:val="0"/>
          <w:numId w:val="16"/>
        </w:numPr>
        <w:rPr>
          <w:rFonts w:ascii="Montserrat" w:hAnsi="Montserrat"/>
          <w:b/>
          <w:sz w:val="20"/>
          <w:szCs w:val="20"/>
        </w:rPr>
      </w:pPr>
      <w:r w:rsidRPr="00BA233A">
        <w:rPr>
          <w:rFonts w:ascii="Montserrat" w:hAnsi="Montserrat"/>
          <w:b/>
          <w:sz w:val="20"/>
          <w:szCs w:val="20"/>
        </w:rPr>
        <w:t>Procurement</w:t>
      </w:r>
    </w:p>
    <w:p w14:paraId="1B2F8F55" w14:textId="26491706" w:rsidR="00F06972" w:rsidRPr="00BA233A" w:rsidRDefault="00A0568D" w:rsidP="00F06972">
      <w:pPr>
        <w:ind w:left="720"/>
        <w:rPr>
          <w:rFonts w:ascii="Montserrat" w:hAnsi="Montserrat"/>
          <w:sz w:val="20"/>
          <w:szCs w:val="20"/>
        </w:rPr>
      </w:pPr>
      <w:r w:rsidRPr="00BA233A">
        <w:rPr>
          <w:rFonts w:ascii="Montserrat" w:hAnsi="Montserrat"/>
          <w:sz w:val="20"/>
          <w:szCs w:val="20"/>
        </w:rPr>
        <w:t>The publication of both contracts and tenders is expected for individual projects or operations. Greater emphasis is put on the publication of contracts accounting for</w:t>
      </w:r>
      <w:r w:rsidR="00DF3DE6">
        <w:rPr>
          <w:rFonts w:ascii="Montserrat" w:hAnsi="Montserrat"/>
          <w:sz w:val="20"/>
          <w:szCs w:val="20"/>
        </w:rPr>
        <w:t xml:space="preserve"> </w:t>
      </w:r>
      <w:del w:id="384" w:author="Alex Tilley" w:date="2021-04-23T13:18:00Z">
        <w:r w:rsidR="00DF3DE6" w:rsidDel="00DA122F">
          <w:rPr>
            <w:rFonts w:ascii="Montserrat" w:hAnsi="Montserrat"/>
            <w:sz w:val="20"/>
            <w:szCs w:val="20"/>
          </w:rPr>
          <w:delText>75</w:delText>
        </w:r>
      </w:del>
      <w:ins w:id="385" w:author="Alex Tilley" w:date="2021-04-23T13:18:00Z">
        <w:r w:rsidR="00DA122F">
          <w:rPr>
            <w:rFonts w:ascii="Montserrat" w:hAnsi="Montserrat"/>
            <w:sz w:val="20"/>
            <w:szCs w:val="20"/>
          </w:rPr>
          <w:t>66.66</w:t>
        </w:r>
      </w:ins>
      <w:r w:rsidR="00DF3DE6">
        <w:rPr>
          <w:rFonts w:ascii="Montserrat" w:hAnsi="Montserrat"/>
          <w:sz w:val="20"/>
          <w:szCs w:val="20"/>
        </w:rPr>
        <w:t>% of the indicator’s weight (c</w:t>
      </w:r>
      <w:r w:rsidRPr="00BA233A">
        <w:rPr>
          <w:rFonts w:ascii="Montserrat" w:hAnsi="Montserrat"/>
          <w:sz w:val="20"/>
          <w:szCs w:val="20"/>
        </w:rPr>
        <w:t>ontracts account for 2</w:t>
      </w:r>
      <w:del w:id="386" w:author="Alex Tilley" w:date="2021-04-23T13:18:00Z">
        <w:r w:rsidRPr="00BA233A" w:rsidDel="00DA122F">
          <w:rPr>
            <w:rFonts w:ascii="Montserrat" w:hAnsi="Montserrat"/>
            <w:sz w:val="20"/>
            <w:szCs w:val="20"/>
          </w:rPr>
          <w:delText>.</w:delText>
        </w:r>
        <w:r w:rsidR="003C04AD" w:rsidDel="00DA122F">
          <w:rPr>
            <w:rFonts w:ascii="Montserrat" w:hAnsi="Montserrat"/>
            <w:sz w:val="20"/>
            <w:szCs w:val="20"/>
          </w:rPr>
          <w:delText>50</w:delText>
        </w:r>
        <w:r w:rsidRPr="00BA233A" w:rsidDel="00DA122F">
          <w:rPr>
            <w:rFonts w:ascii="Montserrat" w:hAnsi="Montserrat"/>
            <w:sz w:val="20"/>
            <w:szCs w:val="20"/>
          </w:rPr>
          <w:delText>%</w:delText>
        </w:r>
      </w:del>
      <w:ins w:id="387" w:author="Alex Tilley" w:date="2021-04-23T13:18:00Z">
        <w:r w:rsidR="00DA122F">
          <w:rPr>
            <w:rFonts w:ascii="Montserrat" w:hAnsi="Montserrat"/>
            <w:sz w:val="20"/>
            <w:szCs w:val="20"/>
          </w:rPr>
          <w:t>.0</w:t>
        </w:r>
      </w:ins>
      <w:r w:rsidRPr="00BA233A">
        <w:rPr>
          <w:rFonts w:ascii="Montserrat" w:hAnsi="Montserrat"/>
          <w:sz w:val="20"/>
          <w:szCs w:val="20"/>
        </w:rPr>
        <w:t xml:space="preserve"> of the total indicator weight, tenders</w:t>
      </w:r>
      <w:r w:rsidR="003C04AD">
        <w:rPr>
          <w:rFonts w:ascii="Montserrat" w:hAnsi="Montserrat"/>
          <w:sz w:val="20"/>
          <w:szCs w:val="20"/>
        </w:rPr>
        <w:t xml:space="preserve"> account for </w:t>
      </w:r>
      <w:del w:id="388" w:author="Alex Tilley" w:date="2021-05-13T17:12:00Z">
        <w:r w:rsidR="003C04AD" w:rsidDel="00BD6052">
          <w:rPr>
            <w:rFonts w:ascii="Montserrat" w:hAnsi="Montserrat"/>
            <w:sz w:val="20"/>
            <w:szCs w:val="20"/>
          </w:rPr>
          <w:delText>0</w:delText>
        </w:r>
      </w:del>
      <w:ins w:id="389" w:author="Alex Tilley" w:date="2021-05-13T17:12:00Z">
        <w:r w:rsidR="00BD6052">
          <w:rPr>
            <w:rFonts w:ascii="Montserrat" w:hAnsi="Montserrat"/>
            <w:sz w:val="20"/>
            <w:szCs w:val="20"/>
          </w:rPr>
          <w:t>1</w:t>
        </w:r>
      </w:ins>
      <w:r w:rsidR="003C04AD">
        <w:rPr>
          <w:rFonts w:ascii="Montserrat" w:hAnsi="Montserrat"/>
          <w:sz w:val="20"/>
          <w:szCs w:val="20"/>
        </w:rPr>
        <w:t>.</w:t>
      </w:r>
      <w:del w:id="390" w:author="Alex Tilley" w:date="2021-04-23T13:18:00Z">
        <w:r w:rsidR="003C04AD" w:rsidDel="00DA122F">
          <w:rPr>
            <w:rFonts w:ascii="Montserrat" w:hAnsi="Montserrat"/>
            <w:sz w:val="20"/>
            <w:szCs w:val="20"/>
          </w:rPr>
          <w:delText>83</w:delText>
        </w:r>
      </w:del>
      <w:ins w:id="391" w:author="Alex Tilley" w:date="2021-05-13T17:12:00Z">
        <w:r w:rsidR="00BD6052">
          <w:rPr>
            <w:rFonts w:ascii="Montserrat" w:hAnsi="Montserrat"/>
            <w:sz w:val="20"/>
            <w:szCs w:val="20"/>
          </w:rPr>
          <w:t>0</w:t>
        </w:r>
      </w:ins>
      <w:del w:id="392" w:author="Alex Tilley" w:date="2021-04-23T13:18:00Z">
        <w:r w:rsidRPr="00BA233A" w:rsidDel="00DA122F">
          <w:rPr>
            <w:rFonts w:ascii="Montserrat" w:hAnsi="Montserrat"/>
            <w:sz w:val="20"/>
            <w:szCs w:val="20"/>
          </w:rPr>
          <w:delText>%</w:delText>
        </w:r>
      </w:del>
      <w:r w:rsidR="00DF3DE6">
        <w:rPr>
          <w:rFonts w:ascii="Montserrat" w:hAnsi="Montserrat"/>
          <w:sz w:val="20"/>
          <w:szCs w:val="20"/>
        </w:rPr>
        <w:t>)</w:t>
      </w:r>
      <w:r w:rsidRPr="00BA233A">
        <w:rPr>
          <w:rFonts w:ascii="Montserrat" w:hAnsi="Montserrat"/>
          <w:sz w:val="20"/>
          <w:szCs w:val="20"/>
        </w:rPr>
        <w:t xml:space="preserve">. </w:t>
      </w:r>
      <w:proofErr w:type="gramStart"/>
      <w:r w:rsidRPr="00BA233A">
        <w:rPr>
          <w:rFonts w:ascii="Montserrat" w:hAnsi="Montserrat"/>
          <w:sz w:val="20"/>
          <w:szCs w:val="20"/>
        </w:rPr>
        <w:t>The</w:t>
      </w:r>
      <w:proofErr w:type="gramEnd"/>
      <w:r w:rsidRPr="00BA233A">
        <w:rPr>
          <w:rFonts w:ascii="Montserrat" w:hAnsi="Montserrat"/>
          <w:sz w:val="20"/>
          <w:szCs w:val="20"/>
        </w:rPr>
        <w:t xml:space="preserve"> total weight of the procurement indicator is 3</w:t>
      </w:r>
      <w:del w:id="393" w:author="Alex Tilley" w:date="2021-04-23T13:18:00Z">
        <w:r w:rsidRPr="00BA233A" w:rsidDel="00DA122F">
          <w:rPr>
            <w:rFonts w:ascii="Montserrat" w:hAnsi="Montserrat"/>
            <w:sz w:val="20"/>
            <w:szCs w:val="20"/>
          </w:rPr>
          <w:delText>.33%</w:delText>
        </w:r>
      </w:del>
      <w:ins w:id="394" w:author="Alex Tilley" w:date="2021-04-23T13:18:00Z">
        <w:r w:rsidR="00DA122F">
          <w:rPr>
            <w:rFonts w:ascii="Montserrat" w:hAnsi="Montserrat"/>
            <w:sz w:val="20"/>
            <w:szCs w:val="20"/>
          </w:rPr>
          <w:t>.00</w:t>
        </w:r>
      </w:ins>
      <w:r w:rsidR="00DF3DE6">
        <w:rPr>
          <w:rFonts w:ascii="Montserrat" w:hAnsi="Montserrat"/>
          <w:sz w:val="20"/>
          <w:szCs w:val="20"/>
        </w:rPr>
        <w:t xml:space="preserve">. </w:t>
      </w:r>
      <w:del w:id="395" w:author="Alex Tilley" w:date="2021-04-23T13:19:00Z">
        <w:r w:rsidR="00DF3DE6" w:rsidDel="00DA122F">
          <w:rPr>
            <w:rFonts w:ascii="Montserrat" w:hAnsi="Montserrat"/>
            <w:sz w:val="20"/>
            <w:szCs w:val="20"/>
          </w:rPr>
          <w:delText>This is also true</w:delText>
        </w:r>
        <w:r w:rsidRPr="00BA233A" w:rsidDel="00DA122F">
          <w:rPr>
            <w:rFonts w:ascii="Montserrat" w:hAnsi="Montserrat"/>
            <w:sz w:val="20"/>
            <w:szCs w:val="20"/>
          </w:rPr>
          <w:delText xml:space="preserve"> for all other indicators included in the </w:delText>
        </w:r>
        <w:r w:rsidR="00891FD9" w:rsidDel="00DA122F">
          <w:rPr>
            <w:rFonts w:ascii="Montserrat" w:hAnsi="Montserrat"/>
            <w:sz w:val="20"/>
            <w:szCs w:val="20"/>
          </w:rPr>
          <w:delText>j</w:delText>
        </w:r>
        <w:r w:rsidRPr="00BA233A" w:rsidDel="00DA122F">
          <w:rPr>
            <w:rFonts w:ascii="Montserrat" w:hAnsi="Montserrat"/>
            <w:sz w:val="20"/>
            <w:szCs w:val="20"/>
          </w:rPr>
          <w:delText>oinin</w:delText>
        </w:r>
        <w:r w:rsidR="00DF3DE6" w:rsidDel="00DA122F">
          <w:rPr>
            <w:rFonts w:ascii="Montserrat" w:hAnsi="Montserrat"/>
            <w:sz w:val="20"/>
            <w:szCs w:val="20"/>
          </w:rPr>
          <w:delText>g-up development data component</w:delText>
        </w:r>
        <w:r w:rsidRPr="00BA233A" w:rsidDel="00DA122F">
          <w:rPr>
            <w:rFonts w:ascii="Montserrat" w:hAnsi="Montserrat"/>
            <w:sz w:val="20"/>
            <w:szCs w:val="20"/>
          </w:rPr>
          <w:delText xml:space="preserve"> </w:delText>
        </w:r>
        <w:r w:rsidR="00DF3DE6" w:rsidRPr="00885017" w:rsidDel="00DA122F">
          <w:rPr>
            <w:rFonts w:ascii="Montserrat" w:hAnsi="Montserrat"/>
            <w:sz w:val="20"/>
            <w:szCs w:val="20"/>
          </w:rPr>
          <w:delText>(see</w:delText>
        </w:r>
        <w:r w:rsidRPr="00885017" w:rsidDel="00DA122F">
          <w:rPr>
            <w:rFonts w:ascii="Montserrat" w:hAnsi="Montserrat"/>
            <w:sz w:val="20"/>
            <w:szCs w:val="20"/>
          </w:rPr>
          <w:delText xml:space="preserve"> </w:delText>
        </w:r>
        <w:r w:rsidR="00E963EB" w:rsidDel="00DA122F">
          <w:rPr>
            <w:rFonts w:ascii="Montserrat" w:hAnsi="Montserrat"/>
            <w:sz w:val="20"/>
            <w:szCs w:val="20"/>
          </w:rPr>
          <w:delText xml:space="preserve">Annex 1; </w:delText>
        </w:r>
        <w:r w:rsidRPr="00E963EB" w:rsidDel="00DA122F">
          <w:rPr>
            <w:rFonts w:ascii="Montserrat" w:hAnsi="Montserrat"/>
            <w:sz w:val="20"/>
            <w:szCs w:val="20"/>
          </w:rPr>
          <w:delText>p</w:delText>
        </w:r>
        <w:r w:rsidR="007F1842" w:rsidRPr="00E963EB" w:rsidDel="00DA122F">
          <w:rPr>
            <w:rFonts w:ascii="Montserrat" w:hAnsi="Montserrat"/>
            <w:sz w:val="20"/>
            <w:szCs w:val="20"/>
          </w:rPr>
          <w:delText>age</w:delText>
        </w:r>
        <w:r w:rsidR="007F1842" w:rsidRPr="00E963EB" w:rsidDel="00DA122F">
          <w:rPr>
            <w:rFonts w:ascii="Montserrat" w:hAnsi="Montserrat"/>
            <w:sz w:val="20"/>
          </w:rPr>
          <w:delText xml:space="preserve"> </w:delText>
        </w:r>
        <w:r w:rsidR="000E4393" w:rsidDel="00DA122F">
          <w:rPr>
            <w:rFonts w:ascii="Montserrat" w:hAnsi="Montserrat"/>
            <w:sz w:val="20"/>
          </w:rPr>
          <w:delText>4</w:delText>
        </w:r>
        <w:r w:rsidR="006C7A9B" w:rsidDel="00DA122F">
          <w:rPr>
            <w:rFonts w:ascii="Montserrat" w:hAnsi="Montserrat"/>
            <w:sz w:val="20"/>
          </w:rPr>
          <w:delText>7</w:delText>
        </w:r>
        <w:r w:rsidR="00DF3DE6" w:rsidDel="00DA122F">
          <w:rPr>
            <w:rFonts w:ascii="Montserrat" w:hAnsi="Montserrat"/>
            <w:sz w:val="20"/>
            <w:szCs w:val="20"/>
          </w:rPr>
          <w:delText>)</w:delText>
        </w:r>
        <w:r w:rsidR="009F134D" w:rsidDel="00DA122F">
          <w:rPr>
            <w:rFonts w:ascii="Montserrat" w:hAnsi="Montserrat"/>
            <w:sz w:val="20"/>
            <w:szCs w:val="20"/>
          </w:rPr>
          <w:delText>.</w:delText>
        </w:r>
      </w:del>
    </w:p>
    <w:p w14:paraId="1EA7AA4E" w14:textId="77777777" w:rsidR="00F0626A" w:rsidRPr="00BA233A" w:rsidRDefault="00033B45" w:rsidP="00F06972">
      <w:pPr>
        <w:pStyle w:val="ListParagraph"/>
        <w:numPr>
          <w:ilvl w:val="0"/>
          <w:numId w:val="16"/>
        </w:numPr>
        <w:rPr>
          <w:rFonts w:ascii="Montserrat" w:hAnsi="Montserrat"/>
          <w:b/>
          <w:sz w:val="20"/>
          <w:szCs w:val="20"/>
        </w:rPr>
      </w:pPr>
      <w:r>
        <w:rPr>
          <w:rFonts w:ascii="Montserrat" w:hAnsi="Montserrat"/>
          <w:b/>
          <w:sz w:val="20"/>
          <w:szCs w:val="20"/>
        </w:rPr>
        <w:t>Sub-national location</w:t>
      </w:r>
    </w:p>
    <w:p w14:paraId="02361958" w14:textId="7076FB4A" w:rsidR="00D348A4" w:rsidRPr="00BA233A" w:rsidRDefault="00A0568D" w:rsidP="00D348A4">
      <w:pPr>
        <w:ind w:left="720"/>
        <w:rPr>
          <w:rFonts w:ascii="Montserrat" w:hAnsi="Montserrat"/>
          <w:sz w:val="20"/>
          <w:szCs w:val="20"/>
        </w:rPr>
      </w:pPr>
      <w:r w:rsidRPr="00BA233A">
        <w:rPr>
          <w:rFonts w:ascii="Montserrat" w:hAnsi="Montserrat"/>
          <w:sz w:val="20"/>
          <w:szCs w:val="20"/>
        </w:rPr>
        <w:t>When published in the IATI format, two elements are expected</w:t>
      </w:r>
      <w:r w:rsidR="003C04AD">
        <w:rPr>
          <w:rFonts w:ascii="Montserrat" w:hAnsi="Montserrat"/>
          <w:sz w:val="20"/>
          <w:szCs w:val="20"/>
        </w:rPr>
        <w:t xml:space="preserve">, a sub-national location narrative and </w:t>
      </w:r>
      <w:r w:rsidRPr="00BA233A">
        <w:rPr>
          <w:rFonts w:ascii="Montserrat" w:hAnsi="Montserrat"/>
          <w:sz w:val="20"/>
          <w:szCs w:val="20"/>
        </w:rPr>
        <w:t>geo-coordinates to map the activity. These two elements are equally weighted to form the total weight of the sub-national indicator.</w:t>
      </w:r>
    </w:p>
    <w:p w14:paraId="2CDF4C3B" w14:textId="77777777" w:rsidR="00470B63" w:rsidRDefault="00A0568D" w:rsidP="00470B63">
      <w:pPr>
        <w:pStyle w:val="ListParagraph"/>
        <w:numPr>
          <w:ilvl w:val="0"/>
          <w:numId w:val="16"/>
        </w:numPr>
        <w:rPr>
          <w:ins w:id="396" w:author="Alex Tilley" w:date="2021-04-23T14:21:00Z"/>
          <w:rFonts w:ascii="Montserrat" w:hAnsi="Montserrat"/>
          <w:b/>
          <w:sz w:val="20"/>
          <w:szCs w:val="20"/>
        </w:rPr>
      </w:pPr>
      <w:del w:id="397" w:author="Alex Tilley" w:date="2021-04-22T17:25:00Z">
        <w:r w:rsidRPr="00BA233A" w:rsidDel="00D348A4">
          <w:rPr>
            <w:rFonts w:ascii="Montserrat" w:hAnsi="Montserrat"/>
            <w:b/>
            <w:sz w:val="20"/>
            <w:szCs w:val="20"/>
          </w:rPr>
          <w:delText>Results</w:delText>
        </w:r>
      </w:del>
      <w:ins w:id="398" w:author="Alex Tilley" w:date="2021-04-22T17:25:00Z">
        <w:r w:rsidR="00D348A4">
          <w:rPr>
            <w:rFonts w:ascii="Montserrat" w:hAnsi="Montserrat"/>
            <w:b/>
            <w:sz w:val="20"/>
            <w:szCs w:val="20"/>
          </w:rPr>
          <w:t>Networked data</w:t>
        </w:r>
      </w:ins>
    </w:p>
    <w:p w14:paraId="76F1C189" w14:textId="033924BB" w:rsidR="00D348A4" w:rsidRPr="003973A6" w:rsidRDefault="00470B63" w:rsidP="003973A6">
      <w:pPr>
        <w:ind w:left="720"/>
        <w:rPr>
          <w:ins w:id="399" w:author="Alex Tilley" w:date="2021-04-22T17:25:00Z"/>
          <w:rFonts w:ascii="Montserrat" w:hAnsi="Montserrat"/>
          <w:b/>
          <w:sz w:val="20"/>
          <w:szCs w:val="20"/>
        </w:rPr>
      </w:pPr>
      <w:ins w:id="400" w:author="Alex Tilley" w:date="2021-04-23T14:12:00Z">
        <w:r w:rsidRPr="003973A6">
          <w:rPr>
            <w:rFonts w:ascii="Montserrat" w:hAnsi="Montserrat"/>
            <w:sz w:val="20"/>
            <w:szCs w:val="20"/>
          </w:rPr>
          <w:t xml:space="preserve">This indicator includes two elements, both </w:t>
        </w:r>
      </w:ins>
      <w:ins w:id="401" w:author="Alex Tilley" w:date="2021-04-23T14:20:00Z">
        <w:r w:rsidRPr="003973A6">
          <w:rPr>
            <w:rFonts w:ascii="Montserrat" w:hAnsi="Montserrat"/>
            <w:sz w:val="20"/>
            <w:szCs w:val="20"/>
          </w:rPr>
          <w:t xml:space="preserve">of which test for information about </w:t>
        </w:r>
      </w:ins>
      <w:ins w:id="402" w:author="Alex Tilley" w:date="2021-04-23T14:24:00Z">
        <w:r w:rsidR="003973A6">
          <w:rPr>
            <w:rFonts w:ascii="Montserrat" w:hAnsi="Montserrat"/>
            <w:sz w:val="20"/>
            <w:szCs w:val="20"/>
          </w:rPr>
          <w:t xml:space="preserve">the other organisations </w:t>
        </w:r>
      </w:ins>
      <w:ins w:id="403" w:author="Alex Tilley" w:date="2021-04-23T14:20:00Z">
        <w:r w:rsidRPr="003973A6">
          <w:rPr>
            <w:rFonts w:ascii="Montserrat" w:hAnsi="Montserrat"/>
            <w:sz w:val="20"/>
            <w:szCs w:val="20"/>
          </w:rPr>
          <w:t>participating</w:t>
        </w:r>
        <w:r w:rsidR="003973A6" w:rsidRPr="003973A6">
          <w:rPr>
            <w:rFonts w:ascii="Montserrat" w:hAnsi="Montserrat"/>
            <w:sz w:val="20"/>
            <w:szCs w:val="20"/>
          </w:rPr>
          <w:t xml:space="preserve"> in activities.</w:t>
        </w:r>
        <w:r w:rsidRPr="003973A6">
          <w:rPr>
            <w:rFonts w:ascii="Montserrat" w:hAnsi="Montserrat"/>
            <w:sz w:val="20"/>
            <w:szCs w:val="20"/>
          </w:rPr>
          <w:t xml:space="preserve"> </w:t>
        </w:r>
      </w:ins>
      <w:ins w:id="404" w:author="Alex Tilley" w:date="2021-04-23T14:25:00Z">
        <w:r w:rsidR="003973A6">
          <w:rPr>
            <w:rFonts w:ascii="Montserrat" w:hAnsi="Montserrat"/>
            <w:sz w:val="20"/>
            <w:szCs w:val="20"/>
          </w:rPr>
          <w:t>F</w:t>
        </w:r>
      </w:ins>
      <w:ins w:id="405" w:author="Alex Tilley" w:date="2021-04-23T14:20:00Z">
        <w:r w:rsidR="003973A6" w:rsidRPr="003973A6">
          <w:rPr>
            <w:rFonts w:ascii="Montserrat" w:hAnsi="Montserrat"/>
            <w:sz w:val="20"/>
            <w:szCs w:val="20"/>
          </w:rPr>
          <w:t>irst</w:t>
        </w:r>
      </w:ins>
      <w:ins w:id="406" w:author="Alex Tilley" w:date="2021-04-23T14:25:00Z">
        <w:r w:rsidR="003973A6">
          <w:rPr>
            <w:rFonts w:ascii="Montserrat" w:hAnsi="Montserrat"/>
            <w:sz w:val="20"/>
            <w:szCs w:val="20"/>
          </w:rPr>
          <w:t xml:space="preserve">, the names </w:t>
        </w:r>
      </w:ins>
      <w:ins w:id="407" w:author="Alex Tilley" w:date="2021-04-23T14:20:00Z">
        <w:r w:rsidRPr="003973A6">
          <w:rPr>
            <w:rFonts w:ascii="Montserrat" w:hAnsi="Montserrat"/>
            <w:sz w:val="20"/>
            <w:szCs w:val="20"/>
          </w:rPr>
          <w:t xml:space="preserve">of </w:t>
        </w:r>
      </w:ins>
      <w:ins w:id="408" w:author="Alex Tilley" w:date="2021-04-23T14:21:00Z">
        <w:r w:rsidR="003973A6">
          <w:rPr>
            <w:rFonts w:ascii="Montserrat" w:hAnsi="Montserrat"/>
            <w:sz w:val="20"/>
            <w:szCs w:val="20"/>
          </w:rPr>
          <w:t>partners</w:t>
        </w:r>
      </w:ins>
      <w:ins w:id="409" w:author="Alex Tilley" w:date="2021-04-23T14:25:00Z">
        <w:r w:rsidR="003973A6">
          <w:rPr>
            <w:rFonts w:ascii="Montserrat" w:hAnsi="Montserrat"/>
            <w:sz w:val="20"/>
            <w:szCs w:val="20"/>
          </w:rPr>
          <w:t xml:space="preserve"> implementing activities should be published (this was previously a separate indicator: Implementer</w:t>
        </w:r>
      </w:ins>
      <w:ins w:id="410" w:author="Alex Tilley" w:date="2021-04-23T14:26:00Z">
        <w:r w:rsidR="003973A6">
          <w:rPr>
            <w:rFonts w:ascii="Montserrat" w:hAnsi="Montserrat"/>
            <w:sz w:val="20"/>
            <w:szCs w:val="20"/>
          </w:rPr>
          <w:t xml:space="preserve">). Second, standardised </w:t>
        </w:r>
        <w:del w:id="411" w:author="Gary Forster" w:date="2021-05-07T08:46:00Z">
          <w:r w:rsidR="003973A6" w:rsidDel="00D00765">
            <w:rPr>
              <w:rFonts w:ascii="Montserrat" w:hAnsi="Montserrat"/>
              <w:sz w:val="20"/>
              <w:szCs w:val="20"/>
            </w:rPr>
            <w:delText>referecnes</w:delText>
          </w:r>
        </w:del>
      </w:ins>
      <w:ins w:id="412" w:author="Gary Forster" w:date="2021-05-07T08:46:00Z">
        <w:r w:rsidR="00D00765">
          <w:rPr>
            <w:rFonts w:ascii="Montserrat" w:hAnsi="Montserrat"/>
            <w:sz w:val="20"/>
            <w:szCs w:val="20"/>
          </w:rPr>
          <w:t>references</w:t>
        </w:r>
      </w:ins>
      <w:ins w:id="413" w:author="Alex Tilley" w:date="2021-04-23T14:26:00Z">
        <w:r w:rsidR="003973A6">
          <w:rPr>
            <w:rFonts w:ascii="Montserrat" w:hAnsi="Montserrat"/>
            <w:sz w:val="20"/>
            <w:szCs w:val="20"/>
          </w:rPr>
          <w:t xml:space="preserve"> should be used to identify all participating organisations in an activity (</w:t>
        </w:r>
      </w:ins>
      <w:ins w:id="414" w:author="Alex Tilley" w:date="2021-04-23T14:27:00Z">
        <w:r w:rsidR="003973A6">
          <w:rPr>
            <w:rFonts w:ascii="Montserrat" w:hAnsi="Montserrat"/>
            <w:sz w:val="20"/>
            <w:szCs w:val="20"/>
          </w:rPr>
          <w:t xml:space="preserve">including </w:t>
        </w:r>
      </w:ins>
      <w:ins w:id="415" w:author="Alex Tilley" w:date="2021-04-23T14:26:00Z">
        <w:r w:rsidR="003973A6">
          <w:rPr>
            <w:rFonts w:ascii="Montserrat" w:hAnsi="Montserrat"/>
            <w:sz w:val="20"/>
            <w:szCs w:val="20"/>
          </w:rPr>
          <w:t>implementers, funders,</w:t>
        </w:r>
      </w:ins>
      <w:ins w:id="416" w:author="Alex Tilley" w:date="2021-04-23T14:27:00Z">
        <w:r w:rsidR="003973A6">
          <w:rPr>
            <w:rFonts w:ascii="Montserrat" w:hAnsi="Montserrat"/>
            <w:sz w:val="20"/>
            <w:szCs w:val="20"/>
          </w:rPr>
          <w:t xml:space="preserve"> co-financers and</w:t>
        </w:r>
      </w:ins>
      <w:ins w:id="417" w:author="Alex Tilley" w:date="2021-04-23T14:26:00Z">
        <w:r w:rsidR="003973A6">
          <w:rPr>
            <w:rFonts w:ascii="Montserrat" w:hAnsi="Montserrat"/>
            <w:sz w:val="20"/>
            <w:szCs w:val="20"/>
          </w:rPr>
          <w:t xml:space="preserve"> accountable organisations</w:t>
        </w:r>
      </w:ins>
      <w:ins w:id="418" w:author="Alex Tilley" w:date="2021-04-23T14:27:00Z">
        <w:r w:rsidR="003973A6">
          <w:rPr>
            <w:rFonts w:ascii="Montserrat" w:hAnsi="Montserrat"/>
            <w:sz w:val="20"/>
            <w:szCs w:val="20"/>
          </w:rPr>
          <w:t xml:space="preserve">). The scoring is split </w:t>
        </w:r>
      </w:ins>
      <w:ins w:id="419" w:author="Alex Tilley" w:date="2021-04-23T14:28:00Z">
        <w:r w:rsidR="003973A6">
          <w:rPr>
            <w:rFonts w:ascii="Montserrat" w:hAnsi="Montserrat"/>
            <w:sz w:val="20"/>
            <w:szCs w:val="20"/>
          </w:rPr>
          <w:t>3.33 points for the implementer name, and 1.67 points for the organisation references.</w:t>
        </w:r>
      </w:ins>
    </w:p>
    <w:p w14:paraId="1F933A2D" w14:textId="02EA70B0" w:rsidR="00D348A4" w:rsidRPr="00BA233A" w:rsidRDefault="00D348A4" w:rsidP="00F06972">
      <w:pPr>
        <w:pStyle w:val="ListParagraph"/>
        <w:numPr>
          <w:ilvl w:val="0"/>
          <w:numId w:val="16"/>
        </w:numPr>
        <w:rPr>
          <w:rFonts w:ascii="Montserrat" w:hAnsi="Montserrat"/>
          <w:b/>
          <w:sz w:val="20"/>
          <w:szCs w:val="20"/>
        </w:rPr>
      </w:pPr>
      <w:ins w:id="420" w:author="Alex Tilley" w:date="2021-04-22T17:25:00Z">
        <w:r>
          <w:rPr>
            <w:rFonts w:ascii="Montserrat" w:hAnsi="Montserrat"/>
            <w:b/>
            <w:sz w:val="20"/>
            <w:szCs w:val="20"/>
          </w:rPr>
          <w:t>Results</w:t>
        </w:r>
      </w:ins>
    </w:p>
    <w:p w14:paraId="71B9886C" w14:textId="77777777" w:rsidR="00F0626A" w:rsidRPr="00BA233A" w:rsidRDefault="00A0568D" w:rsidP="00F06972">
      <w:pPr>
        <w:ind w:left="720"/>
        <w:rPr>
          <w:rFonts w:ascii="Montserrat" w:hAnsi="Montserrat"/>
          <w:sz w:val="20"/>
          <w:szCs w:val="20"/>
        </w:rPr>
      </w:pPr>
      <w:r w:rsidRPr="00BA233A">
        <w:rPr>
          <w:rFonts w:ascii="Montserrat" w:hAnsi="Montserrat"/>
          <w:sz w:val="20"/>
          <w:szCs w:val="20"/>
        </w:rPr>
        <w:t>When this indicator is published in the IATI format, two elements are expected. First, results data can be published using the IATI Standard. Second, results documents, providing additional information, can be published along with each project or operation.</w:t>
      </w:r>
    </w:p>
    <w:p w14:paraId="216DA1FB" w14:textId="77777777" w:rsidR="00F0626A" w:rsidRPr="00BA233A" w:rsidRDefault="00A0568D" w:rsidP="001713D2">
      <w:pPr>
        <w:rPr>
          <w:rFonts w:ascii="Montserrat" w:hAnsi="Montserrat"/>
          <w:sz w:val="20"/>
          <w:szCs w:val="20"/>
        </w:rPr>
      </w:pPr>
      <w:r w:rsidRPr="00BA233A">
        <w:rPr>
          <w:rFonts w:ascii="Montserrat" w:hAnsi="Montserrat"/>
          <w:sz w:val="20"/>
          <w:szCs w:val="20"/>
        </w:rPr>
        <w:t xml:space="preserve"> </w:t>
      </w:r>
    </w:p>
    <w:p w14:paraId="543B339B" w14:textId="1E47EFC5" w:rsidR="00F0626A" w:rsidRDefault="00A0568D" w:rsidP="001713D2">
      <w:pPr>
        <w:rPr>
          <w:rFonts w:ascii="Montserrat" w:hAnsi="Montserrat"/>
          <w:sz w:val="20"/>
          <w:szCs w:val="20"/>
        </w:rPr>
      </w:pPr>
      <w:r w:rsidRPr="00BA233A">
        <w:rPr>
          <w:rFonts w:ascii="Montserrat" w:hAnsi="Montserrat"/>
          <w:sz w:val="20"/>
          <w:szCs w:val="20"/>
        </w:rPr>
        <w:t xml:space="preserve">For all </w:t>
      </w:r>
      <w:r w:rsidR="001C2EF6">
        <w:rPr>
          <w:rFonts w:ascii="Montserrat" w:hAnsi="Montserrat"/>
          <w:sz w:val="20"/>
          <w:szCs w:val="20"/>
        </w:rPr>
        <w:t xml:space="preserve">35 </w:t>
      </w:r>
      <w:r w:rsidRPr="00BA233A">
        <w:rPr>
          <w:rFonts w:ascii="Montserrat" w:hAnsi="Montserrat"/>
          <w:sz w:val="20"/>
          <w:szCs w:val="20"/>
        </w:rPr>
        <w:t xml:space="preserve">indicators, definitions and notes are provided </w:t>
      </w:r>
      <w:r w:rsidR="00DF3DE6">
        <w:rPr>
          <w:rFonts w:ascii="Montserrat" w:hAnsi="Montserrat"/>
          <w:sz w:val="20"/>
          <w:szCs w:val="20"/>
        </w:rPr>
        <w:t xml:space="preserve">in Annex </w:t>
      </w:r>
      <w:r w:rsidR="00E73937">
        <w:rPr>
          <w:rFonts w:ascii="Montserrat" w:hAnsi="Montserrat"/>
          <w:sz w:val="20"/>
          <w:szCs w:val="20"/>
        </w:rPr>
        <w:t xml:space="preserve">1 </w:t>
      </w:r>
      <w:r w:rsidR="00DF3DE6">
        <w:rPr>
          <w:rFonts w:ascii="Montserrat" w:hAnsi="Montserrat"/>
          <w:sz w:val="20"/>
          <w:szCs w:val="20"/>
        </w:rPr>
        <w:t>at the end of this document</w:t>
      </w:r>
      <w:r w:rsidRPr="00BA233A">
        <w:rPr>
          <w:rFonts w:ascii="Montserrat" w:hAnsi="Montserrat"/>
          <w:sz w:val="20"/>
          <w:szCs w:val="20"/>
        </w:rPr>
        <w:t xml:space="preserve">, along with the different automated tests that define data that will be accepted </w:t>
      </w:r>
      <w:r w:rsidR="00E73937">
        <w:rPr>
          <w:rFonts w:ascii="Montserrat" w:hAnsi="Montserrat"/>
          <w:sz w:val="20"/>
          <w:szCs w:val="20"/>
        </w:rPr>
        <w:t>in Annex 2</w:t>
      </w:r>
      <w:r w:rsidRPr="00BA233A">
        <w:rPr>
          <w:rFonts w:ascii="Montserrat" w:hAnsi="Montserrat"/>
          <w:sz w:val="20"/>
          <w:szCs w:val="20"/>
        </w:rPr>
        <w:t>.</w:t>
      </w:r>
    </w:p>
    <w:p w14:paraId="6BD818CF" w14:textId="77777777" w:rsidR="00E42CB7" w:rsidRPr="00BA233A" w:rsidRDefault="00E42CB7" w:rsidP="001713D2">
      <w:pPr>
        <w:rPr>
          <w:rFonts w:ascii="Montserrat" w:hAnsi="Montserrat"/>
          <w:sz w:val="20"/>
          <w:szCs w:val="20"/>
        </w:rPr>
      </w:pPr>
    </w:p>
    <w:p w14:paraId="2D49E8F9" w14:textId="77777777" w:rsidR="00F0626A" w:rsidRPr="00BA233A" w:rsidRDefault="00A0568D" w:rsidP="001713D2">
      <w:pPr>
        <w:rPr>
          <w:rFonts w:ascii="Montserrat" w:hAnsi="Montserrat"/>
          <w:b/>
          <w:sz w:val="20"/>
          <w:szCs w:val="20"/>
        </w:rPr>
      </w:pPr>
      <w:r w:rsidRPr="00BA233A">
        <w:rPr>
          <w:rFonts w:ascii="Montserrat" w:hAnsi="Montserrat"/>
          <w:b/>
          <w:sz w:val="20"/>
          <w:szCs w:val="20"/>
        </w:rPr>
        <w:t xml:space="preserve"> </w:t>
      </w:r>
    </w:p>
    <w:p w14:paraId="0E8FA60C" w14:textId="77777777" w:rsidR="000D0563" w:rsidRPr="009672AC" w:rsidRDefault="000D0563">
      <w:pPr>
        <w:rPr>
          <w:rFonts w:ascii="Montserrat" w:hAnsi="Montserrat"/>
          <w:b/>
          <w:color w:val="9EB437"/>
          <w:sz w:val="44"/>
          <w:szCs w:val="44"/>
        </w:rPr>
      </w:pPr>
      <w:r w:rsidRPr="009672AC">
        <w:rPr>
          <w:rFonts w:ascii="Montserrat" w:hAnsi="Montserrat"/>
          <w:b/>
          <w:color w:val="9EB437"/>
          <w:sz w:val="44"/>
          <w:szCs w:val="44"/>
        </w:rPr>
        <w:br w:type="page"/>
      </w:r>
    </w:p>
    <w:p w14:paraId="4A99734D" w14:textId="57485FCA" w:rsidR="00F0626A" w:rsidRPr="00FE4E1F" w:rsidRDefault="00C70C07" w:rsidP="001713D2">
      <w:pPr>
        <w:rPr>
          <w:rFonts w:ascii="Montserrat ExtraBold" w:hAnsi="Montserrat ExtraBold"/>
          <w:b/>
          <w:color w:val="9EB437"/>
          <w:sz w:val="44"/>
          <w:szCs w:val="44"/>
        </w:rPr>
      </w:pPr>
      <w:r w:rsidRPr="00FE4E1F">
        <w:rPr>
          <w:rFonts w:ascii="Montserrat ExtraBold" w:hAnsi="Montserrat ExtraBold"/>
          <w:b/>
          <w:color w:val="9EB437"/>
          <w:sz w:val="44"/>
          <w:szCs w:val="44"/>
        </w:rPr>
        <w:lastRenderedPageBreak/>
        <w:t>5.0</w:t>
      </w:r>
      <w:r w:rsidR="00A0568D" w:rsidRPr="00FE4E1F">
        <w:rPr>
          <w:rFonts w:ascii="Montserrat ExtraBold" w:hAnsi="Montserrat ExtraBold"/>
          <w:b/>
          <w:color w:val="9EB437"/>
          <w:sz w:val="44"/>
          <w:szCs w:val="44"/>
        </w:rPr>
        <w:t xml:space="preserve"> Challenges, limitations and lessons </w:t>
      </w:r>
      <w:r w:rsidR="004B29D0" w:rsidRPr="00FE4E1F">
        <w:rPr>
          <w:rFonts w:ascii="Montserrat ExtraBold" w:hAnsi="Montserrat ExtraBold"/>
          <w:b/>
          <w:color w:val="9EB437"/>
          <w:sz w:val="44"/>
          <w:szCs w:val="44"/>
        </w:rPr>
        <w:t>learned</w:t>
      </w:r>
    </w:p>
    <w:p w14:paraId="0FEF4E35" w14:textId="77777777" w:rsidR="006E65CE" w:rsidRPr="009672AC" w:rsidRDefault="006E65CE" w:rsidP="001713D2">
      <w:pPr>
        <w:rPr>
          <w:rFonts w:ascii="Montserrat" w:hAnsi="Montserrat"/>
          <w:b/>
          <w:color w:val="9EB437"/>
        </w:rPr>
      </w:pPr>
    </w:p>
    <w:p w14:paraId="4D2167B2" w14:textId="217E1766" w:rsidR="00F0626A" w:rsidRPr="00BA233A" w:rsidRDefault="00A0568D" w:rsidP="001713D2">
      <w:pPr>
        <w:rPr>
          <w:rFonts w:ascii="Montserrat" w:eastAsia="Calibri" w:hAnsi="Montserrat"/>
          <w:sz w:val="20"/>
          <w:szCs w:val="20"/>
        </w:rPr>
      </w:pPr>
      <w:r w:rsidRPr="00BA233A">
        <w:rPr>
          <w:rFonts w:ascii="Montserrat" w:eastAsia="Calibri" w:hAnsi="Montserrat"/>
          <w:sz w:val="20"/>
          <w:szCs w:val="20"/>
        </w:rPr>
        <w:t xml:space="preserve">The methodology used for the Aid Transparency Index has been developed in close consultation with development </w:t>
      </w:r>
      <w:r w:rsidR="00DA122F">
        <w:rPr>
          <w:rFonts w:ascii="Montserrat" w:eastAsia="Calibri" w:hAnsi="Montserrat"/>
          <w:sz w:val="20"/>
          <w:szCs w:val="20"/>
        </w:rPr>
        <w:t xml:space="preserve">and transparency </w:t>
      </w:r>
      <w:r w:rsidRPr="00BA233A">
        <w:rPr>
          <w:rFonts w:ascii="Montserrat" w:eastAsia="Calibri" w:hAnsi="Montserrat"/>
          <w:sz w:val="20"/>
          <w:szCs w:val="20"/>
        </w:rPr>
        <w:t>experts, taking into consideration the challenges and limitations faced in previous years and any lessons learnt. The Index nevertheless has limitations that Publish What You Fund acknowledges and invites the wider community to discuss, and provide feedback and suggestions on ways to improve where possible.</w:t>
      </w:r>
    </w:p>
    <w:p w14:paraId="19C4784F" w14:textId="639A3895" w:rsidR="00F0626A" w:rsidRDefault="00A0568D" w:rsidP="001713D2">
      <w:pPr>
        <w:rPr>
          <w:rFonts w:ascii="Montserrat" w:hAnsi="Montserrat"/>
        </w:rPr>
      </w:pPr>
      <w:del w:id="421" w:author="Alex Tilley" w:date="2021-04-26T12:19:00Z">
        <w:r w:rsidRPr="00C70C07" w:rsidDel="008155CE">
          <w:rPr>
            <w:rFonts w:ascii="Montserrat" w:hAnsi="Montserrat"/>
          </w:rPr>
          <w:delText xml:space="preserve"> </w:delText>
        </w:r>
      </w:del>
    </w:p>
    <w:p w14:paraId="2E798B4A" w14:textId="77777777" w:rsidR="00E04F44" w:rsidRPr="00C70C07" w:rsidRDefault="00E04F44" w:rsidP="001713D2">
      <w:pPr>
        <w:rPr>
          <w:rFonts w:ascii="Montserrat" w:hAnsi="Montserrat"/>
        </w:rPr>
      </w:pPr>
    </w:p>
    <w:p w14:paraId="619E2FAD" w14:textId="77777777" w:rsidR="00F0626A" w:rsidRPr="00FE4E1F" w:rsidRDefault="00A0568D" w:rsidP="007E1A32">
      <w:pPr>
        <w:outlineLvl w:val="0"/>
        <w:rPr>
          <w:rFonts w:ascii="Montserrat ExtraBold" w:eastAsia="Cambria" w:hAnsi="Montserrat ExtraBold"/>
          <w:b/>
          <w:color w:val="82AAC3"/>
          <w:sz w:val="28"/>
          <w:szCs w:val="28"/>
        </w:rPr>
      </w:pPr>
      <w:r w:rsidRPr="00FE4E1F">
        <w:rPr>
          <w:rFonts w:ascii="Montserrat ExtraBold" w:eastAsia="Cambria" w:hAnsi="Montserrat ExtraBold"/>
          <w:b/>
          <w:color w:val="82AAC3"/>
          <w:sz w:val="28"/>
          <w:szCs w:val="28"/>
        </w:rPr>
        <w:t>5</w:t>
      </w:r>
      <w:r w:rsidR="009725E5" w:rsidRPr="00FE4E1F">
        <w:rPr>
          <w:rFonts w:ascii="Montserrat ExtraBold" w:eastAsia="Cambria" w:hAnsi="Montserrat ExtraBold"/>
          <w:b/>
          <w:color w:val="82AAC3"/>
          <w:sz w:val="28"/>
          <w:szCs w:val="28"/>
        </w:rPr>
        <w:t>.</w:t>
      </w:r>
      <w:r w:rsidRPr="00FE4E1F">
        <w:rPr>
          <w:rFonts w:ascii="Montserrat ExtraBold" w:eastAsia="Cambria" w:hAnsi="Montserrat ExtraBold"/>
          <w:b/>
          <w:color w:val="82AAC3"/>
          <w:sz w:val="28"/>
          <w:szCs w:val="28"/>
        </w:rPr>
        <w:t>1 Scoring all organisations on all indicators</w:t>
      </w:r>
    </w:p>
    <w:p w14:paraId="3C35BECF" w14:textId="24AA4E65" w:rsidR="00DF3DE6" w:rsidRDefault="00DF3DE6" w:rsidP="009F134D">
      <w:pPr>
        <w:pStyle w:val="CommentText"/>
        <w:spacing w:line="276" w:lineRule="auto"/>
      </w:pPr>
      <w:r>
        <w:rPr>
          <w:rFonts w:ascii="Montserrat" w:hAnsi="Montserrat"/>
        </w:rPr>
        <w:t>A</w:t>
      </w:r>
      <w:r w:rsidR="00A0568D" w:rsidRPr="00BA233A">
        <w:rPr>
          <w:rFonts w:ascii="Montserrat" w:hAnsi="Montserrat"/>
        </w:rPr>
        <w:t>s in previous years, all organisations ar</w:t>
      </w:r>
      <w:r w:rsidR="009725E5" w:rsidRPr="00BA233A">
        <w:rPr>
          <w:rFonts w:ascii="Montserrat" w:hAnsi="Montserrat"/>
        </w:rPr>
        <w:t xml:space="preserve">e scored on all indicators. </w:t>
      </w:r>
      <w:r w:rsidRPr="00DF3DE6">
        <w:rPr>
          <w:rFonts w:ascii="Montserrat" w:hAnsi="Montserrat"/>
        </w:rPr>
        <w:t xml:space="preserve">Publish What You Fund has looked carefully at how the methodology could take different models into account, but ultimately concluded that it is not possible to exclude certain indicators from some organisations and still maintain a consistent application of the </w:t>
      </w:r>
      <w:ins w:id="422" w:author="Alex Tilley" w:date="2021-04-23T13:20:00Z">
        <w:r w:rsidR="00DA122F">
          <w:rPr>
            <w:rFonts w:ascii="Montserrat" w:hAnsi="Montserrat"/>
          </w:rPr>
          <w:t>scoring approach</w:t>
        </w:r>
      </w:ins>
      <w:del w:id="423" w:author="Alex Tilley" w:date="2021-04-23T13:20:00Z">
        <w:r w:rsidRPr="00DF3DE6" w:rsidDel="00DA122F">
          <w:rPr>
            <w:rFonts w:ascii="Montserrat" w:hAnsi="Montserrat"/>
          </w:rPr>
          <w:delText>methodology</w:delText>
        </w:r>
      </w:del>
      <w:r w:rsidRPr="00DF3DE6">
        <w:rPr>
          <w:rFonts w:ascii="Montserrat" w:hAnsi="Montserrat"/>
        </w:rPr>
        <w:t>.</w:t>
      </w:r>
    </w:p>
    <w:p w14:paraId="029C3FFB" w14:textId="77777777" w:rsidR="00DF3DE6" w:rsidRDefault="00DF3DE6" w:rsidP="00DF3DE6">
      <w:pPr>
        <w:pStyle w:val="CommentText"/>
      </w:pPr>
    </w:p>
    <w:p w14:paraId="1DADA833" w14:textId="71726C09" w:rsidR="00F0626A" w:rsidRPr="00BA233A" w:rsidRDefault="009725E5" w:rsidP="001713D2">
      <w:pPr>
        <w:rPr>
          <w:rFonts w:ascii="Montserrat" w:hAnsi="Montserrat"/>
          <w:sz w:val="20"/>
          <w:szCs w:val="20"/>
        </w:rPr>
      </w:pPr>
      <w:r w:rsidRPr="00BA233A">
        <w:rPr>
          <w:rFonts w:ascii="Montserrat" w:hAnsi="Montserrat"/>
          <w:sz w:val="20"/>
          <w:szCs w:val="20"/>
        </w:rPr>
        <w:t>O</w:t>
      </w:r>
      <w:r w:rsidR="00A0568D" w:rsidRPr="00BA233A">
        <w:rPr>
          <w:rFonts w:ascii="Montserrat" w:hAnsi="Montserrat"/>
          <w:sz w:val="20"/>
          <w:szCs w:val="20"/>
        </w:rPr>
        <w:t>rgan</w:t>
      </w:r>
      <w:r w:rsidR="009F134D">
        <w:rPr>
          <w:rFonts w:ascii="Montserrat" w:hAnsi="Montserrat"/>
          <w:sz w:val="20"/>
          <w:szCs w:val="20"/>
        </w:rPr>
        <w:t>isations – bilateral agencies, international financial institution</w:t>
      </w:r>
      <w:r w:rsidR="00A0568D" w:rsidRPr="00BA233A">
        <w:rPr>
          <w:rFonts w:ascii="Montserrat" w:hAnsi="Montserrat"/>
          <w:sz w:val="20"/>
          <w:szCs w:val="20"/>
        </w:rPr>
        <w:t>s</w:t>
      </w:r>
      <w:r w:rsidR="009F134D">
        <w:rPr>
          <w:rFonts w:ascii="Montserrat" w:hAnsi="Montserrat"/>
          <w:sz w:val="20"/>
          <w:szCs w:val="20"/>
        </w:rPr>
        <w:t xml:space="preserve"> (IFIs)</w:t>
      </w:r>
      <w:r w:rsidR="00A0568D" w:rsidRPr="00BA233A">
        <w:rPr>
          <w:rFonts w:ascii="Montserrat" w:hAnsi="Montserrat"/>
          <w:sz w:val="20"/>
          <w:szCs w:val="20"/>
        </w:rPr>
        <w:t xml:space="preserve">, multilateral institutions, foundations – are worth assessing together as they are influential providers with an explicit development or poverty reduction mandate. They mostly represent official external financing and all have an impact on </w:t>
      </w:r>
      <w:r w:rsidR="00891FD9">
        <w:rPr>
          <w:rFonts w:ascii="Montserrat" w:hAnsi="Montserrat"/>
          <w:sz w:val="20"/>
          <w:szCs w:val="20"/>
        </w:rPr>
        <w:t>partner</w:t>
      </w:r>
      <w:r w:rsidR="00891FD9" w:rsidRPr="00BA233A">
        <w:rPr>
          <w:rFonts w:ascii="Montserrat" w:hAnsi="Montserrat"/>
          <w:sz w:val="20"/>
          <w:szCs w:val="20"/>
        </w:rPr>
        <w:t xml:space="preserve"> </w:t>
      </w:r>
      <w:r w:rsidR="00A0568D" w:rsidRPr="00BA233A">
        <w:rPr>
          <w:rFonts w:ascii="Montserrat" w:hAnsi="Montserrat"/>
          <w:sz w:val="20"/>
          <w:szCs w:val="20"/>
        </w:rPr>
        <w:t xml:space="preserve">countries and actors. They are, therefore, held to a common set of standards, within or without “official development assistance” flows. </w:t>
      </w:r>
    </w:p>
    <w:p w14:paraId="2E74A5B8" w14:textId="77777777" w:rsidR="00F0626A" w:rsidRPr="00BA233A" w:rsidRDefault="00F0626A" w:rsidP="001713D2">
      <w:pPr>
        <w:rPr>
          <w:rFonts w:ascii="Montserrat" w:hAnsi="Montserrat"/>
          <w:sz w:val="20"/>
          <w:szCs w:val="20"/>
        </w:rPr>
      </w:pPr>
    </w:p>
    <w:p w14:paraId="2F2EF709" w14:textId="6E092B43" w:rsidR="00F0626A" w:rsidRPr="00BA233A" w:rsidRDefault="00A0568D" w:rsidP="001713D2">
      <w:pPr>
        <w:rPr>
          <w:rFonts w:ascii="Montserrat" w:hAnsi="Montserrat"/>
          <w:sz w:val="20"/>
          <w:szCs w:val="20"/>
        </w:rPr>
      </w:pPr>
      <w:r w:rsidRPr="00BA233A">
        <w:rPr>
          <w:rFonts w:ascii="Montserrat" w:hAnsi="Montserrat"/>
          <w:sz w:val="20"/>
          <w:szCs w:val="20"/>
        </w:rPr>
        <w:t xml:space="preserve">Publish What You Fund, however, recognises that not all indicators are a direct fit with an organisation’s particular </w:t>
      </w:r>
      <w:r w:rsidR="000A41B5">
        <w:rPr>
          <w:rFonts w:ascii="Montserrat" w:hAnsi="Montserrat"/>
          <w:sz w:val="20"/>
          <w:szCs w:val="20"/>
        </w:rPr>
        <w:t>business model</w:t>
      </w:r>
      <w:r w:rsidRPr="00BA233A">
        <w:rPr>
          <w:rFonts w:ascii="Montserrat" w:hAnsi="Montserrat"/>
          <w:sz w:val="20"/>
          <w:szCs w:val="20"/>
        </w:rPr>
        <w:t>. To</w:t>
      </w:r>
      <w:r w:rsidR="000A41B5">
        <w:rPr>
          <w:rFonts w:ascii="Montserrat" w:hAnsi="Montserrat"/>
          <w:sz w:val="20"/>
          <w:szCs w:val="20"/>
        </w:rPr>
        <w:t xml:space="preserve"> help</w:t>
      </w:r>
      <w:r w:rsidRPr="00BA233A">
        <w:rPr>
          <w:rFonts w:ascii="Montserrat" w:hAnsi="Montserrat"/>
          <w:sz w:val="20"/>
          <w:szCs w:val="20"/>
        </w:rPr>
        <w:t xml:space="preserve"> address this, the definitions for certain indicators have been amended to accept equivalent documents or information. Annex 1 lists the equivalent documents that are considered to serve similar purposes to those set out for each indicator and </w:t>
      </w:r>
      <w:r w:rsidR="000A41B5">
        <w:rPr>
          <w:rFonts w:ascii="Montserrat" w:hAnsi="Montserrat"/>
          <w:sz w:val="20"/>
          <w:szCs w:val="20"/>
        </w:rPr>
        <w:t xml:space="preserve">are </w:t>
      </w:r>
      <w:r w:rsidRPr="00BA233A">
        <w:rPr>
          <w:rFonts w:ascii="Montserrat" w:hAnsi="Montserrat"/>
          <w:sz w:val="20"/>
          <w:szCs w:val="20"/>
        </w:rPr>
        <w:t xml:space="preserve">therefore </w:t>
      </w:r>
      <w:r w:rsidR="000A41B5">
        <w:rPr>
          <w:rFonts w:ascii="Montserrat" w:hAnsi="Montserrat"/>
          <w:sz w:val="20"/>
          <w:szCs w:val="20"/>
        </w:rPr>
        <w:t xml:space="preserve">also </w:t>
      </w:r>
      <w:r w:rsidRPr="00BA233A">
        <w:rPr>
          <w:rFonts w:ascii="Montserrat" w:hAnsi="Montserrat"/>
          <w:sz w:val="20"/>
          <w:szCs w:val="20"/>
        </w:rPr>
        <w:t>accepted.</w:t>
      </w:r>
    </w:p>
    <w:p w14:paraId="78DB4E4E" w14:textId="07E16396" w:rsidR="00F0626A" w:rsidRDefault="00A0568D" w:rsidP="001713D2">
      <w:pPr>
        <w:rPr>
          <w:rFonts w:ascii="Montserrat" w:eastAsia="Cambria" w:hAnsi="Montserrat"/>
          <w:b/>
          <w:color w:val="5B9BD5"/>
        </w:rPr>
      </w:pPr>
      <w:r w:rsidRPr="00BA233A">
        <w:rPr>
          <w:rFonts w:ascii="Montserrat" w:eastAsia="Cambria" w:hAnsi="Montserrat"/>
          <w:b/>
          <w:color w:val="5B9BD5"/>
          <w:sz w:val="20"/>
          <w:szCs w:val="20"/>
        </w:rPr>
        <w:t xml:space="preserve"> </w:t>
      </w:r>
      <w:r w:rsidRPr="00C70C07">
        <w:rPr>
          <w:rFonts w:ascii="Montserrat" w:eastAsia="Cambria" w:hAnsi="Montserrat"/>
          <w:b/>
          <w:color w:val="5B9BD5"/>
        </w:rPr>
        <w:t xml:space="preserve"> </w:t>
      </w:r>
    </w:p>
    <w:p w14:paraId="6CB632D4" w14:textId="77777777" w:rsidR="00E04F44" w:rsidRPr="00C70C07" w:rsidRDefault="00E04F44" w:rsidP="001713D2">
      <w:pPr>
        <w:rPr>
          <w:rFonts w:ascii="Montserrat" w:eastAsia="Cambria" w:hAnsi="Montserrat"/>
          <w:b/>
          <w:color w:val="5B9BD5"/>
        </w:rPr>
      </w:pPr>
    </w:p>
    <w:p w14:paraId="28713105" w14:textId="77777777" w:rsidR="00F0626A" w:rsidRPr="00FE4E1F" w:rsidRDefault="00A0568D" w:rsidP="001713D2">
      <w:pPr>
        <w:rPr>
          <w:rFonts w:ascii="Montserrat ExtraBold" w:eastAsia="Cambria" w:hAnsi="Montserrat ExtraBold"/>
          <w:b/>
          <w:color w:val="82AAC3"/>
          <w:sz w:val="28"/>
          <w:szCs w:val="28"/>
        </w:rPr>
      </w:pPr>
      <w:r w:rsidRPr="00FE4E1F">
        <w:rPr>
          <w:rFonts w:ascii="Montserrat ExtraBold" w:eastAsia="Cambria" w:hAnsi="Montserrat ExtraBold"/>
          <w:b/>
          <w:color w:val="82AAC3"/>
          <w:sz w:val="28"/>
          <w:szCs w:val="28"/>
        </w:rPr>
        <w:t>5.2 Nature and extent of aid and development finance flows captured in the Index</w:t>
      </w:r>
    </w:p>
    <w:p w14:paraId="6C654348" w14:textId="77777777" w:rsidR="00F0626A" w:rsidRPr="00BA233A" w:rsidRDefault="00A0568D" w:rsidP="001713D2">
      <w:pPr>
        <w:rPr>
          <w:rFonts w:ascii="Montserrat" w:eastAsia="Cambria" w:hAnsi="Montserrat"/>
          <w:b/>
          <w:color w:val="5B9BD5"/>
          <w:sz w:val="20"/>
          <w:szCs w:val="20"/>
        </w:rPr>
      </w:pPr>
      <w:r w:rsidRPr="00BA233A">
        <w:rPr>
          <w:rFonts w:ascii="Montserrat" w:hAnsi="Montserrat"/>
          <w:sz w:val="20"/>
          <w:szCs w:val="20"/>
        </w:rPr>
        <w:t>The Index is designed to apply to a variety of a</w:t>
      </w:r>
      <w:r w:rsidR="00472550" w:rsidRPr="00BA233A">
        <w:rPr>
          <w:rFonts w:ascii="Montserrat" w:hAnsi="Montserrat"/>
          <w:sz w:val="20"/>
          <w:szCs w:val="20"/>
        </w:rPr>
        <w:t>id and development stakeholders</w:t>
      </w:r>
      <w:r w:rsidRPr="00BA233A">
        <w:rPr>
          <w:rFonts w:ascii="Montserrat" w:hAnsi="Montserrat"/>
          <w:sz w:val="20"/>
          <w:szCs w:val="20"/>
        </w:rPr>
        <w:t xml:space="preserve"> </w:t>
      </w:r>
      <w:r w:rsidR="00472550" w:rsidRPr="00BA233A">
        <w:rPr>
          <w:rFonts w:ascii="Montserrat" w:hAnsi="Montserrat"/>
          <w:sz w:val="20"/>
          <w:szCs w:val="20"/>
        </w:rPr>
        <w:t>that</w:t>
      </w:r>
      <w:r w:rsidRPr="00BA233A">
        <w:rPr>
          <w:rFonts w:ascii="Montserrat" w:hAnsi="Montserrat"/>
          <w:sz w:val="20"/>
          <w:szCs w:val="20"/>
        </w:rPr>
        <w:t xml:space="preserve"> operate in both the private and public sectors. </w:t>
      </w:r>
      <w:r w:rsidR="00472550" w:rsidRPr="00BA233A">
        <w:rPr>
          <w:rFonts w:ascii="Montserrat" w:hAnsi="Montserrat"/>
          <w:sz w:val="20"/>
          <w:szCs w:val="20"/>
        </w:rPr>
        <w:t>It</w:t>
      </w:r>
      <w:r w:rsidRPr="00BA233A">
        <w:rPr>
          <w:rFonts w:ascii="Montserrat" w:hAnsi="Montserrat"/>
          <w:sz w:val="20"/>
          <w:szCs w:val="20"/>
        </w:rPr>
        <w:t xml:space="preserve"> is designed to assess all types of official aid and development finance. In principle, the Index is designed to cover Official Development Finance (ODF) as defined by the OECD’s Development Assistance </w:t>
      </w:r>
      <w:r w:rsidRPr="00BA233A">
        <w:rPr>
          <w:rFonts w:ascii="Montserrat" w:hAnsi="Montserrat"/>
          <w:sz w:val="20"/>
          <w:szCs w:val="20"/>
        </w:rPr>
        <w:lastRenderedPageBreak/>
        <w:t>Committee (DAC).</w:t>
      </w:r>
      <w:r w:rsidR="0059758C" w:rsidRPr="00BA233A">
        <w:rPr>
          <w:rStyle w:val="FootnoteReference"/>
          <w:rFonts w:ascii="Montserrat" w:hAnsi="Montserrat"/>
          <w:sz w:val="20"/>
          <w:szCs w:val="20"/>
        </w:rPr>
        <w:footnoteReference w:id="10"/>
      </w:r>
      <w:r w:rsidRPr="00BA233A">
        <w:rPr>
          <w:rFonts w:ascii="Montserrat" w:hAnsi="Montserrat"/>
          <w:sz w:val="20"/>
          <w:szCs w:val="20"/>
        </w:rPr>
        <w:t xml:space="preserve"> </w:t>
      </w:r>
      <w:r w:rsidR="00472550" w:rsidRPr="00BA233A">
        <w:rPr>
          <w:rFonts w:ascii="Montserrat" w:hAnsi="Montserrat"/>
          <w:sz w:val="20"/>
          <w:szCs w:val="20"/>
        </w:rPr>
        <w:t>However, it can also</w:t>
      </w:r>
      <w:r w:rsidRPr="00BA233A">
        <w:rPr>
          <w:rFonts w:ascii="Montserrat" w:hAnsi="Montserrat"/>
          <w:sz w:val="20"/>
          <w:szCs w:val="20"/>
        </w:rPr>
        <w:t xml:space="preserve"> measure</w:t>
      </w:r>
      <w:r w:rsidR="00472550" w:rsidRPr="00BA233A">
        <w:rPr>
          <w:rFonts w:ascii="Montserrat" w:hAnsi="Montserrat"/>
          <w:sz w:val="20"/>
          <w:szCs w:val="20"/>
        </w:rPr>
        <w:t xml:space="preserve"> the transparency of some other</w:t>
      </w:r>
      <w:r w:rsidRPr="00BA233A">
        <w:rPr>
          <w:rFonts w:ascii="Montserrat" w:hAnsi="Montserrat"/>
          <w:sz w:val="20"/>
          <w:szCs w:val="20"/>
        </w:rPr>
        <w:t xml:space="preserve"> select flows</w:t>
      </w:r>
      <w:r w:rsidR="00472550" w:rsidRPr="00BA233A">
        <w:rPr>
          <w:rFonts w:ascii="Montserrat" w:hAnsi="Montserrat"/>
          <w:sz w:val="20"/>
          <w:szCs w:val="20"/>
        </w:rPr>
        <w:t>,</w:t>
      </w:r>
      <w:r w:rsidRPr="00BA233A">
        <w:rPr>
          <w:rFonts w:ascii="Montserrat" w:hAnsi="Montserrat"/>
          <w:sz w:val="20"/>
          <w:szCs w:val="20"/>
        </w:rPr>
        <w:t xml:space="preserve"> such as regional, </w:t>
      </w:r>
      <w:r w:rsidR="00472550" w:rsidRPr="00BA233A">
        <w:rPr>
          <w:rFonts w:ascii="Montserrat" w:hAnsi="Montserrat"/>
          <w:sz w:val="20"/>
          <w:szCs w:val="20"/>
        </w:rPr>
        <w:t>south-south and triangular</w:t>
      </w:r>
      <w:r w:rsidR="003A6989">
        <w:rPr>
          <w:rFonts w:ascii="Montserrat" w:hAnsi="Montserrat"/>
          <w:sz w:val="20"/>
          <w:szCs w:val="20"/>
        </w:rPr>
        <w:t xml:space="preserve"> cooperation</w:t>
      </w:r>
      <w:r w:rsidRPr="00BA233A">
        <w:rPr>
          <w:rFonts w:ascii="Montserrat" w:hAnsi="Montserrat"/>
          <w:sz w:val="20"/>
          <w:szCs w:val="20"/>
        </w:rPr>
        <w:t>.</w:t>
      </w:r>
    </w:p>
    <w:p w14:paraId="777C6B8C" w14:textId="77777777" w:rsidR="00F0626A" w:rsidRPr="00BA233A" w:rsidRDefault="00F0626A" w:rsidP="001713D2">
      <w:pPr>
        <w:rPr>
          <w:rFonts w:ascii="Montserrat" w:hAnsi="Montserrat"/>
          <w:sz w:val="20"/>
          <w:szCs w:val="20"/>
        </w:rPr>
      </w:pPr>
    </w:p>
    <w:p w14:paraId="0B1E8A85" w14:textId="433D422F" w:rsidR="00F0626A" w:rsidRDefault="00A0568D" w:rsidP="001713D2">
      <w:pPr>
        <w:rPr>
          <w:rFonts w:ascii="Montserrat" w:hAnsi="Montserrat"/>
          <w:sz w:val="20"/>
          <w:szCs w:val="20"/>
        </w:rPr>
      </w:pPr>
      <w:r w:rsidRPr="00BA233A">
        <w:rPr>
          <w:rFonts w:ascii="Montserrat" w:hAnsi="Montserrat"/>
          <w:sz w:val="20"/>
          <w:szCs w:val="20"/>
        </w:rPr>
        <w:t xml:space="preserve">Organisations included in the Index are ultimately responsible for the publication of the entirety of their portfolio as best practice. </w:t>
      </w:r>
      <w:ins w:id="424" w:author="Alex Tilley" w:date="2021-04-30T17:14:00Z">
        <w:r w:rsidR="00E9264B">
          <w:rPr>
            <w:rFonts w:ascii="Montserrat" w:hAnsi="Montserrat"/>
            <w:sz w:val="20"/>
            <w:szCs w:val="20"/>
          </w:rPr>
          <w:t xml:space="preserve">We considered how we might measure the proportion of an organisation’s total portfolio for which it publishes data </w:t>
        </w:r>
      </w:ins>
      <w:ins w:id="425" w:author="Alex Tilley" w:date="2021-04-30T17:15:00Z">
        <w:r w:rsidR="00E9264B">
          <w:rPr>
            <w:rFonts w:ascii="Montserrat" w:hAnsi="Montserrat"/>
            <w:sz w:val="20"/>
            <w:szCs w:val="20"/>
          </w:rPr>
          <w:t>(referred to as “visibility” or coverage). However, there was broad agreement among stakeholders which whom we consulted that it would be very difficult to develop a standard approach to measuring this</w:t>
        </w:r>
      </w:ins>
      <w:ins w:id="426" w:author="Alex Tilley" w:date="2021-04-30T17:13:00Z">
        <w:r w:rsidR="00E9264B" w:rsidRPr="00E9264B">
          <w:rPr>
            <w:rFonts w:ascii="Montserrat" w:hAnsi="Montserrat"/>
            <w:sz w:val="20"/>
            <w:szCs w:val="20"/>
          </w:rPr>
          <w:t xml:space="preserve"> due to the different business models and approaches to reporting among the organisations in the Index. We concluded that we will follow an iterative approach to assessing coverage. We will carry out investigation into the organisations included in the index, using OECD CRS data, and other methods for those organisations that don’t report to the OECD, or which report different data to OECD and IATI. We will then follow up on any cases where it appears that organisations have low coverage in IATI, and get in touch with the </w:t>
        </w:r>
      </w:ins>
      <w:ins w:id="427" w:author="Alex Tilley" w:date="2021-04-30T17:17:00Z">
        <w:r w:rsidR="00E9264B">
          <w:rPr>
            <w:rFonts w:ascii="Montserrat" w:hAnsi="Montserrat"/>
            <w:sz w:val="20"/>
            <w:szCs w:val="20"/>
          </w:rPr>
          <w:t>organisations</w:t>
        </w:r>
      </w:ins>
      <w:ins w:id="428" w:author="Alex Tilley" w:date="2021-04-30T17:13:00Z">
        <w:r w:rsidR="00E9264B" w:rsidRPr="00E9264B">
          <w:rPr>
            <w:rFonts w:ascii="Montserrat" w:hAnsi="Montserrat"/>
            <w:sz w:val="20"/>
            <w:szCs w:val="20"/>
          </w:rPr>
          <w:t xml:space="preserve"> in question to seek further explanations as to what they do or don’t publish in their IATI data.  If we conclude that an organisation is under-reporting, we will take action</w:t>
        </w:r>
      </w:ins>
      <w:ins w:id="429" w:author="Alex Tilley" w:date="2021-04-30T17:17:00Z">
        <w:r w:rsidR="00E9264B">
          <w:rPr>
            <w:rFonts w:ascii="Montserrat" w:hAnsi="Montserrat"/>
            <w:sz w:val="20"/>
            <w:szCs w:val="20"/>
          </w:rPr>
          <w:t xml:space="preserve"> </w:t>
        </w:r>
      </w:ins>
      <w:ins w:id="430" w:author="Alex Tilley" w:date="2021-04-30T17:13:00Z">
        <w:r w:rsidR="00E9264B" w:rsidRPr="00E9264B">
          <w:rPr>
            <w:rFonts w:ascii="Montserrat" w:hAnsi="Montserrat"/>
            <w:sz w:val="20"/>
            <w:szCs w:val="20"/>
          </w:rPr>
          <w:t xml:space="preserve">such as flagging the issue </w:t>
        </w:r>
      </w:ins>
      <w:ins w:id="431" w:author="Alex Tilley" w:date="2021-04-30T17:17:00Z">
        <w:r w:rsidR="00E9264B">
          <w:rPr>
            <w:rFonts w:ascii="Montserrat" w:hAnsi="Montserrat"/>
            <w:sz w:val="20"/>
            <w:szCs w:val="20"/>
          </w:rPr>
          <w:t>(</w:t>
        </w:r>
      </w:ins>
      <w:ins w:id="432" w:author="Alex Tilley" w:date="2021-04-30T17:13:00Z">
        <w:r w:rsidR="00E9264B" w:rsidRPr="00E9264B">
          <w:rPr>
            <w:rFonts w:ascii="Montserrat" w:hAnsi="Montserrat"/>
            <w:sz w:val="20"/>
            <w:szCs w:val="20"/>
          </w:rPr>
          <w:t>as we did with some of the regional development banks in the 2020 Index)</w:t>
        </w:r>
      </w:ins>
      <w:ins w:id="433" w:author="Alex Tilley" w:date="2021-04-30T17:18:00Z">
        <w:r w:rsidR="00E9264B">
          <w:rPr>
            <w:rFonts w:ascii="Montserrat" w:hAnsi="Montserrat"/>
            <w:sz w:val="20"/>
            <w:szCs w:val="20"/>
          </w:rPr>
          <w:t xml:space="preserve">, or excluding an organisation from the Index in cases where visibility is </w:t>
        </w:r>
      </w:ins>
      <w:ins w:id="434" w:author="Alex Tilley" w:date="2021-04-30T17:19:00Z">
        <w:r w:rsidR="00E9264B">
          <w:rPr>
            <w:rFonts w:ascii="Montserrat" w:hAnsi="Montserrat"/>
            <w:sz w:val="20"/>
            <w:szCs w:val="20"/>
          </w:rPr>
          <w:t>excessively</w:t>
        </w:r>
      </w:ins>
      <w:ins w:id="435" w:author="Alex Tilley" w:date="2021-04-30T17:18:00Z">
        <w:r w:rsidR="00E9264B">
          <w:rPr>
            <w:rFonts w:ascii="Montserrat" w:hAnsi="Montserrat"/>
            <w:sz w:val="20"/>
            <w:szCs w:val="20"/>
          </w:rPr>
          <w:t xml:space="preserve"> low</w:t>
        </w:r>
      </w:ins>
      <w:ins w:id="436" w:author="Alex Tilley" w:date="2021-04-30T17:13:00Z">
        <w:r w:rsidR="00E9264B" w:rsidRPr="00E9264B">
          <w:rPr>
            <w:rFonts w:ascii="Montserrat" w:hAnsi="Montserrat"/>
            <w:sz w:val="20"/>
            <w:szCs w:val="20"/>
          </w:rPr>
          <w:t>.</w:t>
        </w:r>
      </w:ins>
      <w:del w:id="437" w:author="Alex Tilley" w:date="2021-04-30T17:13:00Z">
        <w:r w:rsidRPr="00BA233A" w:rsidDel="00E9264B">
          <w:rPr>
            <w:rFonts w:ascii="Montserrat" w:hAnsi="Montserrat"/>
            <w:sz w:val="20"/>
            <w:szCs w:val="20"/>
          </w:rPr>
          <w:delText>However, in the absence of a measurement of visibility</w:delText>
        </w:r>
        <w:r w:rsidR="000A41B5" w:rsidDel="00E9264B">
          <w:rPr>
            <w:rFonts w:ascii="Montserrat" w:hAnsi="Montserrat"/>
            <w:sz w:val="20"/>
            <w:szCs w:val="20"/>
          </w:rPr>
          <w:delText xml:space="preserve"> (also known as “coverage”)</w:delText>
        </w:r>
        <w:r w:rsidRPr="00BA233A" w:rsidDel="00E9264B">
          <w:rPr>
            <w:rFonts w:ascii="Montserrat" w:hAnsi="Montserrat"/>
            <w:sz w:val="20"/>
            <w:szCs w:val="20"/>
          </w:rPr>
          <w:delText xml:space="preserve"> – understood as the proportion of a donor’s</w:delText>
        </w:r>
        <w:r w:rsidR="00472550" w:rsidRPr="00BA233A" w:rsidDel="00E9264B">
          <w:rPr>
            <w:rFonts w:ascii="Montserrat" w:hAnsi="Montserrat"/>
            <w:sz w:val="20"/>
            <w:szCs w:val="20"/>
          </w:rPr>
          <w:delText xml:space="preserve"> total</w:delText>
        </w:r>
        <w:r w:rsidRPr="00BA233A" w:rsidDel="00E9264B">
          <w:rPr>
            <w:rFonts w:ascii="Montserrat" w:hAnsi="Montserrat"/>
            <w:sz w:val="20"/>
            <w:szCs w:val="20"/>
          </w:rPr>
          <w:delText xml:space="preserve"> portfolio available in the IATI Standard – the Index scores cannot reflect the extent to which a given donors’ aid and development finance activities published in the IATI Standard are representative of that org</w:delText>
        </w:r>
        <w:r w:rsidR="00472550" w:rsidRPr="00BA233A" w:rsidDel="00E9264B">
          <w:rPr>
            <w:rFonts w:ascii="Montserrat" w:hAnsi="Montserrat"/>
            <w:sz w:val="20"/>
            <w:szCs w:val="20"/>
          </w:rPr>
          <w:delText>anisation’s entire portfolio.</w:delText>
        </w:r>
        <w:r w:rsidR="004B29D0" w:rsidRPr="00BA233A" w:rsidDel="00E9264B">
          <w:rPr>
            <w:rStyle w:val="FootnoteReference"/>
            <w:rFonts w:ascii="Montserrat" w:hAnsi="Montserrat"/>
            <w:sz w:val="20"/>
            <w:szCs w:val="20"/>
          </w:rPr>
          <w:delText xml:space="preserve"> </w:delText>
        </w:r>
        <w:r w:rsidRPr="00BA233A" w:rsidDel="00E9264B">
          <w:rPr>
            <w:rFonts w:ascii="Montserrat" w:hAnsi="Montserrat"/>
            <w:sz w:val="20"/>
            <w:szCs w:val="20"/>
          </w:rPr>
          <w:delText xml:space="preserve"> Organisations are assessed based on the data they make available on the IATI Registry as well as through other public official sources.</w:delText>
        </w:r>
      </w:del>
    </w:p>
    <w:p w14:paraId="480D3171" w14:textId="77777777" w:rsidR="00E04F44" w:rsidRPr="00BA233A" w:rsidRDefault="00E04F44" w:rsidP="001713D2">
      <w:pPr>
        <w:rPr>
          <w:rFonts w:ascii="Montserrat" w:hAnsi="Montserrat"/>
          <w:sz w:val="20"/>
          <w:szCs w:val="20"/>
        </w:rPr>
      </w:pPr>
    </w:p>
    <w:p w14:paraId="09E23FC1" w14:textId="77777777" w:rsidR="00F0626A" w:rsidRPr="00C70C07" w:rsidRDefault="00A0568D" w:rsidP="001713D2">
      <w:pPr>
        <w:rPr>
          <w:rFonts w:ascii="Montserrat" w:eastAsia="Cambria" w:hAnsi="Montserrat"/>
          <w:b/>
          <w:color w:val="5B9BD5"/>
        </w:rPr>
      </w:pPr>
      <w:r w:rsidRPr="00C70C07">
        <w:rPr>
          <w:rFonts w:ascii="Montserrat" w:eastAsia="Cambria" w:hAnsi="Montserrat"/>
          <w:b/>
          <w:color w:val="5B9BD5"/>
        </w:rPr>
        <w:t xml:space="preserve"> </w:t>
      </w:r>
    </w:p>
    <w:p w14:paraId="2C390817" w14:textId="77777777" w:rsidR="00F0626A" w:rsidRPr="00FE4E1F" w:rsidRDefault="00A0568D" w:rsidP="007E1A32">
      <w:pPr>
        <w:outlineLvl w:val="0"/>
        <w:rPr>
          <w:rFonts w:ascii="Montserrat ExtraBold" w:eastAsia="Cambria" w:hAnsi="Montserrat ExtraBold"/>
          <w:b/>
          <w:color w:val="82AAC3"/>
          <w:sz w:val="28"/>
          <w:szCs w:val="28"/>
        </w:rPr>
      </w:pPr>
      <w:r w:rsidRPr="00FE4E1F">
        <w:rPr>
          <w:rFonts w:ascii="Montserrat ExtraBold" w:eastAsia="Cambria" w:hAnsi="Montserrat ExtraBold"/>
          <w:b/>
          <w:color w:val="82AAC3"/>
          <w:sz w:val="28"/>
          <w:szCs w:val="28"/>
        </w:rPr>
        <w:t>5.3 Exemptions</w:t>
      </w:r>
    </w:p>
    <w:p w14:paraId="4E55A6A4" w14:textId="76E394EF" w:rsidR="00F0626A" w:rsidRPr="00BA233A" w:rsidDel="003E1FFD" w:rsidRDefault="003E1FFD" w:rsidP="003E1FFD">
      <w:pPr>
        <w:rPr>
          <w:del w:id="438" w:author="Alex Tilley" w:date="2021-04-26T14:11:00Z"/>
          <w:rFonts w:ascii="Montserrat" w:eastAsia="Cambria" w:hAnsi="Montserrat"/>
          <w:b/>
          <w:color w:val="5B9BD5"/>
          <w:sz w:val="20"/>
          <w:szCs w:val="20"/>
        </w:rPr>
      </w:pPr>
      <w:ins w:id="439" w:author="Alex Tilley" w:date="2021-04-26T14:06:00Z">
        <w:r>
          <w:rPr>
            <w:rFonts w:ascii="Montserrat" w:hAnsi="Montserrat"/>
            <w:sz w:val="20"/>
            <w:szCs w:val="20"/>
          </w:rPr>
          <w:t xml:space="preserve">Several indicators include exemptions for particular types of activities. </w:t>
        </w:r>
      </w:ins>
      <w:ins w:id="440" w:author="Alex Tilley" w:date="2021-04-26T14:07:00Z">
        <w:r>
          <w:rPr>
            <w:rFonts w:ascii="Montserrat" w:hAnsi="Montserrat"/>
            <w:sz w:val="20"/>
            <w:szCs w:val="20"/>
          </w:rPr>
          <w:t>For example, the Pre-project impact appraisals indicator is limited to project-type interventions and other aid types, such as budget support or core contributions to multilaterals are exempt from the test.</w:t>
        </w:r>
      </w:ins>
      <w:del w:id="441" w:author="Alex Tilley" w:date="2021-04-26T14:08:00Z">
        <w:r w:rsidR="00A0568D" w:rsidRPr="00BA233A" w:rsidDel="003E1FFD">
          <w:rPr>
            <w:rFonts w:ascii="Montserrat" w:hAnsi="Montserrat"/>
            <w:sz w:val="20"/>
            <w:szCs w:val="20"/>
          </w:rPr>
          <w:delText xml:space="preserve">The only exemption </w:delText>
        </w:r>
        <w:r w:rsidR="001C2EF6" w:rsidDel="003E1FFD">
          <w:rPr>
            <w:rFonts w:ascii="Montserrat" w:hAnsi="Montserrat"/>
            <w:sz w:val="20"/>
            <w:szCs w:val="20"/>
          </w:rPr>
          <w:delText xml:space="preserve">to publication </w:delText>
        </w:r>
        <w:r w:rsidR="00A0568D" w:rsidRPr="00BA233A" w:rsidDel="003E1FFD">
          <w:rPr>
            <w:rFonts w:ascii="Montserrat" w:hAnsi="Montserrat"/>
            <w:sz w:val="20"/>
            <w:szCs w:val="20"/>
          </w:rPr>
          <w:delText>addressed in the Aid Transparency Index tests relates to administrative costs.</w:delText>
        </w:r>
      </w:del>
      <w:r w:rsidR="00A0568D" w:rsidRPr="00BA233A">
        <w:rPr>
          <w:rFonts w:ascii="Montserrat" w:hAnsi="Montserrat"/>
          <w:sz w:val="20"/>
          <w:szCs w:val="20"/>
        </w:rPr>
        <w:t xml:space="preserve"> Administrative costs are related to expenses incurred in controlling or directing an organisation and have been defined as being outside of the scope of </w:t>
      </w:r>
      <w:del w:id="442" w:author="Alex Tilley" w:date="2021-04-26T14:11:00Z">
        <w:r w:rsidR="00A0568D" w:rsidRPr="00BA233A" w:rsidDel="003E1FFD">
          <w:rPr>
            <w:rFonts w:ascii="Montserrat" w:hAnsi="Montserrat"/>
            <w:sz w:val="20"/>
            <w:szCs w:val="20"/>
          </w:rPr>
          <w:delText xml:space="preserve">certain </w:delText>
        </w:r>
      </w:del>
      <w:ins w:id="443" w:author="Alex Tilley" w:date="2021-04-26T14:11:00Z">
        <w:r>
          <w:rPr>
            <w:rFonts w:ascii="Montserrat" w:hAnsi="Montserrat"/>
            <w:sz w:val="20"/>
            <w:szCs w:val="20"/>
          </w:rPr>
          <w:t>the following</w:t>
        </w:r>
        <w:r w:rsidRPr="00BA233A">
          <w:rPr>
            <w:rFonts w:ascii="Montserrat" w:hAnsi="Montserrat"/>
            <w:sz w:val="20"/>
            <w:szCs w:val="20"/>
          </w:rPr>
          <w:t xml:space="preserve"> </w:t>
        </w:r>
      </w:ins>
      <w:r w:rsidR="00A0568D" w:rsidRPr="00BA233A">
        <w:rPr>
          <w:rFonts w:ascii="Montserrat" w:hAnsi="Montserrat"/>
          <w:sz w:val="20"/>
          <w:szCs w:val="20"/>
        </w:rPr>
        <w:t>indicators used in the Index</w:t>
      </w:r>
      <w:del w:id="444" w:author="Alex Tilley" w:date="2021-04-26T14:11:00Z">
        <w:r w:rsidR="00A0568D" w:rsidRPr="00BA233A" w:rsidDel="003E1FFD">
          <w:rPr>
            <w:rFonts w:ascii="Montserrat" w:hAnsi="Montserrat"/>
            <w:sz w:val="20"/>
            <w:szCs w:val="20"/>
          </w:rPr>
          <w:delText xml:space="preserve"> which focuses on aid and development finance.</w:delText>
        </w:r>
      </w:del>
    </w:p>
    <w:p w14:paraId="17C120F5" w14:textId="03BA5F9B" w:rsidR="00F0626A" w:rsidRPr="00BA233A" w:rsidDel="003E1FFD" w:rsidRDefault="00A0568D">
      <w:pPr>
        <w:rPr>
          <w:del w:id="445" w:author="Alex Tilley" w:date="2021-04-26T14:11:00Z"/>
          <w:rFonts w:ascii="Montserrat" w:eastAsia="Cambria" w:hAnsi="Montserrat"/>
          <w:b/>
          <w:color w:val="5B9BD5"/>
          <w:sz w:val="20"/>
          <w:szCs w:val="20"/>
        </w:rPr>
      </w:pPr>
      <w:del w:id="446" w:author="Alex Tilley" w:date="2021-04-26T14:11:00Z">
        <w:r w:rsidRPr="00BA233A" w:rsidDel="003E1FFD">
          <w:rPr>
            <w:rFonts w:ascii="Montserrat" w:eastAsia="Cambria" w:hAnsi="Montserrat"/>
            <w:b/>
            <w:color w:val="5B9BD5"/>
            <w:sz w:val="20"/>
            <w:szCs w:val="20"/>
          </w:rPr>
          <w:delText xml:space="preserve"> </w:delText>
        </w:r>
      </w:del>
    </w:p>
    <w:p w14:paraId="5779875F" w14:textId="1FF27CB3" w:rsidR="00472550" w:rsidRPr="00BA233A" w:rsidRDefault="00472550">
      <w:pPr>
        <w:rPr>
          <w:rFonts w:ascii="Montserrat" w:hAnsi="Montserrat"/>
          <w:sz w:val="20"/>
          <w:szCs w:val="20"/>
        </w:rPr>
      </w:pPr>
      <w:del w:id="447" w:author="Alex Tilley" w:date="2021-04-26T14:11:00Z">
        <w:r w:rsidRPr="00BA233A" w:rsidDel="003E1FFD">
          <w:rPr>
            <w:rFonts w:ascii="Montserrat" w:hAnsi="Montserrat"/>
            <w:sz w:val="20"/>
            <w:szCs w:val="20"/>
          </w:rPr>
          <w:delText>Indicators for which administrative costs will be excluded are</w:delText>
        </w:r>
      </w:del>
      <w:r w:rsidRPr="00BA233A">
        <w:rPr>
          <w:rFonts w:ascii="Montserrat" w:hAnsi="Montserrat"/>
          <w:sz w:val="20"/>
          <w:szCs w:val="20"/>
        </w:rPr>
        <w:t>:</w:t>
      </w:r>
    </w:p>
    <w:p w14:paraId="146B5C19" w14:textId="77777777" w:rsidR="00472550" w:rsidRPr="00BA233A" w:rsidRDefault="00472550" w:rsidP="00472550">
      <w:pPr>
        <w:rPr>
          <w:rFonts w:ascii="Montserrat" w:hAnsi="Montserrat"/>
          <w:b/>
          <w:sz w:val="20"/>
          <w:szCs w:val="20"/>
        </w:rPr>
      </w:pPr>
    </w:p>
    <w:p w14:paraId="5EAEC806" w14:textId="77777777" w:rsidR="00472550" w:rsidRPr="00BA233A" w:rsidRDefault="00033B45" w:rsidP="00472550">
      <w:pPr>
        <w:pStyle w:val="ListParagraph"/>
        <w:numPr>
          <w:ilvl w:val="0"/>
          <w:numId w:val="17"/>
        </w:numPr>
        <w:rPr>
          <w:rFonts w:ascii="Montserrat" w:eastAsia="Calibri" w:hAnsi="Montserrat"/>
          <w:sz w:val="20"/>
          <w:szCs w:val="20"/>
        </w:rPr>
      </w:pPr>
      <w:r>
        <w:rPr>
          <w:rFonts w:ascii="Montserrat" w:eastAsia="Calibri" w:hAnsi="Montserrat"/>
          <w:sz w:val="20"/>
          <w:szCs w:val="20"/>
        </w:rPr>
        <w:t>Sub-national location</w:t>
      </w:r>
    </w:p>
    <w:p w14:paraId="56DEBF9C" w14:textId="77777777" w:rsidR="00472550" w:rsidRPr="00BA233A" w:rsidRDefault="00472550" w:rsidP="00472550">
      <w:pPr>
        <w:pStyle w:val="ListParagraph"/>
        <w:numPr>
          <w:ilvl w:val="0"/>
          <w:numId w:val="17"/>
        </w:numPr>
        <w:rPr>
          <w:rFonts w:ascii="Montserrat" w:eastAsia="Calibri" w:hAnsi="Montserrat"/>
          <w:sz w:val="20"/>
          <w:szCs w:val="20"/>
        </w:rPr>
      </w:pPr>
      <w:r w:rsidRPr="00BA233A">
        <w:rPr>
          <w:rFonts w:ascii="Montserrat" w:eastAsia="Calibri" w:hAnsi="Montserrat"/>
          <w:sz w:val="20"/>
          <w:szCs w:val="20"/>
        </w:rPr>
        <w:t>Performance: pre-project impact appraisals; objectives; reviews and evaluations and results.</w:t>
      </w:r>
    </w:p>
    <w:p w14:paraId="00330A4B" w14:textId="029ECC11" w:rsidR="00472550" w:rsidRPr="00BA233A" w:rsidRDefault="00472550" w:rsidP="00472550">
      <w:pPr>
        <w:pStyle w:val="ListParagraph"/>
        <w:numPr>
          <w:ilvl w:val="0"/>
          <w:numId w:val="17"/>
        </w:numPr>
        <w:rPr>
          <w:rFonts w:ascii="Montserrat" w:eastAsia="Calibri" w:hAnsi="Montserrat"/>
          <w:sz w:val="20"/>
          <w:szCs w:val="20"/>
        </w:rPr>
      </w:pPr>
      <w:del w:id="448" w:author="Alex Tilley" w:date="2021-04-26T14:09:00Z">
        <w:r w:rsidRPr="00BA233A" w:rsidDel="003E1FFD">
          <w:rPr>
            <w:rFonts w:ascii="Montserrat" w:eastAsia="Calibri" w:hAnsi="Montserrat"/>
            <w:sz w:val="20"/>
            <w:szCs w:val="20"/>
          </w:rPr>
          <w:delText>Capital spend</w:delText>
        </w:r>
      </w:del>
      <w:ins w:id="449" w:author="Alex Tilley" w:date="2021-04-26T14:09:00Z">
        <w:r w:rsidR="003E1FFD">
          <w:rPr>
            <w:rFonts w:ascii="Montserrat" w:eastAsia="Calibri" w:hAnsi="Montserrat"/>
            <w:sz w:val="20"/>
            <w:szCs w:val="20"/>
          </w:rPr>
          <w:t>Budget alignment</w:t>
        </w:r>
      </w:ins>
    </w:p>
    <w:p w14:paraId="4F0BAF8B" w14:textId="77777777" w:rsidR="00472550" w:rsidRPr="00BA233A" w:rsidRDefault="00472550" w:rsidP="00472550">
      <w:pPr>
        <w:pStyle w:val="ListParagraph"/>
        <w:numPr>
          <w:ilvl w:val="0"/>
          <w:numId w:val="17"/>
        </w:numPr>
        <w:rPr>
          <w:rFonts w:ascii="Montserrat" w:eastAsia="Calibri" w:hAnsi="Montserrat"/>
          <w:sz w:val="20"/>
          <w:szCs w:val="20"/>
        </w:rPr>
      </w:pPr>
      <w:r w:rsidRPr="00BA233A">
        <w:rPr>
          <w:rFonts w:ascii="Montserrat" w:eastAsia="Calibri" w:hAnsi="Montserrat"/>
          <w:sz w:val="20"/>
          <w:szCs w:val="20"/>
        </w:rPr>
        <w:t>Project procurement</w:t>
      </w:r>
    </w:p>
    <w:p w14:paraId="2955BA58" w14:textId="18A8777A" w:rsidR="00472550" w:rsidRPr="00BA233A" w:rsidRDefault="00472550" w:rsidP="00472550">
      <w:pPr>
        <w:pStyle w:val="ListParagraph"/>
        <w:numPr>
          <w:ilvl w:val="0"/>
          <w:numId w:val="17"/>
        </w:numPr>
        <w:rPr>
          <w:rFonts w:ascii="Montserrat" w:eastAsia="Calibri" w:hAnsi="Montserrat"/>
          <w:sz w:val="20"/>
          <w:szCs w:val="20"/>
        </w:rPr>
      </w:pPr>
      <w:r w:rsidRPr="00BA233A">
        <w:rPr>
          <w:rFonts w:ascii="Montserrat" w:eastAsia="Calibri" w:hAnsi="Montserrat"/>
          <w:sz w:val="20"/>
          <w:szCs w:val="20"/>
        </w:rPr>
        <w:t xml:space="preserve">Project </w:t>
      </w:r>
      <w:r w:rsidR="00E25E1C">
        <w:rPr>
          <w:rFonts w:ascii="Montserrat" w:eastAsia="Calibri" w:hAnsi="Montserrat"/>
          <w:sz w:val="20"/>
          <w:szCs w:val="20"/>
        </w:rPr>
        <w:t>b</w:t>
      </w:r>
      <w:r w:rsidRPr="00BA233A">
        <w:rPr>
          <w:rFonts w:ascii="Montserrat" w:eastAsia="Calibri" w:hAnsi="Montserrat"/>
          <w:sz w:val="20"/>
          <w:szCs w:val="20"/>
        </w:rPr>
        <w:t>udget</w:t>
      </w:r>
    </w:p>
    <w:p w14:paraId="500BCD7D" w14:textId="11FC4CE7" w:rsidR="00472550" w:rsidRDefault="00472550" w:rsidP="00472550">
      <w:pPr>
        <w:pStyle w:val="ListParagraph"/>
        <w:numPr>
          <w:ilvl w:val="0"/>
          <w:numId w:val="17"/>
        </w:numPr>
        <w:rPr>
          <w:ins w:id="450" w:author="Alex Tilley" w:date="2021-04-26T14:09:00Z"/>
          <w:rFonts w:ascii="Montserrat" w:eastAsia="Calibri" w:hAnsi="Montserrat"/>
          <w:sz w:val="20"/>
          <w:szCs w:val="20"/>
        </w:rPr>
      </w:pPr>
      <w:r w:rsidRPr="00BA233A">
        <w:rPr>
          <w:rFonts w:ascii="Montserrat" w:eastAsia="Calibri" w:hAnsi="Montserrat"/>
          <w:sz w:val="20"/>
          <w:szCs w:val="20"/>
        </w:rPr>
        <w:t xml:space="preserve">Project </w:t>
      </w:r>
      <w:r w:rsidR="00E25E1C">
        <w:rPr>
          <w:rFonts w:ascii="Montserrat" w:eastAsia="Calibri" w:hAnsi="Montserrat"/>
          <w:sz w:val="20"/>
          <w:szCs w:val="20"/>
        </w:rPr>
        <w:t>b</w:t>
      </w:r>
      <w:r w:rsidRPr="00BA233A">
        <w:rPr>
          <w:rFonts w:ascii="Montserrat" w:eastAsia="Calibri" w:hAnsi="Montserrat"/>
          <w:sz w:val="20"/>
          <w:szCs w:val="20"/>
        </w:rPr>
        <w:t>udget documents</w:t>
      </w:r>
    </w:p>
    <w:p w14:paraId="21074DF1" w14:textId="4176A10E" w:rsidR="003E1FFD" w:rsidRDefault="003E1FFD" w:rsidP="00472550">
      <w:pPr>
        <w:pStyle w:val="ListParagraph"/>
        <w:numPr>
          <w:ilvl w:val="0"/>
          <w:numId w:val="17"/>
        </w:numPr>
        <w:rPr>
          <w:ins w:id="451" w:author="Alex Tilley" w:date="2021-04-26T14:09:00Z"/>
          <w:rFonts w:ascii="Montserrat" w:eastAsia="Calibri" w:hAnsi="Montserrat"/>
          <w:sz w:val="20"/>
          <w:szCs w:val="20"/>
        </w:rPr>
      </w:pPr>
      <w:ins w:id="452" w:author="Alex Tilley" w:date="2021-04-26T14:09:00Z">
        <w:r>
          <w:rPr>
            <w:rFonts w:ascii="Montserrat" w:eastAsia="Calibri" w:hAnsi="Montserrat"/>
            <w:sz w:val="20"/>
            <w:szCs w:val="20"/>
          </w:rPr>
          <w:t>Networked data</w:t>
        </w:r>
      </w:ins>
    </w:p>
    <w:p w14:paraId="03893303" w14:textId="3E66CCFB" w:rsidR="003E1FFD" w:rsidRPr="00BA233A" w:rsidRDefault="003E1FFD" w:rsidP="00472550">
      <w:pPr>
        <w:pStyle w:val="ListParagraph"/>
        <w:numPr>
          <w:ilvl w:val="0"/>
          <w:numId w:val="17"/>
        </w:numPr>
        <w:rPr>
          <w:rFonts w:ascii="Montserrat" w:eastAsia="Calibri" w:hAnsi="Montserrat"/>
          <w:sz w:val="20"/>
          <w:szCs w:val="20"/>
        </w:rPr>
      </w:pPr>
      <w:ins w:id="453" w:author="Alex Tilley" w:date="2021-04-26T14:09:00Z">
        <w:r>
          <w:rPr>
            <w:rFonts w:ascii="Montserrat" w:eastAsia="Calibri" w:hAnsi="Montserrat"/>
            <w:sz w:val="20"/>
            <w:szCs w:val="20"/>
          </w:rPr>
          <w:t>Conditions</w:t>
        </w:r>
      </w:ins>
    </w:p>
    <w:p w14:paraId="23EA01B8" w14:textId="77777777" w:rsidR="00F0626A" w:rsidRPr="00BA233A" w:rsidRDefault="00A0568D" w:rsidP="001713D2">
      <w:pPr>
        <w:rPr>
          <w:rFonts w:ascii="Montserrat" w:hAnsi="Montserrat"/>
          <w:sz w:val="20"/>
          <w:szCs w:val="20"/>
        </w:rPr>
      </w:pPr>
      <w:r w:rsidRPr="00BA233A">
        <w:rPr>
          <w:rFonts w:ascii="Montserrat" w:hAnsi="Montserrat"/>
          <w:sz w:val="20"/>
          <w:szCs w:val="20"/>
        </w:rPr>
        <w:t xml:space="preserve"> </w:t>
      </w:r>
    </w:p>
    <w:p w14:paraId="348847E3" w14:textId="77777777" w:rsidR="00F0626A" w:rsidRPr="00BA233A" w:rsidRDefault="00A0568D" w:rsidP="001713D2">
      <w:pPr>
        <w:rPr>
          <w:rFonts w:ascii="Montserrat" w:hAnsi="Montserrat"/>
          <w:sz w:val="20"/>
          <w:szCs w:val="20"/>
        </w:rPr>
      </w:pPr>
      <w:r w:rsidRPr="00BA233A">
        <w:rPr>
          <w:rFonts w:ascii="Montserrat" w:hAnsi="Montserrat"/>
          <w:sz w:val="20"/>
          <w:szCs w:val="20"/>
        </w:rPr>
        <w:t xml:space="preserve">Other exemptions are not addressed in the Index. We recognise that there are often legitimate reasons for excluding specific information (or sometimes entire projects) from </w:t>
      </w:r>
      <w:r w:rsidRPr="00BA233A">
        <w:rPr>
          <w:rFonts w:ascii="Montserrat" w:hAnsi="Montserrat"/>
          <w:sz w:val="20"/>
          <w:szCs w:val="20"/>
        </w:rPr>
        <w:lastRenderedPageBreak/>
        <w:t xml:space="preserve">publication where </w:t>
      </w:r>
      <w:r w:rsidR="00F73801" w:rsidRPr="00BA233A">
        <w:rPr>
          <w:rFonts w:ascii="Montserrat" w:hAnsi="Montserrat"/>
          <w:sz w:val="20"/>
          <w:szCs w:val="20"/>
        </w:rPr>
        <w:t>it</w:t>
      </w:r>
      <w:r w:rsidRPr="00BA233A">
        <w:rPr>
          <w:rFonts w:ascii="Montserrat" w:hAnsi="Montserrat"/>
          <w:sz w:val="20"/>
          <w:szCs w:val="20"/>
        </w:rPr>
        <w:t xml:space="preserve"> may cause material and</w:t>
      </w:r>
      <w:r w:rsidR="00BA233A">
        <w:rPr>
          <w:rFonts w:ascii="Montserrat" w:hAnsi="Montserrat"/>
          <w:sz w:val="20"/>
          <w:szCs w:val="20"/>
        </w:rPr>
        <w:t>/</w:t>
      </w:r>
      <w:r w:rsidR="00F73801" w:rsidRPr="00BA233A">
        <w:rPr>
          <w:rFonts w:ascii="Montserrat" w:hAnsi="Montserrat"/>
          <w:sz w:val="20"/>
          <w:szCs w:val="20"/>
        </w:rPr>
        <w:t>or</w:t>
      </w:r>
      <w:r w:rsidRPr="00BA233A">
        <w:rPr>
          <w:rFonts w:ascii="Montserrat" w:hAnsi="Montserrat"/>
          <w:sz w:val="20"/>
          <w:szCs w:val="20"/>
        </w:rPr>
        <w:t xml:space="preserve"> direct harm. However, we do not accept that some organisations should not be measured against these indicators; rather all organisations should publish to all indicators with exclusions or redactions as necessary.</w:t>
      </w:r>
    </w:p>
    <w:p w14:paraId="2A2F3F77" w14:textId="77777777" w:rsidR="00F0626A" w:rsidRPr="00BA233A" w:rsidRDefault="00A0568D" w:rsidP="001713D2">
      <w:pPr>
        <w:rPr>
          <w:rFonts w:ascii="Montserrat" w:hAnsi="Montserrat"/>
          <w:sz w:val="20"/>
          <w:szCs w:val="20"/>
        </w:rPr>
      </w:pPr>
      <w:r w:rsidRPr="00BA233A">
        <w:rPr>
          <w:rFonts w:ascii="Montserrat" w:hAnsi="Montserrat"/>
          <w:sz w:val="20"/>
          <w:szCs w:val="20"/>
        </w:rPr>
        <w:t xml:space="preserve"> </w:t>
      </w:r>
    </w:p>
    <w:p w14:paraId="7D638CC4" w14:textId="6D68AA24" w:rsidR="00F0626A" w:rsidRPr="00BA233A" w:rsidRDefault="00A0568D" w:rsidP="001713D2">
      <w:pPr>
        <w:rPr>
          <w:rFonts w:ascii="Montserrat" w:hAnsi="Montserrat"/>
          <w:sz w:val="20"/>
          <w:szCs w:val="20"/>
        </w:rPr>
      </w:pPr>
      <w:r w:rsidRPr="00BA233A">
        <w:rPr>
          <w:rFonts w:ascii="Montserrat" w:hAnsi="Montserrat"/>
          <w:sz w:val="20"/>
          <w:szCs w:val="20"/>
        </w:rPr>
        <w:t>The principle we have adopted is that exclusions should be transparently stated at the time of publishing. These exclusions should nevertheless remain exceptions and should relate to specific types of information</w:t>
      </w:r>
      <w:r w:rsidR="00F73801" w:rsidRPr="00BA233A">
        <w:rPr>
          <w:rFonts w:ascii="Montserrat" w:hAnsi="Montserrat"/>
          <w:sz w:val="20"/>
          <w:szCs w:val="20"/>
        </w:rPr>
        <w:t>,</w:t>
      </w:r>
      <w:r w:rsidRPr="00BA233A">
        <w:rPr>
          <w:rFonts w:ascii="Montserrat" w:hAnsi="Montserrat"/>
          <w:sz w:val="20"/>
          <w:szCs w:val="20"/>
        </w:rPr>
        <w:t xml:space="preserve"> to allow them to be challenged where they do not appear to be warranted, </w:t>
      </w:r>
      <w:r w:rsidR="00F73801" w:rsidRPr="00BA233A">
        <w:rPr>
          <w:rFonts w:ascii="Montserrat" w:hAnsi="Montserrat"/>
          <w:sz w:val="20"/>
          <w:szCs w:val="20"/>
        </w:rPr>
        <w:t>whilst still</w:t>
      </w:r>
      <w:r w:rsidRPr="00BA233A">
        <w:rPr>
          <w:rFonts w:ascii="Montserrat" w:hAnsi="Montserrat"/>
          <w:sz w:val="20"/>
          <w:szCs w:val="20"/>
        </w:rPr>
        <w:t xml:space="preserve"> ensuring the purpose of legitimate exclusions is not compromised. For instance, if contracts contain commercially sensitive information, Publish What You Fund would still expect the contract to be published with redactions and the reasons for those redactions provided, including an explanation as to why publishing the information will cause material and</w:t>
      </w:r>
      <w:r w:rsidR="00F73801" w:rsidRPr="00BA233A">
        <w:rPr>
          <w:rFonts w:ascii="Montserrat" w:hAnsi="Montserrat"/>
          <w:sz w:val="20"/>
          <w:szCs w:val="20"/>
        </w:rPr>
        <w:t>/or</w:t>
      </w:r>
      <w:r w:rsidRPr="00BA233A">
        <w:rPr>
          <w:rFonts w:ascii="Montserrat" w:hAnsi="Montserrat"/>
          <w:sz w:val="20"/>
          <w:szCs w:val="20"/>
        </w:rPr>
        <w:t xml:space="preserve"> direct harm.</w:t>
      </w:r>
      <w:ins w:id="454" w:author="Alex Tilley" w:date="2021-04-30T10:08:00Z">
        <w:r w:rsidR="009C0DB4">
          <w:rPr>
            <w:rFonts w:ascii="Montserrat" w:hAnsi="Montserrat"/>
            <w:sz w:val="20"/>
            <w:szCs w:val="20"/>
          </w:rPr>
          <w:t xml:space="preserve"> Likewise, the identities of some implementing partners could be redacted for security reasons in certain contexts and project types, however, a blanket policy of confidentiality of implementing partners will not be </w:t>
        </w:r>
      </w:ins>
      <w:ins w:id="455" w:author="Alex Tilley" w:date="2021-04-30T10:12:00Z">
        <w:r w:rsidR="009C0DB4">
          <w:rPr>
            <w:rFonts w:ascii="Montserrat" w:hAnsi="Montserrat"/>
            <w:sz w:val="20"/>
            <w:szCs w:val="20"/>
          </w:rPr>
          <w:t>scor</w:t>
        </w:r>
      </w:ins>
      <w:ins w:id="456" w:author="Alex Tilley" w:date="2021-04-30T10:08:00Z">
        <w:r w:rsidR="009C0DB4">
          <w:rPr>
            <w:rFonts w:ascii="Montserrat" w:hAnsi="Montserrat"/>
            <w:sz w:val="20"/>
            <w:szCs w:val="20"/>
          </w:rPr>
          <w:t>ed as transparent</w:t>
        </w:r>
      </w:ins>
      <w:ins w:id="457" w:author="Alex Tilley" w:date="2021-04-30T10:10:00Z">
        <w:r w:rsidR="009C0DB4">
          <w:rPr>
            <w:rFonts w:ascii="Montserrat" w:hAnsi="Montserrat"/>
            <w:sz w:val="20"/>
            <w:szCs w:val="20"/>
          </w:rPr>
          <w:t>.</w:t>
        </w:r>
      </w:ins>
    </w:p>
    <w:p w14:paraId="285DC97C" w14:textId="77777777" w:rsidR="00F0626A" w:rsidRPr="00BA233A" w:rsidRDefault="00A0568D" w:rsidP="001713D2">
      <w:pPr>
        <w:rPr>
          <w:rFonts w:ascii="Montserrat" w:hAnsi="Montserrat"/>
          <w:sz w:val="20"/>
          <w:szCs w:val="20"/>
        </w:rPr>
      </w:pPr>
      <w:r w:rsidRPr="00BA233A">
        <w:rPr>
          <w:rFonts w:ascii="Montserrat" w:hAnsi="Montserrat"/>
          <w:sz w:val="20"/>
          <w:szCs w:val="20"/>
        </w:rPr>
        <w:t xml:space="preserve"> </w:t>
      </w:r>
    </w:p>
    <w:p w14:paraId="6BB74392" w14:textId="06754AB7" w:rsidR="00F0626A" w:rsidRPr="00BA233A" w:rsidRDefault="00A0568D" w:rsidP="001713D2">
      <w:pPr>
        <w:rPr>
          <w:rFonts w:ascii="Montserrat" w:hAnsi="Montserrat"/>
          <w:sz w:val="20"/>
          <w:szCs w:val="20"/>
        </w:rPr>
      </w:pPr>
      <w:r w:rsidRPr="00BA233A">
        <w:rPr>
          <w:rFonts w:ascii="Montserrat" w:hAnsi="Montserrat"/>
          <w:sz w:val="20"/>
          <w:szCs w:val="20"/>
        </w:rPr>
        <w:t xml:space="preserve">The IATI Standard allows for exemptions </w:t>
      </w:r>
      <w:r w:rsidR="00D53410">
        <w:rPr>
          <w:rFonts w:ascii="Montserrat" w:hAnsi="Montserrat"/>
          <w:sz w:val="20"/>
          <w:szCs w:val="20"/>
        </w:rPr>
        <w:t>if</w:t>
      </w:r>
      <w:r w:rsidRPr="00BA233A">
        <w:rPr>
          <w:rFonts w:ascii="Montserrat" w:hAnsi="Montserrat"/>
          <w:sz w:val="20"/>
          <w:szCs w:val="20"/>
        </w:rPr>
        <w:t xml:space="preserve"> the reasons are stated in an exclusions policy document</w:t>
      </w:r>
      <w:ins w:id="458" w:author="Alex Tilley" w:date="2021-04-30T10:13:00Z">
        <w:r w:rsidR="009C0DB4">
          <w:rPr>
            <w:rFonts w:ascii="Montserrat" w:hAnsi="Montserrat"/>
            <w:sz w:val="20"/>
            <w:szCs w:val="20"/>
          </w:rPr>
          <w:t xml:space="preserve">, or in the </w:t>
        </w:r>
      </w:ins>
      <w:ins w:id="459" w:author="Alex Tilley" w:date="2021-04-30T10:15:00Z">
        <w:r w:rsidR="009C0DB4">
          <w:rPr>
            <w:rFonts w:ascii="Montserrat" w:hAnsi="Montserrat"/>
            <w:sz w:val="20"/>
            <w:szCs w:val="20"/>
          </w:rPr>
          <w:t>Exclusions section of the IATI publisher information page</w:t>
        </w:r>
      </w:ins>
      <w:r w:rsidRPr="00BA233A">
        <w:rPr>
          <w:rFonts w:ascii="Montserrat" w:hAnsi="Montserrat"/>
          <w:sz w:val="20"/>
          <w:szCs w:val="20"/>
        </w:rPr>
        <w:t>. However, stating exemptions for specific projects is currently not possible within the existing Standard. Donors can contact the IATI Secretariat directly to address the issue of project-specific exemptions in a future upgrade of the IATI Standard.</w:t>
      </w:r>
    </w:p>
    <w:p w14:paraId="6C53BD3E" w14:textId="32E4F87E" w:rsidR="00F0626A" w:rsidRDefault="00F0626A" w:rsidP="001713D2">
      <w:pPr>
        <w:rPr>
          <w:rFonts w:ascii="Montserrat" w:hAnsi="Montserrat"/>
        </w:rPr>
      </w:pPr>
    </w:p>
    <w:p w14:paraId="3D6A5252" w14:textId="77777777" w:rsidR="00E04F44" w:rsidRPr="00C70C07" w:rsidRDefault="00E04F44" w:rsidP="001713D2">
      <w:pPr>
        <w:rPr>
          <w:rFonts w:ascii="Montserrat" w:hAnsi="Montserrat"/>
        </w:rPr>
      </w:pPr>
    </w:p>
    <w:p w14:paraId="0E329260" w14:textId="77777777" w:rsidR="00F0626A" w:rsidRPr="00FE4E1F" w:rsidRDefault="00A0568D" w:rsidP="001713D2">
      <w:pPr>
        <w:rPr>
          <w:rFonts w:ascii="Montserrat ExtraBold" w:hAnsi="Montserrat ExtraBold"/>
          <w:color w:val="82AAC3"/>
          <w:sz w:val="28"/>
          <w:szCs w:val="28"/>
        </w:rPr>
      </w:pPr>
      <w:r w:rsidRPr="00FE4E1F">
        <w:rPr>
          <w:rFonts w:ascii="Montserrat ExtraBold" w:eastAsia="Cambria" w:hAnsi="Montserrat ExtraBold"/>
          <w:b/>
          <w:color w:val="82AAC3"/>
          <w:sz w:val="28"/>
          <w:szCs w:val="28"/>
        </w:rPr>
        <w:t>5.4 Limitations of the manual survey</w:t>
      </w:r>
      <w:r w:rsidRPr="00FE4E1F">
        <w:rPr>
          <w:rFonts w:ascii="Montserrat ExtraBold" w:hAnsi="Montserrat ExtraBold"/>
          <w:color w:val="82AAC3"/>
          <w:sz w:val="28"/>
          <w:szCs w:val="28"/>
        </w:rPr>
        <w:t xml:space="preserve"> </w:t>
      </w:r>
    </w:p>
    <w:p w14:paraId="3E2AEB93" w14:textId="7FB5B616" w:rsidR="003369D6" w:rsidRPr="00BA233A" w:rsidRDefault="003A2A7E" w:rsidP="001713D2">
      <w:pPr>
        <w:rPr>
          <w:rFonts w:ascii="Montserrat" w:hAnsi="Montserrat"/>
          <w:sz w:val="20"/>
          <w:szCs w:val="20"/>
        </w:rPr>
      </w:pPr>
      <w:r w:rsidRPr="00BA233A">
        <w:rPr>
          <w:rFonts w:ascii="Montserrat" w:hAnsi="Montserrat"/>
          <w:sz w:val="20"/>
          <w:szCs w:val="20"/>
        </w:rPr>
        <w:t>A</w:t>
      </w:r>
      <w:r w:rsidR="003369D6" w:rsidRPr="00BA233A">
        <w:rPr>
          <w:rFonts w:ascii="Montserrat" w:hAnsi="Montserrat"/>
          <w:sz w:val="20"/>
          <w:szCs w:val="20"/>
        </w:rPr>
        <w:t xml:space="preserve"> number of donors still do not publish </w:t>
      </w:r>
      <w:r w:rsidRPr="00BA233A">
        <w:rPr>
          <w:rFonts w:ascii="Montserrat" w:hAnsi="Montserrat"/>
          <w:sz w:val="20"/>
          <w:szCs w:val="20"/>
        </w:rPr>
        <w:t xml:space="preserve">comprehensive </w:t>
      </w:r>
      <w:r w:rsidR="003369D6" w:rsidRPr="00BA233A">
        <w:rPr>
          <w:rFonts w:ascii="Montserrat" w:hAnsi="Montserrat"/>
          <w:sz w:val="20"/>
          <w:szCs w:val="20"/>
        </w:rPr>
        <w:t>data on individual projects</w:t>
      </w:r>
      <w:r w:rsidR="00810748" w:rsidRPr="00BA233A">
        <w:rPr>
          <w:rFonts w:ascii="Montserrat" w:hAnsi="Montserrat"/>
          <w:sz w:val="20"/>
          <w:szCs w:val="20"/>
        </w:rPr>
        <w:t xml:space="preserve"> or operations</w:t>
      </w:r>
      <w:r w:rsidR="003369D6" w:rsidRPr="00BA233A">
        <w:rPr>
          <w:rFonts w:ascii="Montserrat" w:hAnsi="Montserrat"/>
          <w:sz w:val="20"/>
          <w:szCs w:val="20"/>
        </w:rPr>
        <w:t>, or do so in an unstructured format</w:t>
      </w:r>
      <w:r w:rsidRPr="00BA233A">
        <w:rPr>
          <w:rFonts w:ascii="Montserrat" w:hAnsi="Montserrat"/>
          <w:sz w:val="20"/>
          <w:szCs w:val="20"/>
        </w:rPr>
        <w:t>. This makes it impossible to get a sense of how representative</w:t>
      </w:r>
      <w:r w:rsidR="00D53410">
        <w:rPr>
          <w:rFonts w:ascii="Montserrat" w:hAnsi="Montserrat"/>
          <w:sz w:val="20"/>
          <w:szCs w:val="20"/>
        </w:rPr>
        <w:t xml:space="preserve"> and comprehensive</w:t>
      </w:r>
      <w:r w:rsidRPr="00BA233A">
        <w:rPr>
          <w:rFonts w:ascii="Montserrat" w:hAnsi="Montserrat"/>
          <w:sz w:val="20"/>
          <w:szCs w:val="20"/>
        </w:rPr>
        <w:t xml:space="preserve"> the data collec</w:t>
      </w:r>
      <w:r w:rsidR="00D53410">
        <w:rPr>
          <w:rFonts w:ascii="Montserrat" w:hAnsi="Montserrat"/>
          <w:sz w:val="20"/>
          <w:szCs w:val="20"/>
        </w:rPr>
        <w:t>ted through the manual survey</w:t>
      </w:r>
      <w:r w:rsidR="00AE2853">
        <w:rPr>
          <w:rFonts w:ascii="Montserrat" w:hAnsi="Montserrat"/>
          <w:sz w:val="20"/>
          <w:szCs w:val="20"/>
        </w:rPr>
        <w:t xml:space="preserve"> is</w:t>
      </w:r>
      <w:r w:rsidRPr="00BA233A">
        <w:rPr>
          <w:rFonts w:ascii="Montserrat" w:hAnsi="Montserrat"/>
          <w:sz w:val="20"/>
          <w:szCs w:val="20"/>
        </w:rPr>
        <w:t>.</w:t>
      </w:r>
      <w:r w:rsidR="00EC3A26">
        <w:rPr>
          <w:rFonts w:ascii="Montserrat" w:hAnsi="Montserrat"/>
          <w:sz w:val="20"/>
          <w:szCs w:val="20"/>
        </w:rPr>
        <w:t xml:space="preserve"> </w:t>
      </w:r>
      <w:r w:rsidR="00D53410" w:rsidRPr="00932574">
        <w:rPr>
          <w:rFonts w:ascii="Montserrat" w:hAnsi="Montserrat"/>
          <w:sz w:val="20"/>
          <w:szCs w:val="20"/>
        </w:rPr>
        <w:t>There are still limits to</w:t>
      </w:r>
      <w:r w:rsidR="00A0568D" w:rsidRPr="00932574">
        <w:rPr>
          <w:rFonts w:ascii="Montserrat" w:hAnsi="Montserrat"/>
          <w:sz w:val="20"/>
          <w:szCs w:val="20"/>
        </w:rPr>
        <w:t xml:space="preserve"> cross-checking comprehensiveness </w:t>
      </w:r>
      <w:r w:rsidR="00810748" w:rsidRPr="00932574">
        <w:rPr>
          <w:rFonts w:ascii="Montserrat" w:hAnsi="Montserrat"/>
          <w:sz w:val="20"/>
          <w:szCs w:val="20"/>
        </w:rPr>
        <w:t>(i</w:t>
      </w:r>
      <w:r w:rsidR="00557AA5" w:rsidRPr="00932574">
        <w:rPr>
          <w:rFonts w:ascii="Montserrat" w:hAnsi="Montserrat"/>
          <w:sz w:val="20"/>
          <w:szCs w:val="20"/>
        </w:rPr>
        <w:t>.</w:t>
      </w:r>
      <w:r w:rsidR="00810748" w:rsidRPr="00932574">
        <w:rPr>
          <w:rFonts w:ascii="Montserrat" w:hAnsi="Montserrat"/>
          <w:sz w:val="20"/>
          <w:szCs w:val="20"/>
        </w:rPr>
        <w:t>e</w:t>
      </w:r>
      <w:r w:rsidR="00557AA5" w:rsidRPr="00932574">
        <w:rPr>
          <w:rFonts w:ascii="Montserrat" w:hAnsi="Montserrat"/>
          <w:sz w:val="20"/>
          <w:szCs w:val="20"/>
        </w:rPr>
        <w:t>.</w:t>
      </w:r>
      <w:r w:rsidR="00D53410" w:rsidRPr="00932574">
        <w:rPr>
          <w:rFonts w:ascii="Montserrat" w:hAnsi="Montserrat"/>
          <w:sz w:val="20"/>
          <w:szCs w:val="20"/>
        </w:rPr>
        <w:t xml:space="preserve"> if information is</w:t>
      </w:r>
      <w:r w:rsidR="00810748" w:rsidRPr="00932574">
        <w:rPr>
          <w:rFonts w:ascii="Montserrat" w:hAnsi="Montserrat"/>
          <w:sz w:val="20"/>
          <w:szCs w:val="20"/>
        </w:rPr>
        <w:t xml:space="preserve"> “always”, “sometimes” or “not published”) </w:t>
      </w:r>
      <w:r w:rsidR="00A0568D" w:rsidRPr="00932574">
        <w:rPr>
          <w:rFonts w:ascii="Montserrat" w:hAnsi="Montserrat"/>
          <w:sz w:val="20"/>
          <w:szCs w:val="20"/>
        </w:rPr>
        <w:t>of publication in formats</w:t>
      </w:r>
      <w:r w:rsidR="00D53410" w:rsidRPr="00932574">
        <w:rPr>
          <w:rFonts w:ascii="Montserrat" w:hAnsi="Montserrat"/>
          <w:sz w:val="20"/>
          <w:szCs w:val="20"/>
        </w:rPr>
        <w:t xml:space="preserve"> other than the IATI Standard</w:t>
      </w:r>
      <w:r w:rsidR="00A0568D" w:rsidRPr="00932574">
        <w:rPr>
          <w:rFonts w:ascii="Montserrat" w:hAnsi="Montserrat"/>
          <w:sz w:val="20"/>
          <w:szCs w:val="20"/>
        </w:rPr>
        <w:t xml:space="preserve"> </w:t>
      </w:r>
      <w:r w:rsidR="00A0568D" w:rsidRPr="001E0351">
        <w:rPr>
          <w:rFonts w:ascii="Montserrat" w:hAnsi="Montserrat"/>
          <w:sz w:val="20"/>
          <w:szCs w:val="20"/>
        </w:rPr>
        <w:t>(see p</w:t>
      </w:r>
      <w:r w:rsidR="00E25E1C" w:rsidRPr="001E0351">
        <w:rPr>
          <w:rFonts w:ascii="Montserrat" w:hAnsi="Montserrat"/>
          <w:sz w:val="20"/>
          <w:szCs w:val="20"/>
        </w:rPr>
        <w:t xml:space="preserve">age </w:t>
      </w:r>
      <w:r w:rsidR="00E963EB" w:rsidRPr="001E0351">
        <w:rPr>
          <w:rFonts w:ascii="Montserrat" w:hAnsi="Montserrat"/>
          <w:sz w:val="20"/>
          <w:szCs w:val="20"/>
        </w:rPr>
        <w:t>2</w:t>
      </w:r>
      <w:r w:rsidR="000E4393">
        <w:rPr>
          <w:rFonts w:ascii="Montserrat" w:hAnsi="Montserrat"/>
          <w:sz w:val="20"/>
          <w:szCs w:val="20"/>
        </w:rPr>
        <w:t>0</w:t>
      </w:r>
      <w:r w:rsidR="00A0568D" w:rsidRPr="001E0351">
        <w:rPr>
          <w:rFonts w:ascii="Montserrat" w:hAnsi="Montserrat"/>
          <w:sz w:val="20"/>
          <w:szCs w:val="20"/>
        </w:rPr>
        <w:t>).</w:t>
      </w:r>
      <w:r w:rsidR="00A0568D" w:rsidRPr="00932574">
        <w:rPr>
          <w:rFonts w:ascii="Montserrat" w:hAnsi="Montserrat"/>
          <w:sz w:val="20"/>
          <w:szCs w:val="20"/>
        </w:rPr>
        <w:t xml:space="preserve"> </w:t>
      </w:r>
    </w:p>
    <w:p w14:paraId="5F495343" w14:textId="77777777" w:rsidR="003369D6" w:rsidRPr="00BA233A" w:rsidRDefault="003369D6" w:rsidP="001713D2">
      <w:pPr>
        <w:rPr>
          <w:rFonts w:ascii="Montserrat" w:hAnsi="Montserrat"/>
          <w:sz w:val="20"/>
          <w:szCs w:val="20"/>
        </w:rPr>
      </w:pPr>
    </w:p>
    <w:p w14:paraId="6CED190D" w14:textId="5899729F" w:rsidR="000D0563" w:rsidRPr="009672AC" w:rsidRDefault="00A0568D">
      <w:pPr>
        <w:rPr>
          <w:rFonts w:ascii="Montserrat" w:hAnsi="Montserrat"/>
          <w:sz w:val="20"/>
          <w:szCs w:val="20"/>
        </w:rPr>
      </w:pPr>
      <w:r w:rsidRPr="00BA233A">
        <w:rPr>
          <w:rFonts w:ascii="Montserrat" w:hAnsi="Montserrat"/>
          <w:sz w:val="20"/>
          <w:szCs w:val="20"/>
        </w:rPr>
        <w:t>The</w:t>
      </w:r>
      <w:r w:rsidR="00D53410">
        <w:rPr>
          <w:rFonts w:ascii="Montserrat" w:hAnsi="Montserrat"/>
          <w:sz w:val="20"/>
          <w:szCs w:val="20"/>
        </w:rPr>
        <w:t>refore, the</w:t>
      </w:r>
      <w:r w:rsidRPr="00BA233A">
        <w:rPr>
          <w:rFonts w:ascii="Montserrat" w:hAnsi="Montserrat"/>
          <w:sz w:val="20"/>
          <w:szCs w:val="20"/>
        </w:rPr>
        <w:t xml:space="preserve"> </w:t>
      </w:r>
      <w:r w:rsidR="00810748" w:rsidRPr="00BA233A">
        <w:rPr>
          <w:rFonts w:ascii="Montserrat" w:hAnsi="Montserrat"/>
          <w:sz w:val="20"/>
          <w:szCs w:val="20"/>
        </w:rPr>
        <w:t xml:space="preserve">data collection process for the manual survey </w:t>
      </w:r>
      <w:r w:rsidR="00D53410">
        <w:rPr>
          <w:rFonts w:ascii="Montserrat" w:hAnsi="Montserrat"/>
          <w:sz w:val="20"/>
          <w:szCs w:val="20"/>
        </w:rPr>
        <w:t xml:space="preserve">takes </w:t>
      </w:r>
      <w:r w:rsidRPr="00BA233A">
        <w:rPr>
          <w:rFonts w:ascii="Montserrat" w:hAnsi="Montserrat"/>
          <w:sz w:val="20"/>
          <w:szCs w:val="20"/>
        </w:rPr>
        <w:t>a purposive sampling approach</w:t>
      </w:r>
      <w:r w:rsidR="00D53410">
        <w:rPr>
          <w:rFonts w:ascii="Montserrat" w:hAnsi="Montserrat"/>
          <w:sz w:val="20"/>
          <w:szCs w:val="20"/>
        </w:rPr>
        <w:t>. This means data is</w:t>
      </w:r>
      <w:r w:rsidR="00433F56" w:rsidRPr="00BA233A">
        <w:rPr>
          <w:rFonts w:ascii="Montserrat" w:hAnsi="Montserrat"/>
          <w:sz w:val="20"/>
          <w:szCs w:val="20"/>
        </w:rPr>
        <w:t xml:space="preserve"> </w:t>
      </w:r>
      <w:r w:rsidR="00D53410">
        <w:rPr>
          <w:rFonts w:ascii="Montserrat" w:hAnsi="Montserrat"/>
          <w:sz w:val="20"/>
          <w:szCs w:val="20"/>
        </w:rPr>
        <w:t>sampled for</w:t>
      </w:r>
      <w:r w:rsidR="00433F56" w:rsidRPr="00BA233A">
        <w:rPr>
          <w:rFonts w:ascii="Montserrat" w:hAnsi="Montserrat"/>
          <w:sz w:val="20"/>
          <w:szCs w:val="20"/>
        </w:rPr>
        <w:t xml:space="preserve"> an organisation</w:t>
      </w:r>
      <w:r w:rsidR="00BA233A" w:rsidRPr="00BA233A">
        <w:rPr>
          <w:rFonts w:ascii="Montserrat" w:hAnsi="Montserrat"/>
          <w:sz w:val="20"/>
          <w:szCs w:val="20"/>
        </w:rPr>
        <w:t>’</w:t>
      </w:r>
      <w:r w:rsidR="00433F56" w:rsidRPr="00BA233A">
        <w:rPr>
          <w:rFonts w:ascii="Montserrat" w:hAnsi="Montserrat"/>
          <w:sz w:val="20"/>
          <w:szCs w:val="20"/>
        </w:rPr>
        <w:t>s largest recipient</w:t>
      </w:r>
      <w:r w:rsidR="00D53410">
        <w:rPr>
          <w:rFonts w:ascii="Montserrat" w:hAnsi="Montserrat"/>
          <w:sz w:val="20"/>
          <w:szCs w:val="20"/>
        </w:rPr>
        <w:t xml:space="preserve"> country</w:t>
      </w:r>
      <w:r w:rsidRPr="00BA233A">
        <w:rPr>
          <w:rFonts w:ascii="Montserrat" w:hAnsi="Montserrat"/>
          <w:sz w:val="20"/>
          <w:szCs w:val="20"/>
        </w:rPr>
        <w:t xml:space="preserve">. Publish What You Fund recognises that this </w:t>
      </w:r>
      <w:r w:rsidR="00D53410">
        <w:rPr>
          <w:rFonts w:ascii="Montserrat" w:hAnsi="Montserrat"/>
          <w:sz w:val="20"/>
          <w:szCs w:val="20"/>
        </w:rPr>
        <w:t xml:space="preserve">approach </w:t>
      </w:r>
      <w:r w:rsidRPr="00BA233A">
        <w:rPr>
          <w:rFonts w:ascii="Montserrat" w:hAnsi="Montserrat"/>
          <w:sz w:val="20"/>
          <w:szCs w:val="20"/>
        </w:rPr>
        <w:t xml:space="preserve">may </w:t>
      </w:r>
      <w:r w:rsidR="00D53410">
        <w:rPr>
          <w:rFonts w:ascii="Montserrat" w:hAnsi="Montserrat"/>
          <w:sz w:val="20"/>
          <w:szCs w:val="20"/>
        </w:rPr>
        <w:t>not be free from bias</w:t>
      </w:r>
      <w:r w:rsidRPr="00BA233A">
        <w:rPr>
          <w:rFonts w:ascii="Montserrat" w:hAnsi="Montserrat"/>
          <w:sz w:val="20"/>
          <w:szCs w:val="20"/>
        </w:rPr>
        <w:t xml:space="preserve"> </w:t>
      </w:r>
      <w:r w:rsidR="00D53410" w:rsidRPr="000A643D">
        <w:rPr>
          <w:rFonts w:ascii="Montserrat" w:hAnsi="Montserrat"/>
          <w:sz w:val="20"/>
          <w:szCs w:val="20"/>
        </w:rPr>
        <w:t>but is likely to produce more consistent data than a random sampling approach, which might</w:t>
      </w:r>
      <w:r w:rsidR="00AE2853">
        <w:rPr>
          <w:rFonts w:ascii="Montserrat" w:hAnsi="Montserrat"/>
          <w:sz w:val="20"/>
          <w:szCs w:val="20"/>
        </w:rPr>
        <w:t>,</w:t>
      </w:r>
      <w:r w:rsidR="00D53410" w:rsidRPr="000A643D">
        <w:rPr>
          <w:rFonts w:ascii="Montserrat" w:hAnsi="Montserrat"/>
          <w:sz w:val="20"/>
          <w:szCs w:val="20"/>
        </w:rPr>
        <w:t xml:space="preserve"> </w:t>
      </w:r>
      <w:r w:rsidR="000A643D">
        <w:rPr>
          <w:rFonts w:ascii="Montserrat" w:hAnsi="Montserrat"/>
          <w:sz w:val="20"/>
          <w:szCs w:val="20"/>
        </w:rPr>
        <w:t>for example</w:t>
      </w:r>
      <w:r w:rsidR="00AE2853">
        <w:rPr>
          <w:rFonts w:ascii="Montserrat" w:hAnsi="Montserrat"/>
          <w:sz w:val="20"/>
          <w:szCs w:val="20"/>
        </w:rPr>
        <w:t>,</w:t>
      </w:r>
      <w:r w:rsidR="000A643D">
        <w:rPr>
          <w:rFonts w:ascii="Montserrat" w:hAnsi="Montserrat"/>
          <w:sz w:val="20"/>
          <w:szCs w:val="20"/>
        </w:rPr>
        <w:t xml:space="preserve"> </w:t>
      </w:r>
      <w:r w:rsidR="00D53410" w:rsidRPr="000A643D">
        <w:rPr>
          <w:rFonts w:ascii="Montserrat" w:hAnsi="Montserrat"/>
          <w:sz w:val="20"/>
          <w:szCs w:val="20"/>
        </w:rPr>
        <w:t>include countries where there are few activities to sample.</w:t>
      </w:r>
      <w:bookmarkStart w:id="460" w:name="_70rzrcoyglrv" w:colFirst="0" w:colLast="0"/>
      <w:bookmarkEnd w:id="460"/>
      <w:r w:rsidR="000D0563" w:rsidRPr="009672AC">
        <w:rPr>
          <w:rFonts w:ascii="Montserrat" w:eastAsia="Calibri" w:hAnsi="Montserrat"/>
          <w:b/>
          <w:color w:val="9EB437"/>
          <w:sz w:val="44"/>
          <w:szCs w:val="44"/>
        </w:rPr>
        <w:br w:type="page"/>
      </w:r>
    </w:p>
    <w:p w14:paraId="7A3D1CDF" w14:textId="37E1CFC9" w:rsidR="00F0626A" w:rsidRPr="00FE4E1F" w:rsidRDefault="00C70C07" w:rsidP="00E91EA1">
      <w:pPr>
        <w:pStyle w:val="Heading1PWYF"/>
        <w:rPr>
          <w:rFonts w:ascii="Montserrat ExtraBold" w:hAnsi="Montserrat ExtraBold"/>
        </w:rPr>
      </w:pPr>
      <w:r w:rsidRPr="00FE4E1F">
        <w:rPr>
          <w:rFonts w:ascii="Montserrat ExtraBold" w:hAnsi="Montserrat ExtraBold"/>
        </w:rPr>
        <w:lastRenderedPageBreak/>
        <w:t>6.0</w:t>
      </w:r>
      <w:r w:rsidR="00F06972" w:rsidRPr="00FE4E1F">
        <w:rPr>
          <w:rFonts w:ascii="Montserrat ExtraBold" w:hAnsi="Montserrat ExtraBold"/>
        </w:rPr>
        <w:t xml:space="preserve"> </w:t>
      </w:r>
      <w:r w:rsidR="00A0568D" w:rsidRPr="00FE4E1F">
        <w:rPr>
          <w:rFonts w:ascii="Montserrat ExtraBold" w:hAnsi="Montserrat ExtraBold"/>
        </w:rPr>
        <w:t>Challenges of automating IATI data quality assessment</w:t>
      </w:r>
    </w:p>
    <w:p w14:paraId="164F1776" w14:textId="77777777" w:rsidR="00F0626A" w:rsidRPr="00C70C07" w:rsidRDefault="00A0568D" w:rsidP="001713D2">
      <w:pPr>
        <w:rPr>
          <w:rFonts w:ascii="Montserrat" w:hAnsi="Montserrat"/>
        </w:rPr>
      </w:pPr>
      <w:r w:rsidRPr="00C70C07">
        <w:rPr>
          <w:rFonts w:ascii="Montserrat" w:hAnsi="Montserrat"/>
        </w:rPr>
        <w:t xml:space="preserve"> </w:t>
      </w:r>
    </w:p>
    <w:p w14:paraId="4A58F3DA" w14:textId="151DD869" w:rsidR="00F0626A" w:rsidRDefault="00A0568D" w:rsidP="001713D2">
      <w:pPr>
        <w:rPr>
          <w:rFonts w:ascii="Montserrat" w:hAnsi="Montserrat"/>
          <w:sz w:val="20"/>
          <w:szCs w:val="20"/>
        </w:rPr>
      </w:pPr>
      <w:r w:rsidRPr="00BA233A">
        <w:rPr>
          <w:rFonts w:ascii="Montserrat" w:hAnsi="Montserrat"/>
          <w:sz w:val="20"/>
          <w:szCs w:val="20"/>
        </w:rPr>
        <w:t xml:space="preserve">The Aid Transparency Tracker is used to run data tests for donors that publish to the IATI Registry and is a complex piece of software. Naturally, there are some challenges </w:t>
      </w:r>
      <w:r w:rsidR="00433F56" w:rsidRPr="00BA233A">
        <w:rPr>
          <w:rFonts w:ascii="Montserrat" w:hAnsi="Montserrat"/>
          <w:sz w:val="20"/>
          <w:szCs w:val="20"/>
        </w:rPr>
        <w:t xml:space="preserve">when </w:t>
      </w:r>
      <w:r w:rsidRPr="00BA233A">
        <w:rPr>
          <w:rFonts w:ascii="Montserrat" w:hAnsi="Montserrat"/>
          <w:sz w:val="20"/>
          <w:szCs w:val="20"/>
        </w:rPr>
        <w:t>automating the testing of data across different organisations and we are continuing to learn lessons and ma</w:t>
      </w:r>
      <w:r w:rsidR="00130F8D">
        <w:rPr>
          <w:rFonts w:ascii="Montserrat" w:hAnsi="Montserrat"/>
          <w:sz w:val="20"/>
          <w:szCs w:val="20"/>
        </w:rPr>
        <w:t>k</w:t>
      </w:r>
      <w:r w:rsidRPr="00BA233A">
        <w:rPr>
          <w:rFonts w:ascii="Montserrat" w:hAnsi="Montserrat"/>
          <w:sz w:val="20"/>
          <w:szCs w:val="20"/>
        </w:rPr>
        <w:t>e improvements.</w:t>
      </w:r>
      <w:r w:rsidR="00433F56" w:rsidRPr="00BA233A">
        <w:rPr>
          <w:rFonts w:ascii="Montserrat" w:hAnsi="Montserrat"/>
          <w:sz w:val="20"/>
          <w:szCs w:val="20"/>
        </w:rPr>
        <w:t xml:space="preserve"> </w:t>
      </w:r>
      <w:r w:rsidRPr="00BA233A">
        <w:rPr>
          <w:rFonts w:ascii="Montserrat" w:hAnsi="Montserrat"/>
          <w:sz w:val="20"/>
          <w:szCs w:val="20"/>
        </w:rPr>
        <w:t>The full list of tests is available in Annex 2.</w:t>
      </w:r>
    </w:p>
    <w:p w14:paraId="3503F76E" w14:textId="77777777" w:rsidR="00E04F44" w:rsidRPr="00BA233A" w:rsidRDefault="00E04F44" w:rsidP="001713D2">
      <w:pPr>
        <w:rPr>
          <w:rFonts w:ascii="Montserrat" w:hAnsi="Montserrat"/>
          <w:sz w:val="20"/>
          <w:szCs w:val="20"/>
        </w:rPr>
      </w:pPr>
    </w:p>
    <w:p w14:paraId="3F9F10B8" w14:textId="77777777" w:rsidR="00F0626A" w:rsidRPr="00C70C07" w:rsidRDefault="00A0568D" w:rsidP="001713D2">
      <w:pPr>
        <w:rPr>
          <w:rFonts w:ascii="Montserrat" w:eastAsia="Cambria" w:hAnsi="Montserrat"/>
          <w:b/>
          <w:color w:val="5B9BD5"/>
        </w:rPr>
      </w:pPr>
      <w:r w:rsidRPr="00C70C07">
        <w:rPr>
          <w:rFonts w:ascii="Montserrat" w:eastAsia="Cambria" w:hAnsi="Montserrat"/>
          <w:b/>
          <w:color w:val="5B9BD5"/>
        </w:rPr>
        <w:t xml:space="preserve"> </w:t>
      </w:r>
    </w:p>
    <w:p w14:paraId="49639842" w14:textId="77777777" w:rsidR="00F0626A" w:rsidRPr="00FE4E1F" w:rsidRDefault="00A0568D" w:rsidP="007E1A32">
      <w:pPr>
        <w:outlineLvl w:val="0"/>
        <w:rPr>
          <w:rFonts w:ascii="Montserrat ExtraBold" w:eastAsia="Cambria" w:hAnsi="Montserrat ExtraBold"/>
          <w:b/>
          <w:color w:val="82AAC3"/>
          <w:sz w:val="28"/>
          <w:szCs w:val="28"/>
        </w:rPr>
      </w:pPr>
      <w:r w:rsidRPr="00FE4E1F">
        <w:rPr>
          <w:rFonts w:ascii="Montserrat ExtraBold" w:eastAsia="Cambria" w:hAnsi="Montserrat ExtraBold"/>
          <w:b/>
          <w:color w:val="82AAC3"/>
          <w:sz w:val="28"/>
          <w:szCs w:val="28"/>
        </w:rPr>
        <w:t>6.1 Designing data quality tests</w:t>
      </w:r>
    </w:p>
    <w:p w14:paraId="782E2D3F" w14:textId="77777777" w:rsidR="00433F56" w:rsidRPr="00BA233A" w:rsidRDefault="00A0568D" w:rsidP="001713D2">
      <w:pPr>
        <w:rPr>
          <w:rFonts w:ascii="Montserrat" w:hAnsi="Montserrat"/>
          <w:sz w:val="20"/>
          <w:szCs w:val="20"/>
        </w:rPr>
      </w:pPr>
      <w:r w:rsidRPr="00BA233A">
        <w:rPr>
          <w:rFonts w:ascii="Montserrat" w:hAnsi="Montserrat"/>
          <w:sz w:val="20"/>
          <w:szCs w:val="20"/>
        </w:rPr>
        <w:t>Data quality tests have been designed to assess the availability, comprehensiveness and comparability of aid information and to determine whether an organisation’s IATI data conforms to the IATI Standard. The majority of the tests have been derived directly from the IATI schemas</w:t>
      </w:r>
      <w:r w:rsidR="0070277C">
        <w:rPr>
          <w:rFonts w:ascii="Montserrat" w:hAnsi="Montserrat"/>
          <w:sz w:val="20"/>
          <w:szCs w:val="20"/>
        </w:rPr>
        <w:t>,</w:t>
      </w:r>
      <w:r w:rsidRPr="00BA233A">
        <w:rPr>
          <w:rFonts w:ascii="Montserrat" w:hAnsi="Montserrat"/>
          <w:sz w:val="20"/>
          <w:szCs w:val="20"/>
        </w:rPr>
        <w:t xml:space="preserve"> which provide a common format for reporting data to the IATI Registry. Some additional tests have been designed to check that data published to IATI is presented in a manner that allows for comparison across organisations. </w:t>
      </w:r>
    </w:p>
    <w:p w14:paraId="75A7E052" w14:textId="77777777" w:rsidR="00433F56" w:rsidRPr="00BA233A" w:rsidRDefault="00433F56" w:rsidP="001713D2">
      <w:pPr>
        <w:rPr>
          <w:rFonts w:ascii="Montserrat" w:hAnsi="Montserrat"/>
          <w:sz w:val="20"/>
          <w:szCs w:val="20"/>
        </w:rPr>
      </w:pPr>
    </w:p>
    <w:p w14:paraId="05591C36" w14:textId="4242CA6A" w:rsidR="00F0626A" w:rsidRPr="00BA233A" w:rsidRDefault="00A0568D">
      <w:pPr>
        <w:rPr>
          <w:rFonts w:ascii="Montserrat" w:eastAsia="Cambria" w:hAnsi="Montserrat"/>
          <w:b/>
          <w:color w:val="5B9BD5"/>
          <w:sz w:val="20"/>
          <w:szCs w:val="20"/>
        </w:rPr>
      </w:pPr>
      <w:r w:rsidRPr="004B29D0">
        <w:rPr>
          <w:rFonts w:ascii="Montserrat" w:hAnsi="Montserrat"/>
          <w:sz w:val="20"/>
        </w:rPr>
        <w:t xml:space="preserve">Based on the feedback received in the </w:t>
      </w:r>
      <w:r w:rsidRPr="004B29D0">
        <w:rPr>
          <w:rFonts w:ascii="Montserrat" w:hAnsi="Montserrat"/>
          <w:sz w:val="20"/>
          <w:szCs w:val="20"/>
        </w:rPr>
        <w:t>201</w:t>
      </w:r>
      <w:r w:rsidR="0036156E" w:rsidRPr="004B29D0">
        <w:rPr>
          <w:rFonts w:ascii="Montserrat" w:hAnsi="Montserrat"/>
          <w:sz w:val="20"/>
          <w:szCs w:val="20"/>
        </w:rPr>
        <w:t>7</w:t>
      </w:r>
      <w:ins w:id="461" w:author="Alex Tilley" w:date="2021-04-30T10:20:00Z">
        <w:r w:rsidR="00BF4F39">
          <w:rPr>
            <w:rFonts w:ascii="Montserrat" w:hAnsi="Montserrat"/>
            <w:sz w:val="20"/>
            <w:szCs w:val="20"/>
          </w:rPr>
          <w:t xml:space="preserve"> and 2021</w:t>
        </w:r>
      </w:ins>
      <w:r w:rsidR="0036156E" w:rsidRPr="004B29D0">
        <w:rPr>
          <w:rFonts w:ascii="Montserrat" w:hAnsi="Montserrat"/>
          <w:sz w:val="20"/>
        </w:rPr>
        <w:t xml:space="preserve"> methodology review</w:t>
      </w:r>
      <w:ins w:id="462" w:author="Alex Tilley" w:date="2021-04-30T10:20:00Z">
        <w:r w:rsidR="00BF4F39">
          <w:rPr>
            <w:rFonts w:ascii="Montserrat" w:hAnsi="Montserrat"/>
            <w:sz w:val="20"/>
          </w:rPr>
          <w:t>s</w:t>
        </w:r>
      </w:ins>
      <w:r w:rsidR="0036156E" w:rsidRPr="004B29D0">
        <w:rPr>
          <w:rFonts w:ascii="Montserrat" w:hAnsi="Montserrat"/>
          <w:sz w:val="20"/>
          <w:szCs w:val="20"/>
        </w:rPr>
        <w:t xml:space="preserve"> and </w:t>
      </w:r>
      <w:ins w:id="463" w:author="Gary Forster" w:date="2021-05-07T08:47:00Z">
        <w:r w:rsidR="00D00765">
          <w:rPr>
            <w:rFonts w:ascii="Montserrat" w:hAnsi="Montserrat"/>
            <w:sz w:val="20"/>
            <w:szCs w:val="20"/>
          </w:rPr>
          <w:t xml:space="preserve">the </w:t>
        </w:r>
      </w:ins>
      <w:r w:rsidR="0036156E" w:rsidRPr="004B29D0">
        <w:rPr>
          <w:rFonts w:ascii="Montserrat" w:hAnsi="Montserrat"/>
          <w:sz w:val="20"/>
          <w:szCs w:val="20"/>
        </w:rPr>
        <w:t>2019 online consultation</w:t>
      </w:r>
      <w:r w:rsidR="0036156E" w:rsidRPr="004B29D0">
        <w:rPr>
          <w:rFonts w:ascii="Montserrat" w:hAnsi="Montserrat"/>
          <w:sz w:val="20"/>
        </w:rPr>
        <w:t xml:space="preserve">, </w:t>
      </w:r>
      <w:r w:rsidRPr="004B29D0">
        <w:rPr>
          <w:rFonts w:ascii="Montserrat" w:hAnsi="Montserrat"/>
          <w:sz w:val="20"/>
        </w:rPr>
        <w:t xml:space="preserve">several methodological changes were made to the data quality tests in order to improve the quality of the automated assessment of IATI data. Information on the public </w:t>
      </w:r>
      <w:r w:rsidRPr="004B29D0">
        <w:rPr>
          <w:rFonts w:ascii="Montserrat" w:hAnsi="Montserrat"/>
          <w:sz w:val="20"/>
          <w:szCs w:val="20"/>
        </w:rPr>
        <w:t>consultation</w:t>
      </w:r>
      <w:r w:rsidR="0036156E" w:rsidRPr="004B29D0">
        <w:rPr>
          <w:rFonts w:ascii="Montserrat" w:hAnsi="Montserrat"/>
          <w:sz w:val="20"/>
          <w:szCs w:val="20"/>
        </w:rPr>
        <w:t>s</w:t>
      </w:r>
      <w:r w:rsidRPr="004B29D0">
        <w:rPr>
          <w:rFonts w:ascii="Montserrat" w:hAnsi="Montserrat"/>
          <w:sz w:val="20"/>
        </w:rPr>
        <w:t xml:space="preserve">, the feedback received and Publish What You Fund’s </w:t>
      </w:r>
      <w:r w:rsidR="003A05D4" w:rsidRPr="004B29D0">
        <w:rPr>
          <w:rFonts w:ascii="Montserrat" w:hAnsi="Montserrat"/>
          <w:sz w:val="20"/>
        </w:rPr>
        <w:t>responses are</w:t>
      </w:r>
      <w:r w:rsidRPr="004B29D0">
        <w:rPr>
          <w:rFonts w:ascii="Montserrat" w:hAnsi="Montserrat"/>
          <w:sz w:val="20"/>
        </w:rPr>
        <w:t xml:space="preserve"> available at:</w:t>
      </w:r>
      <w:hyperlink r:id="rId36">
        <w:r w:rsidRPr="004B29D0">
          <w:rPr>
            <w:rFonts w:ascii="Montserrat" w:hAnsi="Montserrat"/>
            <w:sz w:val="20"/>
          </w:rPr>
          <w:t xml:space="preserve"> </w:t>
        </w:r>
      </w:hyperlink>
      <w:hyperlink r:id="rId37">
        <w:r w:rsidRPr="004B29D0">
          <w:rPr>
            <w:rFonts w:ascii="Montserrat" w:hAnsi="Montserrat"/>
            <w:color w:val="1155CC"/>
            <w:sz w:val="20"/>
            <w:u w:val="single"/>
          </w:rPr>
          <w:t>https://github.com/pwyf/2017-technical-consultation/issues</w:t>
        </w:r>
      </w:hyperlink>
      <w:bookmarkStart w:id="464" w:name="_xppy8rkos8vg" w:colFirst="0" w:colLast="0"/>
      <w:bookmarkStart w:id="465" w:name="_41ve4s4igcwy" w:colFirst="0" w:colLast="0"/>
      <w:bookmarkStart w:id="466" w:name="_6lgyyh2mddlt" w:colFirst="0" w:colLast="0"/>
      <w:bookmarkEnd w:id="464"/>
      <w:bookmarkEnd w:id="465"/>
      <w:bookmarkEnd w:id="466"/>
      <w:r w:rsidR="0036156E" w:rsidRPr="0036156E">
        <w:t xml:space="preserve"> </w:t>
      </w:r>
      <w:r w:rsidR="0036156E" w:rsidRPr="0036156E">
        <w:rPr>
          <w:rFonts w:ascii="Montserrat" w:hAnsi="Montserrat"/>
          <w:sz w:val="20"/>
          <w:szCs w:val="20"/>
        </w:rPr>
        <w:t>and</w:t>
      </w:r>
      <w:r w:rsidR="0036156E" w:rsidRPr="0036156E">
        <w:t xml:space="preserve"> </w:t>
      </w:r>
      <w:hyperlink r:id="rId38" w:history="1">
        <w:r w:rsidR="0036156E" w:rsidRPr="00102F50">
          <w:rPr>
            <w:rStyle w:val="Hyperlink"/>
            <w:rFonts w:ascii="Montserrat" w:hAnsi="Montserrat"/>
            <w:sz w:val="20"/>
            <w:szCs w:val="20"/>
          </w:rPr>
          <w:t>https://github.com/pwyf/latest-index-indicator-definitions</w:t>
        </w:r>
      </w:hyperlink>
      <w:r w:rsidR="0036156E">
        <w:rPr>
          <w:rFonts w:ascii="Montserrat" w:hAnsi="Montserrat"/>
          <w:sz w:val="20"/>
          <w:szCs w:val="20"/>
        </w:rPr>
        <w:t>.</w:t>
      </w:r>
    </w:p>
    <w:p w14:paraId="02EF67A7" w14:textId="77777777" w:rsidR="00F0626A" w:rsidRPr="00BA233A" w:rsidRDefault="00A0568D" w:rsidP="007E1A32">
      <w:pPr>
        <w:pStyle w:val="Heading2"/>
        <w:keepNext w:val="0"/>
        <w:keepLines w:val="0"/>
        <w:spacing w:after="80"/>
        <w:contextualSpacing w:val="0"/>
        <w:rPr>
          <w:rFonts w:ascii="Montserrat" w:eastAsia="Calibri" w:hAnsi="Montserrat"/>
          <w:b/>
          <w:color w:val="auto"/>
          <w:sz w:val="20"/>
          <w:szCs w:val="20"/>
        </w:rPr>
      </w:pPr>
      <w:bookmarkStart w:id="467" w:name="_mxvbwgvp66se" w:colFirst="0" w:colLast="0"/>
      <w:bookmarkEnd w:id="467"/>
      <w:r w:rsidRPr="00BA233A">
        <w:rPr>
          <w:rFonts w:ascii="Montserrat" w:eastAsia="Cambria" w:hAnsi="Montserrat"/>
          <w:b/>
          <w:color w:val="auto"/>
          <w:sz w:val="20"/>
          <w:szCs w:val="20"/>
        </w:rPr>
        <w:t>Clarifying the methodology of the automated assessment to donors and partner organisations</w:t>
      </w:r>
    </w:p>
    <w:p w14:paraId="1CC51D5A" w14:textId="2D7A1716" w:rsidR="00F0626A" w:rsidRPr="00BA233A" w:rsidRDefault="00A0568D" w:rsidP="001713D2">
      <w:pPr>
        <w:rPr>
          <w:rFonts w:ascii="Montserrat" w:hAnsi="Montserrat"/>
          <w:sz w:val="20"/>
          <w:szCs w:val="20"/>
        </w:rPr>
      </w:pPr>
      <w:r w:rsidRPr="00BA233A">
        <w:rPr>
          <w:rFonts w:ascii="Montserrat" w:hAnsi="Montserrat"/>
          <w:sz w:val="20"/>
          <w:szCs w:val="20"/>
        </w:rPr>
        <w:t xml:space="preserve">Explaining the process for automatically collecting and assessing IATI XML data is challenging. Indicator scoring guidelines and details of the tests underlying the automated assessment are made available on Publish What You Fund’s website and </w:t>
      </w:r>
      <w:r w:rsidR="00E25E1C">
        <w:rPr>
          <w:rFonts w:ascii="Montserrat" w:hAnsi="Montserrat"/>
          <w:sz w:val="20"/>
          <w:szCs w:val="20"/>
        </w:rPr>
        <w:t xml:space="preserve">on </w:t>
      </w:r>
      <w:r w:rsidRPr="00BA233A">
        <w:rPr>
          <w:rFonts w:ascii="Montserrat" w:hAnsi="Montserrat"/>
          <w:sz w:val="20"/>
          <w:szCs w:val="20"/>
        </w:rPr>
        <w:t xml:space="preserve">the tracker during data collection. </w:t>
      </w:r>
    </w:p>
    <w:p w14:paraId="3C02B484" w14:textId="77777777" w:rsidR="00F0626A" w:rsidRPr="00BA233A" w:rsidRDefault="00A0568D" w:rsidP="001713D2">
      <w:pPr>
        <w:rPr>
          <w:rFonts w:ascii="Montserrat" w:hAnsi="Montserrat"/>
          <w:sz w:val="20"/>
          <w:szCs w:val="20"/>
        </w:rPr>
      </w:pPr>
      <w:r w:rsidRPr="00BA233A">
        <w:rPr>
          <w:rFonts w:ascii="Montserrat" w:hAnsi="Montserrat"/>
          <w:sz w:val="20"/>
          <w:szCs w:val="20"/>
        </w:rPr>
        <w:t xml:space="preserve"> </w:t>
      </w:r>
    </w:p>
    <w:p w14:paraId="7CEBF824" w14:textId="3B57929F" w:rsidR="00C929DB" w:rsidRPr="001D6C1B" w:rsidRDefault="000A643D" w:rsidP="001713D2">
      <w:pPr>
        <w:rPr>
          <w:rFonts w:ascii="Montserrat" w:hAnsi="Montserrat"/>
          <w:sz w:val="20"/>
          <w:szCs w:val="20"/>
        </w:rPr>
      </w:pPr>
      <w:r>
        <w:rPr>
          <w:rFonts w:ascii="Montserrat" w:hAnsi="Montserrat"/>
          <w:sz w:val="20"/>
          <w:szCs w:val="20"/>
        </w:rPr>
        <w:t>Publish What You Fund is</w:t>
      </w:r>
      <w:r w:rsidR="00A0568D" w:rsidRPr="00BA233A">
        <w:rPr>
          <w:rFonts w:ascii="Montserrat" w:hAnsi="Montserrat"/>
          <w:sz w:val="20"/>
          <w:szCs w:val="20"/>
        </w:rPr>
        <w:t xml:space="preserve"> happy to provide clarifications to donors and CSOs on how scores from the automated tests are </w:t>
      </w:r>
      <w:r w:rsidR="005C35EC">
        <w:rPr>
          <w:rFonts w:ascii="Montserrat" w:hAnsi="Montserrat"/>
          <w:sz w:val="20"/>
          <w:szCs w:val="20"/>
        </w:rPr>
        <w:t>combin</w:t>
      </w:r>
      <w:r w:rsidR="00A0568D" w:rsidRPr="00BA233A">
        <w:rPr>
          <w:rFonts w:ascii="Montserrat" w:hAnsi="Montserrat"/>
          <w:sz w:val="20"/>
          <w:szCs w:val="20"/>
        </w:rPr>
        <w:t>ed with those from the survey, particularly so that donors can understand the gaps in their data and identify area</w:t>
      </w:r>
      <w:r w:rsidR="001D6C1B">
        <w:rPr>
          <w:rFonts w:ascii="Montserrat" w:hAnsi="Montserrat"/>
          <w:sz w:val="20"/>
          <w:szCs w:val="20"/>
        </w:rPr>
        <w:t xml:space="preserve">s </w:t>
      </w:r>
      <w:r w:rsidR="005C35EC">
        <w:rPr>
          <w:rFonts w:ascii="Montserrat" w:hAnsi="Montserrat"/>
          <w:sz w:val="20"/>
          <w:szCs w:val="20"/>
        </w:rPr>
        <w:t>for</w:t>
      </w:r>
      <w:r w:rsidR="001D6C1B">
        <w:rPr>
          <w:rFonts w:ascii="Montserrat" w:hAnsi="Montserrat"/>
          <w:sz w:val="20"/>
          <w:szCs w:val="20"/>
        </w:rPr>
        <w:t xml:space="preserve"> improvement.</w:t>
      </w:r>
    </w:p>
    <w:p w14:paraId="00384A51" w14:textId="77777777" w:rsidR="003C42C5" w:rsidRPr="009672AC" w:rsidRDefault="003C42C5" w:rsidP="00ED72EE">
      <w:pPr>
        <w:rPr>
          <w:rFonts w:ascii="Montserrat" w:hAnsi="Montserrat"/>
          <w:b/>
          <w:color w:val="9EB437"/>
          <w:sz w:val="44"/>
          <w:szCs w:val="44"/>
        </w:rPr>
        <w:sectPr w:rsidR="003C42C5" w:rsidRPr="009672AC" w:rsidSect="00FE3EE5">
          <w:footerReference w:type="default" r:id="rId39"/>
          <w:pgSz w:w="11909" w:h="16834"/>
          <w:pgMar w:top="1440" w:right="1440" w:bottom="1440" w:left="1440" w:header="0" w:footer="720" w:gutter="0"/>
          <w:pgNumType w:start="0"/>
          <w:cols w:space="720"/>
          <w:titlePg/>
          <w:docGrid w:linePitch="299"/>
        </w:sectPr>
      </w:pPr>
      <w:bookmarkStart w:id="468" w:name="_gehht2r9rith" w:colFirst="0" w:colLast="0"/>
      <w:bookmarkEnd w:id="468"/>
    </w:p>
    <w:p w14:paraId="6520F793" w14:textId="29D23497" w:rsidR="00F0626A" w:rsidRPr="00FE4E1F" w:rsidRDefault="00ED72EE" w:rsidP="007E1A32">
      <w:pPr>
        <w:outlineLvl w:val="0"/>
        <w:rPr>
          <w:rFonts w:ascii="Montserrat ExtraBold" w:hAnsi="Montserrat ExtraBold"/>
          <w:color w:val="9EB437"/>
          <w:sz w:val="44"/>
          <w:szCs w:val="44"/>
        </w:rPr>
      </w:pPr>
      <w:r w:rsidRPr="00FE4E1F">
        <w:rPr>
          <w:rFonts w:ascii="Montserrat ExtraBold" w:hAnsi="Montserrat ExtraBold"/>
          <w:b/>
          <w:color w:val="9EB437"/>
          <w:sz w:val="44"/>
          <w:szCs w:val="44"/>
        </w:rPr>
        <w:lastRenderedPageBreak/>
        <w:t>Annex 1 -</w:t>
      </w:r>
      <w:r w:rsidR="00A0568D" w:rsidRPr="00FE4E1F">
        <w:rPr>
          <w:rFonts w:ascii="Montserrat ExtraBold" w:hAnsi="Montserrat ExtraBold"/>
          <w:b/>
          <w:color w:val="9EB437"/>
          <w:sz w:val="44"/>
          <w:szCs w:val="44"/>
        </w:rPr>
        <w:t xml:space="preserve"> Indicator definitions</w:t>
      </w:r>
    </w:p>
    <w:p w14:paraId="6E0E1C83" w14:textId="77777777" w:rsidR="00F0626A" w:rsidRPr="00FE4E1F" w:rsidRDefault="00A0568D" w:rsidP="001713D2">
      <w:pPr>
        <w:rPr>
          <w:rFonts w:ascii="Montserrat ExtraBold" w:hAnsi="Montserrat ExtraBold"/>
          <w:sz w:val="24"/>
          <w:szCs w:val="24"/>
        </w:rPr>
      </w:pPr>
      <w:r w:rsidRPr="00FE4E1F">
        <w:rPr>
          <w:rFonts w:ascii="Montserrat ExtraBold" w:hAnsi="Montserrat ExtraBold"/>
          <w:sz w:val="24"/>
          <w:szCs w:val="24"/>
        </w:rPr>
        <w:t xml:space="preserve"> </w:t>
      </w:r>
    </w:p>
    <w:p w14:paraId="049CFD73" w14:textId="74381525" w:rsidR="00F0626A" w:rsidRPr="00FE4E1F" w:rsidRDefault="001D6C1B" w:rsidP="007E1A32">
      <w:pPr>
        <w:outlineLvl w:val="0"/>
        <w:rPr>
          <w:rFonts w:ascii="Montserrat ExtraBold" w:eastAsia="Cambria" w:hAnsi="Montserrat ExtraBold"/>
          <w:b/>
          <w:color w:val="82AAC3"/>
          <w:sz w:val="24"/>
          <w:szCs w:val="24"/>
        </w:rPr>
      </w:pPr>
      <w:r w:rsidRPr="00FE4E1F">
        <w:rPr>
          <w:rFonts w:ascii="Montserrat ExtraBold" w:eastAsia="Cambria" w:hAnsi="Montserrat ExtraBold"/>
          <w:b/>
          <w:color w:val="82AAC3"/>
          <w:sz w:val="24"/>
          <w:szCs w:val="24"/>
        </w:rPr>
        <w:t>Table 3</w:t>
      </w:r>
      <w:r w:rsidR="00A0568D" w:rsidRPr="00FE4E1F">
        <w:rPr>
          <w:rFonts w:ascii="Montserrat ExtraBold" w:eastAsia="Cambria" w:hAnsi="Montserrat ExtraBold"/>
          <w:b/>
          <w:color w:val="82AAC3"/>
          <w:sz w:val="24"/>
          <w:szCs w:val="24"/>
        </w:rPr>
        <w:t>: Definitions used for the 35 indicators</w:t>
      </w:r>
      <w:r w:rsidR="00E04F44">
        <w:rPr>
          <w:rFonts w:ascii="Montserrat ExtraBold" w:eastAsia="Cambria" w:hAnsi="Montserrat ExtraBold"/>
          <w:b/>
          <w:color w:val="82AAC3"/>
          <w:sz w:val="24"/>
          <w:szCs w:val="24"/>
        </w:rPr>
        <w:br/>
      </w:r>
    </w:p>
    <w:tbl>
      <w:tblPr>
        <w:tblStyle w:val="a6"/>
        <w:tblW w:w="14743" w:type="dxa"/>
        <w:tblInd w:w="-4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27"/>
        <w:gridCol w:w="2552"/>
        <w:gridCol w:w="4536"/>
        <w:gridCol w:w="5528"/>
      </w:tblGrid>
      <w:tr w:rsidR="009E1156" w:rsidRPr="001D6C1B" w14:paraId="1135A60E" w14:textId="77777777" w:rsidTr="003C42C5">
        <w:trPr>
          <w:trHeight w:val="460"/>
          <w:tblHeader/>
        </w:trPr>
        <w:tc>
          <w:tcPr>
            <w:tcW w:w="2127" w:type="dxa"/>
            <w:tcBorders>
              <w:top w:val="single" w:sz="8" w:space="0" w:color="000000"/>
              <w:left w:val="single" w:sz="8" w:space="0" w:color="000000"/>
              <w:bottom w:val="single" w:sz="8" w:space="0" w:color="000000"/>
              <w:right w:val="single" w:sz="8" w:space="0" w:color="000000"/>
            </w:tcBorders>
            <w:shd w:val="clear" w:color="auto" w:fill="82AAC3"/>
            <w:tcMar>
              <w:top w:w="100" w:type="dxa"/>
              <w:left w:w="100" w:type="dxa"/>
              <w:bottom w:w="100" w:type="dxa"/>
              <w:right w:w="100" w:type="dxa"/>
            </w:tcMar>
          </w:tcPr>
          <w:p w14:paraId="5F2F3C3F" w14:textId="6DDC2A1E" w:rsidR="00F0626A" w:rsidRPr="001D6C1B" w:rsidRDefault="00A0568D" w:rsidP="00BA233A">
            <w:pPr>
              <w:rPr>
                <w:rFonts w:ascii="Montserrat" w:hAnsi="Montserrat"/>
                <w:b/>
              </w:rPr>
            </w:pPr>
            <w:r w:rsidRPr="00C70C07">
              <w:rPr>
                <w:rFonts w:ascii="Montserrat" w:hAnsi="Montserrat"/>
                <w:sz w:val="20"/>
                <w:szCs w:val="20"/>
              </w:rPr>
              <w:t xml:space="preserve"> </w:t>
            </w:r>
            <w:r w:rsidRPr="001D6C1B">
              <w:rPr>
                <w:rFonts w:ascii="Montserrat" w:hAnsi="Montserrat"/>
                <w:b/>
              </w:rPr>
              <w:t>Indicator</w:t>
            </w:r>
          </w:p>
        </w:tc>
        <w:tc>
          <w:tcPr>
            <w:tcW w:w="2552" w:type="dxa"/>
            <w:tcBorders>
              <w:top w:val="single" w:sz="8" w:space="0" w:color="000000"/>
              <w:bottom w:val="single" w:sz="8" w:space="0" w:color="000000"/>
              <w:right w:val="single" w:sz="8" w:space="0" w:color="000000"/>
            </w:tcBorders>
            <w:shd w:val="clear" w:color="auto" w:fill="82AAC3"/>
            <w:tcMar>
              <w:top w:w="100" w:type="dxa"/>
              <w:left w:w="100" w:type="dxa"/>
              <w:bottom w:w="100" w:type="dxa"/>
              <w:right w:w="100" w:type="dxa"/>
            </w:tcMar>
          </w:tcPr>
          <w:p w14:paraId="4C9B00EF" w14:textId="77777777" w:rsidR="00F0626A" w:rsidRPr="001D6C1B" w:rsidRDefault="00A0568D" w:rsidP="00BA233A">
            <w:pPr>
              <w:rPr>
                <w:rFonts w:ascii="Montserrat" w:hAnsi="Montserrat"/>
                <w:b/>
              </w:rPr>
            </w:pPr>
            <w:r w:rsidRPr="001D6C1B">
              <w:rPr>
                <w:rFonts w:ascii="Montserrat" w:hAnsi="Montserrat"/>
                <w:b/>
              </w:rPr>
              <w:t>Survey question</w:t>
            </w:r>
          </w:p>
        </w:tc>
        <w:tc>
          <w:tcPr>
            <w:tcW w:w="4536" w:type="dxa"/>
            <w:tcBorders>
              <w:top w:val="single" w:sz="8" w:space="0" w:color="000000"/>
              <w:bottom w:val="single" w:sz="8" w:space="0" w:color="000000"/>
              <w:right w:val="single" w:sz="8" w:space="0" w:color="000000"/>
            </w:tcBorders>
            <w:shd w:val="clear" w:color="auto" w:fill="82AAC3"/>
            <w:tcMar>
              <w:top w:w="100" w:type="dxa"/>
              <w:left w:w="100" w:type="dxa"/>
              <w:bottom w:w="100" w:type="dxa"/>
              <w:right w:w="100" w:type="dxa"/>
            </w:tcMar>
          </w:tcPr>
          <w:p w14:paraId="3C5A8700" w14:textId="77777777" w:rsidR="00F0626A" w:rsidRPr="001D6C1B" w:rsidRDefault="00A0568D" w:rsidP="00BA233A">
            <w:pPr>
              <w:rPr>
                <w:rFonts w:ascii="Montserrat" w:hAnsi="Montserrat"/>
                <w:b/>
              </w:rPr>
            </w:pPr>
            <w:r w:rsidRPr="001D6C1B">
              <w:rPr>
                <w:rFonts w:ascii="Montserrat" w:hAnsi="Montserrat"/>
                <w:b/>
              </w:rPr>
              <w:t>Definition</w:t>
            </w:r>
          </w:p>
        </w:tc>
        <w:tc>
          <w:tcPr>
            <w:tcW w:w="5528" w:type="dxa"/>
            <w:tcBorders>
              <w:top w:val="single" w:sz="8" w:space="0" w:color="000000"/>
              <w:bottom w:val="single" w:sz="8" w:space="0" w:color="000000"/>
              <w:right w:val="single" w:sz="8" w:space="0" w:color="000000"/>
            </w:tcBorders>
            <w:shd w:val="clear" w:color="auto" w:fill="82AAC3"/>
            <w:tcMar>
              <w:top w:w="100" w:type="dxa"/>
              <w:left w:w="100" w:type="dxa"/>
              <w:bottom w:w="100" w:type="dxa"/>
              <w:right w:w="100" w:type="dxa"/>
            </w:tcMar>
          </w:tcPr>
          <w:p w14:paraId="60A84653" w14:textId="77777777" w:rsidR="00F0626A" w:rsidRPr="001D6C1B" w:rsidRDefault="00A0568D" w:rsidP="00BA233A">
            <w:pPr>
              <w:rPr>
                <w:rFonts w:ascii="Montserrat" w:hAnsi="Montserrat"/>
                <w:b/>
              </w:rPr>
            </w:pPr>
            <w:r w:rsidRPr="001D6C1B">
              <w:rPr>
                <w:rFonts w:ascii="Montserrat" w:hAnsi="Montserrat"/>
                <w:b/>
              </w:rPr>
              <w:t>Additional definitions and notes</w:t>
            </w:r>
          </w:p>
        </w:tc>
      </w:tr>
      <w:tr w:rsidR="00F0626A" w:rsidRPr="001D6C1B" w14:paraId="0138517E" w14:textId="77777777" w:rsidTr="009E1156">
        <w:trPr>
          <w:trHeight w:val="460"/>
        </w:trPr>
        <w:tc>
          <w:tcPr>
            <w:tcW w:w="14743" w:type="dxa"/>
            <w:gridSpan w:val="4"/>
            <w:tcBorders>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27D25DE2" w14:textId="77777777" w:rsidR="00F0626A" w:rsidRPr="001D6C1B" w:rsidRDefault="00A0568D" w:rsidP="001713D2">
            <w:pPr>
              <w:ind w:left="140"/>
              <w:rPr>
                <w:rFonts w:ascii="Montserrat" w:hAnsi="Montserrat"/>
                <w:b/>
                <w:shd w:val="clear" w:color="auto" w:fill="E7E6E6"/>
              </w:rPr>
            </w:pPr>
            <w:r w:rsidRPr="001D6C1B">
              <w:rPr>
                <w:rFonts w:ascii="Montserrat" w:hAnsi="Montserrat"/>
                <w:b/>
                <w:shd w:val="clear" w:color="auto" w:fill="E7E6E6"/>
              </w:rPr>
              <w:t>Organisation</w:t>
            </w:r>
            <w:r w:rsidR="00212D44" w:rsidRPr="001D6C1B">
              <w:rPr>
                <w:rFonts w:ascii="Montserrat" w:hAnsi="Montserrat"/>
                <w:b/>
                <w:shd w:val="clear" w:color="auto" w:fill="E7E6E6"/>
              </w:rPr>
              <w:t>al</w:t>
            </w:r>
            <w:r w:rsidRPr="001D6C1B">
              <w:rPr>
                <w:rFonts w:ascii="Montserrat" w:hAnsi="Montserrat"/>
                <w:b/>
                <w:shd w:val="clear" w:color="auto" w:fill="E7E6E6"/>
              </w:rPr>
              <w:t xml:space="preserve"> planning and commitments</w:t>
            </w:r>
          </w:p>
        </w:tc>
      </w:tr>
      <w:tr w:rsidR="009E1156" w:rsidRPr="001D6C1B" w14:paraId="2F189D78" w14:textId="77777777" w:rsidTr="003C42C5">
        <w:trPr>
          <w:trHeight w:val="2500"/>
        </w:trPr>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BCB607" w14:textId="1EB5F51D" w:rsidR="00F0626A" w:rsidRPr="001D6C1B" w:rsidRDefault="00A0568D" w:rsidP="009A6BDC">
            <w:pPr>
              <w:ind w:left="400" w:hanging="260"/>
              <w:rPr>
                <w:rFonts w:ascii="Montserrat" w:hAnsi="Montserrat"/>
                <w:sz w:val="18"/>
                <w:szCs w:val="18"/>
                <w:highlight w:val="white"/>
              </w:rPr>
            </w:pPr>
            <w:r w:rsidRPr="001D6C1B">
              <w:rPr>
                <w:rFonts w:ascii="Montserrat" w:hAnsi="Montserrat"/>
                <w:sz w:val="18"/>
                <w:szCs w:val="18"/>
                <w:highlight w:val="white"/>
              </w:rPr>
              <w:t>1.  Quality of FOI legislation</w:t>
            </w:r>
          </w:p>
        </w:tc>
        <w:tc>
          <w:tcPr>
            <w:tcW w:w="2552" w:type="dxa"/>
            <w:tcBorders>
              <w:bottom w:val="single" w:sz="8" w:space="0" w:color="000000"/>
              <w:right w:val="single" w:sz="8" w:space="0" w:color="000000"/>
            </w:tcBorders>
            <w:tcMar>
              <w:top w:w="100" w:type="dxa"/>
              <w:left w:w="100" w:type="dxa"/>
              <w:bottom w:w="100" w:type="dxa"/>
              <w:right w:w="100" w:type="dxa"/>
            </w:tcMar>
          </w:tcPr>
          <w:p w14:paraId="59910DDD" w14:textId="1A60FAA9" w:rsidR="00F0626A" w:rsidRPr="001D6C1B" w:rsidRDefault="00A0568D" w:rsidP="001713D2">
            <w:pPr>
              <w:ind w:left="140"/>
              <w:rPr>
                <w:rFonts w:ascii="Montserrat" w:hAnsi="Montserrat"/>
                <w:sz w:val="18"/>
                <w:szCs w:val="18"/>
                <w:highlight w:val="white"/>
              </w:rPr>
            </w:pPr>
            <w:r w:rsidRPr="001D6C1B">
              <w:rPr>
                <w:rFonts w:ascii="Montserrat" w:hAnsi="Montserrat"/>
                <w:sz w:val="18"/>
                <w:szCs w:val="18"/>
                <w:highlight w:val="white"/>
              </w:rPr>
              <w:t>Quality of Freedom of Information Act (FOIA) or disclosure policy</w:t>
            </w:r>
            <w:r w:rsidR="009A6BDC">
              <w:rPr>
                <w:rFonts w:ascii="Montserrat" w:hAnsi="Montserrat"/>
                <w:sz w:val="18"/>
                <w:szCs w:val="18"/>
                <w:highlight w:val="white"/>
              </w:rPr>
              <w:t xml:space="preserve"> (Access to Information Policy)</w:t>
            </w:r>
          </w:p>
        </w:tc>
        <w:tc>
          <w:tcPr>
            <w:tcW w:w="4536" w:type="dxa"/>
            <w:tcBorders>
              <w:bottom w:val="single" w:sz="8" w:space="0" w:color="000000"/>
              <w:right w:val="single" w:sz="8" w:space="0" w:color="000000"/>
            </w:tcBorders>
            <w:tcMar>
              <w:top w:w="100" w:type="dxa"/>
              <w:left w:w="100" w:type="dxa"/>
              <w:bottom w:w="100" w:type="dxa"/>
              <w:right w:w="100" w:type="dxa"/>
            </w:tcMar>
          </w:tcPr>
          <w:p w14:paraId="74E9372A"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The definition used in the Global RTI Rating is that it has </w:t>
            </w:r>
            <w:r w:rsidR="00C51829">
              <w:rPr>
                <w:rFonts w:ascii="Montserrat" w:hAnsi="Montserrat"/>
                <w:sz w:val="18"/>
                <w:szCs w:val="18"/>
                <w:highlight w:val="white"/>
              </w:rPr>
              <w:t>to be a law in the strict sense. I</w:t>
            </w:r>
            <w:r w:rsidRPr="001D6C1B">
              <w:rPr>
                <w:rFonts w:ascii="Montserrat" w:hAnsi="Montserrat"/>
                <w:sz w:val="18"/>
                <w:szCs w:val="18"/>
                <w:highlight w:val="white"/>
              </w:rPr>
              <w:t>t must include the right of access to information, this right has to be enforceable and there must be compliant, court and high court appeal possibilities. Decrees are included if they meet the same standards. In addition, the FOIA must be in use for at least the executive part of the government; therefore, FOIAs which are only adopted, approved or still in draft form are not counted.</w:t>
            </w:r>
          </w:p>
        </w:tc>
        <w:tc>
          <w:tcPr>
            <w:tcW w:w="5528" w:type="dxa"/>
            <w:tcBorders>
              <w:bottom w:val="single" w:sz="8" w:space="0" w:color="000000"/>
              <w:right w:val="single" w:sz="8" w:space="0" w:color="000000"/>
            </w:tcBorders>
            <w:tcMar>
              <w:top w:w="100" w:type="dxa"/>
              <w:left w:w="100" w:type="dxa"/>
              <w:bottom w:w="100" w:type="dxa"/>
              <w:right w:w="100" w:type="dxa"/>
            </w:tcMar>
          </w:tcPr>
          <w:p w14:paraId="60CBA734" w14:textId="77777777" w:rsidR="00F0626A" w:rsidRPr="001D6C1B" w:rsidRDefault="00A0568D" w:rsidP="001713D2">
            <w:pPr>
              <w:ind w:left="140"/>
              <w:rPr>
                <w:rFonts w:ascii="Montserrat" w:hAnsi="Montserrat"/>
                <w:sz w:val="18"/>
                <w:szCs w:val="18"/>
                <w:highlight w:val="white"/>
              </w:rPr>
            </w:pPr>
            <w:r w:rsidRPr="001D6C1B">
              <w:rPr>
                <w:rFonts w:ascii="Montserrat" w:hAnsi="Montserrat"/>
                <w:sz w:val="18"/>
                <w:szCs w:val="18"/>
                <w:highlight w:val="white"/>
              </w:rPr>
              <w:t>For multilateral donors, international finance institutions (IFIs) and private foundations, a disclosure or transparency policy is accepted as equivalent to a FOIA. Publish What You Fund completes an assessment of the quality of these disclosure policies based on the overarching approach taken in the Global RTI Rating.</w:t>
            </w:r>
          </w:p>
        </w:tc>
      </w:tr>
      <w:tr w:rsidR="009E1156" w:rsidRPr="001D6C1B" w14:paraId="011FC01C" w14:textId="77777777" w:rsidTr="003C42C5">
        <w:trPr>
          <w:trHeight w:val="1010"/>
        </w:trPr>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2F9C3C" w14:textId="77777777" w:rsidR="00F0626A" w:rsidRPr="001D6C1B" w:rsidRDefault="001D6C1B" w:rsidP="001713D2">
            <w:pPr>
              <w:ind w:left="400" w:hanging="260"/>
              <w:rPr>
                <w:rFonts w:ascii="Montserrat" w:hAnsi="Montserrat"/>
                <w:sz w:val="18"/>
                <w:szCs w:val="18"/>
                <w:highlight w:val="white"/>
              </w:rPr>
            </w:pPr>
            <w:r w:rsidRPr="001D6C1B">
              <w:rPr>
                <w:rFonts w:ascii="Montserrat" w:hAnsi="Montserrat"/>
                <w:sz w:val="18"/>
                <w:szCs w:val="18"/>
                <w:highlight w:val="white"/>
              </w:rPr>
              <w:t xml:space="preserve">2. </w:t>
            </w:r>
            <w:r w:rsidR="00A0568D" w:rsidRPr="001D6C1B">
              <w:rPr>
                <w:rFonts w:ascii="Montserrat" w:hAnsi="Montserrat"/>
                <w:sz w:val="18"/>
                <w:szCs w:val="18"/>
                <w:highlight w:val="white"/>
              </w:rPr>
              <w:t>Accessibility</w:t>
            </w:r>
          </w:p>
        </w:tc>
        <w:tc>
          <w:tcPr>
            <w:tcW w:w="2552" w:type="dxa"/>
            <w:tcBorders>
              <w:bottom w:val="single" w:sz="8" w:space="0" w:color="000000"/>
              <w:right w:val="single" w:sz="8" w:space="0" w:color="000000"/>
            </w:tcBorders>
            <w:tcMar>
              <w:top w:w="100" w:type="dxa"/>
              <w:left w:w="100" w:type="dxa"/>
              <w:bottom w:w="100" w:type="dxa"/>
              <w:right w:w="100" w:type="dxa"/>
            </w:tcMar>
          </w:tcPr>
          <w:p w14:paraId="760F633F" w14:textId="77777777" w:rsidR="00F0626A" w:rsidRPr="001D6C1B" w:rsidRDefault="00A0568D" w:rsidP="001713D2">
            <w:pPr>
              <w:ind w:left="140"/>
              <w:rPr>
                <w:rFonts w:ascii="Montserrat" w:hAnsi="Montserrat"/>
                <w:sz w:val="18"/>
                <w:szCs w:val="18"/>
                <w:highlight w:val="white"/>
              </w:rPr>
            </w:pPr>
            <w:r w:rsidRPr="001D6C1B">
              <w:rPr>
                <w:rFonts w:ascii="Montserrat" w:hAnsi="Montserrat"/>
                <w:sz w:val="18"/>
                <w:szCs w:val="18"/>
                <w:highlight w:val="white"/>
              </w:rPr>
              <w:t>Does this organisation promote access and use of its aid information?</w:t>
            </w:r>
          </w:p>
        </w:tc>
        <w:tc>
          <w:tcPr>
            <w:tcW w:w="4536" w:type="dxa"/>
            <w:tcBorders>
              <w:bottom w:val="single" w:sz="8" w:space="0" w:color="000000"/>
              <w:right w:val="single" w:sz="8" w:space="0" w:color="000000"/>
            </w:tcBorders>
            <w:tcMar>
              <w:top w:w="100" w:type="dxa"/>
              <w:left w:w="100" w:type="dxa"/>
              <w:bottom w:w="100" w:type="dxa"/>
              <w:right w:w="100" w:type="dxa"/>
            </w:tcMar>
          </w:tcPr>
          <w:p w14:paraId="66FAA108" w14:textId="77777777" w:rsidR="00F0626A" w:rsidRPr="001D6C1B" w:rsidRDefault="00A0568D" w:rsidP="001713D2">
            <w:pPr>
              <w:ind w:left="140"/>
              <w:rPr>
                <w:rFonts w:ascii="Montserrat" w:hAnsi="Montserrat"/>
                <w:sz w:val="18"/>
                <w:szCs w:val="18"/>
                <w:highlight w:val="white"/>
              </w:rPr>
            </w:pPr>
            <w:r w:rsidRPr="001D6C1B">
              <w:rPr>
                <w:rFonts w:ascii="Montserrat" w:hAnsi="Montserrat"/>
                <w:sz w:val="18"/>
                <w:szCs w:val="18"/>
                <w:highlight w:val="white"/>
              </w:rPr>
              <w:t>The overall accessibility of aid information through the organisations’ portals, project databases or searchable data sources. These are scored using three criteria: 1) the portal allows free, bulk export of data; 2) it contains detailed disaggregated data; 3) the data is published under an open licence.</w:t>
            </w:r>
          </w:p>
        </w:tc>
        <w:tc>
          <w:tcPr>
            <w:tcW w:w="5528" w:type="dxa"/>
            <w:tcBorders>
              <w:bottom w:val="single" w:sz="8" w:space="0" w:color="000000"/>
              <w:right w:val="single" w:sz="8" w:space="0" w:color="000000"/>
            </w:tcBorders>
            <w:tcMar>
              <w:top w:w="100" w:type="dxa"/>
              <w:left w:w="100" w:type="dxa"/>
              <w:bottom w:w="100" w:type="dxa"/>
              <w:right w:w="100" w:type="dxa"/>
            </w:tcMar>
          </w:tcPr>
          <w:p w14:paraId="0B432AB9" w14:textId="77777777" w:rsidR="00F0626A" w:rsidRPr="001D6C1B" w:rsidRDefault="00C51829" w:rsidP="001713D2">
            <w:pPr>
              <w:ind w:left="100"/>
              <w:rPr>
                <w:rFonts w:ascii="Montserrat" w:hAnsi="Montserrat"/>
                <w:sz w:val="18"/>
                <w:szCs w:val="18"/>
                <w:highlight w:val="white"/>
              </w:rPr>
            </w:pPr>
            <w:r>
              <w:rPr>
                <w:rFonts w:ascii="Montserrat" w:hAnsi="Montserrat"/>
                <w:sz w:val="18"/>
                <w:szCs w:val="18"/>
                <w:highlight w:val="white"/>
              </w:rPr>
              <w:t>Data sources can be</w:t>
            </w:r>
            <w:r w:rsidR="00A0568D" w:rsidRPr="001D6C1B">
              <w:rPr>
                <w:rFonts w:ascii="Montserrat" w:hAnsi="Montserrat"/>
                <w:sz w:val="18"/>
                <w:szCs w:val="18"/>
                <w:highlight w:val="white"/>
              </w:rPr>
              <w:t xml:space="preserve"> the organisations’ own aid portals, publicly accessible databases or websites – accessed in that order. The portal or database must include information on current activities for the countries or sectors the organisation is working in rather than just one individual country/sector or a selected group. It should contain information on at least five of the activity-level </w:t>
            </w:r>
            <w:r w:rsidR="00A0568D" w:rsidRPr="001D6C1B">
              <w:rPr>
                <w:rFonts w:ascii="Montserrat" w:hAnsi="Montserrat"/>
                <w:sz w:val="18"/>
                <w:szCs w:val="18"/>
                <w:highlight w:val="white"/>
              </w:rPr>
              <w:lastRenderedPageBreak/>
              <w:t>indicators, at least one of which should cover financial information.</w:t>
            </w:r>
          </w:p>
          <w:p w14:paraId="07FC2AD3"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p w14:paraId="0228370F"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The same data source is used for all three checks. For example, if the aid portal does not state that the data is published under an open licence, this is not checked elsewhere on the organisation’s project database or website. If the organisation’s website is the data source then it cannot score on the “free bulk export” criterion.</w:t>
            </w:r>
          </w:p>
          <w:p w14:paraId="2BB8C2D4"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p w14:paraId="19FB68C6"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If a portal allows bulk export through its API but not through its web-user interface, this is accepted as allowing free, bulk export of data.</w:t>
            </w:r>
          </w:p>
          <w:p w14:paraId="2822A2AC"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p w14:paraId="6D0555CE" w14:textId="77777777" w:rsidR="00F0626A" w:rsidRPr="001D6C1B" w:rsidRDefault="00C51829" w:rsidP="00C51829">
            <w:pPr>
              <w:ind w:left="100"/>
              <w:rPr>
                <w:rFonts w:ascii="Montserrat" w:hAnsi="Montserrat"/>
                <w:sz w:val="18"/>
                <w:szCs w:val="18"/>
                <w:highlight w:val="white"/>
              </w:rPr>
            </w:pPr>
            <w:r>
              <w:rPr>
                <w:rFonts w:ascii="Montserrat" w:hAnsi="Montserrat"/>
                <w:sz w:val="18"/>
                <w:szCs w:val="18"/>
                <w:highlight w:val="white"/>
              </w:rPr>
              <w:t>Note that</w:t>
            </w:r>
            <w:r w:rsidR="00A0568D" w:rsidRPr="001D6C1B">
              <w:rPr>
                <w:rFonts w:ascii="Montserrat" w:hAnsi="Montserrat"/>
                <w:sz w:val="18"/>
                <w:szCs w:val="18"/>
                <w:highlight w:val="white"/>
              </w:rPr>
              <w:t xml:space="preserve"> raw IATI files are not accepted for this indicator as the underlying principle behind </w:t>
            </w:r>
            <w:r>
              <w:rPr>
                <w:rFonts w:ascii="Montserrat" w:hAnsi="Montserrat"/>
                <w:sz w:val="18"/>
                <w:szCs w:val="18"/>
                <w:highlight w:val="white"/>
              </w:rPr>
              <w:t>it</w:t>
            </w:r>
            <w:r w:rsidR="00A0568D" w:rsidRPr="001D6C1B">
              <w:rPr>
                <w:rFonts w:ascii="Montserrat" w:hAnsi="Montserrat"/>
                <w:sz w:val="18"/>
                <w:szCs w:val="18"/>
                <w:highlight w:val="white"/>
              </w:rPr>
              <w:t xml:space="preserve"> is to assess what organisations are doing to promote access and use of their aid information. Information published to the IATI Registry is taken into account for the publication indicators.</w:t>
            </w:r>
          </w:p>
        </w:tc>
      </w:tr>
      <w:tr w:rsidR="009E1156" w:rsidRPr="001D6C1B" w14:paraId="0F094CC8" w14:textId="77777777" w:rsidTr="003C42C5">
        <w:trPr>
          <w:trHeight w:val="736"/>
        </w:trPr>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A8322E" w14:textId="458927C3" w:rsidR="00F0626A" w:rsidRPr="001D6C1B" w:rsidRDefault="00A0568D" w:rsidP="009A6BDC">
            <w:pPr>
              <w:ind w:left="400" w:hanging="260"/>
              <w:rPr>
                <w:rFonts w:ascii="Montserrat" w:hAnsi="Montserrat"/>
                <w:sz w:val="18"/>
                <w:szCs w:val="18"/>
                <w:highlight w:val="white"/>
              </w:rPr>
            </w:pPr>
            <w:r w:rsidRPr="001D6C1B">
              <w:rPr>
                <w:rFonts w:ascii="Montserrat" w:hAnsi="Montserrat"/>
                <w:sz w:val="18"/>
                <w:szCs w:val="18"/>
                <w:highlight w:val="white"/>
              </w:rPr>
              <w:lastRenderedPageBreak/>
              <w:t>3.  Organisation strategy</w:t>
            </w:r>
          </w:p>
        </w:tc>
        <w:tc>
          <w:tcPr>
            <w:tcW w:w="2552" w:type="dxa"/>
            <w:tcBorders>
              <w:bottom w:val="single" w:sz="8" w:space="0" w:color="000000"/>
              <w:right w:val="single" w:sz="8" w:space="0" w:color="000000"/>
            </w:tcBorders>
            <w:tcMar>
              <w:top w:w="100" w:type="dxa"/>
              <w:left w:w="100" w:type="dxa"/>
              <w:bottom w:w="100" w:type="dxa"/>
              <w:right w:w="100" w:type="dxa"/>
            </w:tcMar>
          </w:tcPr>
          <w:p w14:paraId="4B28D508"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Does this organisation publish an overarching strategy document?</w:t>
            </w:r>
          </w:p>
        </w:tc>
        <w:tc>
          <w:tcPr>
            <w:tcW w:w="4536" w:type="dxa"/>
            <w:tcBorders>
              <w:bottom w:val="single" w:sz="8" w:space="0" w:color="000000"/>
              <w:right w:val="single" w:sz="8" w:space="0" w:color="000000"/>
            </w:tcBorders>
            <w:tcMar>
              <w:top w:w="100" w:type="dxa"/>
              <w:left w:w="100" w:type="dxa"/>
              <w:bottom w:w="100" w:type="dxa"/>
              <w:right w:w="100" w:type="dxa"/>
            </w:tcMar>
          </w:tcPr>
          <w:p w14:paraId="4BEB793E"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An overarching strategy document explains the general approach and policies of the organisation towards international development. This should be forward looking.</w:t>
            </w:r>
          </w:p>
          <w:p w14:paraId="268B51F3"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p w14:paraId="6F146E91"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lastRenderedPageBreak/>
              <w:t>The IATI reference for this indicator is: Institutional strategy paper (document code = B02).</w:t>
            </w:r>
          </w:p>
        </w:tc>
        <w:tc>
          <w:tcPr>
            <w:tcW w:w="5528" w:type="dxa"/>
            <w:tcBorders>
              <w:bottom w:val="single" w:sz="8" w:space="0" w:color="000000"/>
              <w:right w:val="single" w:sz="8" w:space="0" w:color="000000"/>
            </w:tcBorders>
            <w:tcMar>
              <w:top w:w="100" w:type="dxa"/>
              <w:left w:w="100" w:type="dxa"/>
              <w:bottom w:w="100" w:type="dxa"/>
              <w:right w:w="100" w:type="dxa"/>
            </w:tcMar>
          </w:tcPr>
          <w:p w14:paraId="19631F51" w14:textId="77777777" w:rsidR="00F0626A" w:rsidRPr="001D6C1B" w:rsidRDefault="00A0568D" w:rsidP="001713D2">
            <w:pPr>
              <w:ind w:left="140"/>
              <w:rPr>
                <w:rFonts w:ascii="Montserrat" w:hAnsi="Montserrat"/>
                <w:sz w:val="18"/>
                <w:szCs w:val="18"/>
                <w:highlight w:val="white"/>
              </w:rPr>
            </w:pPr>
            <w:r w:rsidRPr="001D6C1B">
              <w:rPr>
                <w:rFonts w:ascii="Montserrat" w:hAnsi="Montserrat"/>
                <w:sz w:val="18"/>
                <w:szCs w:val="18"/>
                <w:highlight w:val="white"/>
              </w:rPr>
              <w:lastRenderedPageBreak/>
              <w:t>For organisations whose primary mandate is not development, a document clarifying its overarching development strategy is accepted. This information needs to be forward looking.</w:t>
            </w:r>
          </w:p>
        </w:tc>
      </w:tr>
      <w:tr w:rsidR="009E1156" w:rsidRPr="001D6C1B" w14:paraId="6537FC46" w14:textId="77777777" w:rsidTr="003C42C5">
        <w:trPr>
          <w:trHeight w:val="3260"/>
        </w:trPr>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90F434" w14:textId="39C72F98" w:rsidR="00F0626A" w:rsidRPr="001D6C1B" w:rsidRDefault="00A0568D" w:rsidP="009A6BDC">
            <w:pPr>
              <w:ind w:left="400" w:hanging="260"/>
              <w:rPr>
                <w:rFonts w:ascii="Montserrat" w:hAnsi="Montserrat"/>
                <w:sz w:val="18"/>
                <w:szCs w:val="18"/>
                <w:highlight w:val="white"/>
              </w:rPr>
            </w:pPr>
            <w:r w:rsidRPr="001D6C1B">
              <w:rPr>
                <w:rFonts w:ascii="Montserrat" w:hAnsi="Montserrat"/>
                <w:sz w:val="18"/>
                <w:szCs w:val="18"/>
                <w:highlight w:val="white"/>
              </w:rPr>
              <w:t>4.  Annual report</w:t>
            </w:r>
          </w:p>
        </w:tc>
        <w:tc>
          <w:tcPr>
            <w:tcW w:w="2552" w:type="dxa"/>
            <w:tcBorders>
              <w:bottom w:val="single" w:sz="8" w:space="0" w:color="000000"/>
              <w:right w:val="single" w:sz="8" w:space="0" w:color="000000"/>
            </w:tcBorders>
            <w:tcMar>
              <w:top w:w="100" w:type="dxa"/>
              <w:left w:w="100" w:type="dxa"/>
              <w:bottom w:w="100" w:type="dxa"/>
              <w:right w:w="100" w:type="dxa"/>
            </w:tcMar>
          </w:tcPr>
          <w:p w14:paraId="44C69ACF"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Does this organisation publish an annual report?</w:t>
            </w:r>
          </w:p>
        </w:tc>
        <w:tc>
          <w:tcPr>
            <w:tcW w:w="4536" w:type="dxa"/>
            <w:tcBorders>
              <w:bottom w:val="single" w:sz="8" w:space="0" w:color="000000"/>
              <w:right w:val="single" w:sz="8" w:space="0" w:color="000000"/>
            </w:tcBorders>
            <w:tcMar>
              <w:top w:w="100" w:type="dxa"/>
              <w:left w:w="100" w:type="dxa"/>
              <w:bottom w:w="100" w:type="dxa"/>
              <w:right w:w="100" w:type="dxa"/>
            </w:tcMar>
          </w:tcPr>
          <w:p w14:paraId="3C417CA5"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Annual reports outline basic (normally aggregate) information about how aid was spent in the previous year, broken down by sector and/or country. This should be backward looking.</w:t>
            </w:r>
          </w:p>
          <w:p w14:paraId="66F88731"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p w14:paraId="1678A413"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Annual reports </w:t>
            </w:r>
            <w:r w:rsidR="003A05D4">
              <w:rPr>
                <w:rFonts w:ascii="Montserrat" w:hAnsi="Montserrat"/>
                <w:sz w:val="18"/>
                <w:szCs w:val="18"/>
                <w:highlight w:val="white"/>
              </w:rPr>
              <w:t>that</w:t>
            </w:r>
            <w:r w:rsidRPr="001D6C1B">
              <w:rPr>
                <w:rFonts w:ascii="Montserrat" w:hAnsi="Montserrat"/>
                <w:sz w:val="18"/>
                <w:szCs w:val="18"/>
                <w:highlight w:val="white"/>
              </w:rPr>
              <w:t xml:space="preserve"> are up to date within their regular cycle, i.e. the organisation publishes an annual report a year behind, the most recent document within this time frame are accepted.</w:t>
            </w:r>
          </w:p>
          <w:p w14:paraId="38BE1B46"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p w14:paraId="4694E0A6"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The IATI reference for this indicator is: Annual report (document code = B01).</w:t>
            </w:r>
          </w:p>
        </w:tc>
        <w:tc>
          <w:tcPr>
            <w:tcW w:w="5528" w:type="dxa"/>
            <w:tcBorders>
              <w:bottom w:val="single" w:sz="8" w:space="0" w:color="000000"/>
              <w:right w:val="single" w:sz="8" w:space="0" w:color="000000"/>
            </w:tcBorders>
            <w:tcMar>
              <w:top w:w="100" w:type="dxa"/>
              <w:left w:w="100" w:type="dxa"/>
              <w:bottom w:w="100" w:type="dxa"/>
              <w:right w:w="100" w:type="dxa"/>
            </w:tcMar>
          </w:tcPr>
          <w:p w14:paraId="3C1CD706" w14:textId="77777777" w:rsidR="00F0626A" w:rsidRPr="001D6C1B" w:rsidRDefault="00A0568D" w:rsidP="001713D2">
            <w:pPr>
              <w:ind w:left="140"/>
              <w:rPr>
                <w:rFonts w:ascii="Montserrat" w:hAnsi="Montserrat"/>
                <w:sz w:val="18"/>
                <w:szCs w:val="18"/>
                <w:highlight w:val="white"/>
              </w:rPr>
            </w:pPr>
            <w:r w:rsidRPr="001D6C1B">
              <w:rPr>
                <w:rFonts w:ascii="Montserrat" w:hAnsi="Montserrat"/>
                <w:sz w:val="18"/>
                <w:szCs w:val="18"/>
                <w:highlight w:val="white"/>
              </w:rPr>
              <w:t>To score for this indicator, the annual report needs to include details of where the organisation is spending its resources and the information needs to cover current activity period.</w:t>
            </w:r>
          </w:p>
          <w:p w14:paraId="3ACA6306" w14:textId="77777777" w:rsidR="00F0626A" w:rsidRPr="001D6C1B" w:rsidRDefault="00A0568D" w:rsidP="001713D2">
            <w:pPr>
              <w:ind w:left="140"/>
              <w:rPr>
                <w:rFonts w:ascii="Montserrat" w:hAnsi="Montserrat"/>
                <w:sz w:val="18"/>
                <w:szCs w:val="18"/>
                <w:highlight w:val="white"/>
              </w:rPr>
            </w:pPr>
            <w:r w:rsidRPr="001D6C1B">
              <w:rPr>
                <w:rFonts w:ascii="Montserrat" w:hAnsi="Montserrat"/>
                <w:sz w:val="18"/>
                <w:szCs w:val="18"/>
                <w:highlight w:val="white"/>
              </w:rPr>
              <w:t xml:space="preserve"> </w:t>
            </w:r>
          </w:p>
          <w:p w14:paraId="0BBE328D" w14:textId="77777777" w:rsidR="00F0626A" w:rsidRPr="001D6C1B" w:rsidRDefault="00A0568D" w:rsidP="001713D2">
            <w:pPr>
              <w:ind w:left="140"/>
              <w:rPr>
                <w:rFonts w:ascii="Montserrat" w:hAnsi="Montserrat"/>
                <w:sz w:val="18"/>
                <w:szCs w:val="18"/>
                <w:highlight w:val="white"/>
              </w:rPr>
            </w:pPr>
            <w:r w:rsidRPr="001D6C1B">
              <w:rPr>
                <w:rFonts w:ascii="Montserrat" w:hAnsi="Montserrat"/>
                <w:sz w:val="18"/>
                <w:szCs w:val="18"/>
                <w:highlight w:val="white"/>
              </w:rPr>
              <w:t xml:space="preserve"> </w:t>
            </w:r>
          </w:p>
        </w:tc>
      </w:tr>
      <w:tr w:rsidR="009E1156" w:rsidRPr="001D6C1B" w14:paraId="453F5062" w14:textId="77777777" w:rsidTr="003C42C5">
        <w:trPr>
          <w:trHeight w:val="920"/>
        </w:trPr>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AC2233" w14:textId="2979A633" w:rsidR="00F0626A" w:rsidRPr="001D6C1B" w:rsidRDefault="00A0568D" w:rsidP="009A6BDC">
            <w:pPr>
              <w:ind w:left="400" w:hanging="260"/>
              <w:rPr>
                <w:rFonts w:ascii="Montserrat" w:hAnsi="Montserrat"/>
                <w:sz w:val="18"/>
                <w:szCs w:val="18"/>
                <w:highlight w:val="white"/>
              </w:rPr>
            </w:pPr>
            <w:r w:rsidRPr="001D6C1B">
              <w:rPr>
                <w:rFonts w:ascii="Montserrat" w:hAnsi="Montserrat"/>
                <w:sz w:val="18"/>
                <w:szCs w:val="18"/>
                <w:highlight w:val="white"/>
              </w:rPr>
              <w:t>5.  Allocation policy</w:t>
            </w:r>
          </w:p>
        </w:tc>
        <w:tc>
          <w:tcPr>
            <w:tcW w:w="2552" w:type="dxa"/>
            <w:tcBorders>
              <w:bottom w:val="single" w:sz="8" w:space="0" w:color="000000"/>
              <w:right w:val="single" w:sz="8" w:space="0" w:color="000000"/>
            </w:tcBorders>
            <w:tcMar>
              <w:top w:w="100" w:type="dxa"/>
              <w:left w:w="100" w:type="dxa"/>
              <w:bottom w:w="100" w:type="dxa"/>
              <w:right w:w="100" w:type="dxa"/>
            </w:tcMar>
          </w:tcPr>
          <w:p w14:paraId="31B3E773"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Does this organisation publish its aid allocation policy?</w:t>
            </w:r>
          </w:p>
        </w:tc>
        <w:tc>
          <w:tcPr>
            <w:tcW w:w="4536" w:type="dxa"/>
            <w:tcBorders>
              <w:bottom w:val="single" w:sz="8" w:space="0" w:color="000000"/>
              <w:right w:val="single" w:sz="8" w:space="0" w:color="000000"/>
            </w:tcBorders>
            <w:tcMar>
              <w:top w:w="100" w:type="dxa"/>
              <w:left w:w="100" w:type="dxa"/>
              <w:bottom w:w="100" w:type="dxa"/>
              <w:right w:w="100" w:type="dxa"/>
            </w:tcMar>
          </w:tcPr>
          <w:p w14:paraId="43DDD736"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Aid allocation policies are the detailed policy documents by which the organisation chooses where to spend its resources, i.e. on </w:t>
            </w:r>
            <w:r w:rsidR="00C51829">
              <w:rPr>
                <w:rFonts w:ascii="Montserrat" w:hAnsi="Montserrat"/>
                <w:sz w:val="18"/>
                <w:szCs w:val="18"/>
                <w:highlight w:val="white"/>
              </w:rPr>
              <w:t>particular</w:t>
            </w:r>
            <w:r w:rsidRPr="001D6C1B">
              <w:rPr>
                <w:rFonts w:ascii="Montserrat" w:hAnsi="Montserrat"/>
                <w:sz w:val="18"/>
                <w:szCs w:val="18"/>
                <w:highlight w:val="white"/>
              </w:rPr>
              <w:t xml:space="preserve"> countries or themes. Relatively general documents or web pages outlining which countries, themes and institutions the agency will fund are accepted, as long </w:t>
            </w:r>
            <w:r w:rsidR="00C51829">
              <w:rPr>
                <w:rFonts w:ascii="Montserrat" w:hAnsi="Montserrat"/>
                <w:sz w:val="18"/>
                <w:szCs w:val="18"/>
                <w:highlight w:val="white"/>
              </w:rPr>
              <w:t>as this is forward-</w:t>
            </w:r>
            <w:r w:rsidRPr="001D6C1B">
              <w:rPr>
                <w:rFonts w:ascii="Montserrat" w:hAnsi="Montserrat"/>
                <w:sz w:val="18"/>
                <w:szCs w:val="18"/>
                <w:highlight w:val="white"/>
              </w:rPr>
              <w:t>looking and not wholly retrospective.</w:t>
            </w:r>
          </w:p>
          <w:p w14:paraId="6DE067A2"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p w14:paraId="29EDE424"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lastRenderedPageBreak/>
              <w:t>The IATI reference for this indicator is: Aid allocation policy (document code = B04).</w:t>
            </w:r>
          </w:p>
        </w:tc>
        <w:tc>
          <w:tcPr>
            <w:tcW w:w="5528" w:type="dxa"/>
            <w:tcBorders>
              <w:bottom w:val="single" w:sz="8" w:space="0" w:color="000000"/>
              <w:right w:val="single" w:sz="8" w:space="0" w:color="000000"/>
            </w:tcBorders>
            <w:tcMar>
              <w:top w:w="100" w:type="dxa"/>
              <w:left w:w="100" w:type="dxa"/>
              <w:bottom w:w="100" w:type="dxa"/>
              <w:right w:w="100" w:type="dxa"/>
            </w:tcMar>
          </w:tcPr>
          <w:p w14:paraId="02DFA352" w14:textId="77777777" w:rsidR="00F0626A" w:rsidRPr="001D6C1B" w:rsidRDefault="00A0568D" w:rsidP="001713D2">
            <w:pPr>
              <w:ind w:left="140"/>
              <w:rPr>
                <w:rFonts w:ascii="Montserrat" w:hAnsi="Montserrat"/>
                <w:sz w:val="18"/>
                <w:szCs w:val="18"/>
                <w:highlight w:val="white"/>
              </w:rPr>
            </w:pPr>
            <w:r w:rsidRPr="001D6C1B">
              <w:rPr>
                <w:rFonts w:ascii="Montserrat" w:hAnsi="Montserrat"/>
                <w:sz w:val="18"/>
                <w:szCs w:val="18"/>
                <w:highlight w:val="white"/>
              </w:rPr>
              <w:lastRenderedPageBreak/>
              <w:t>For organisations such as IFIs and private foundations, which do not have an “aid allocation” policy, equivalent documents are accepted; for example, “investment strategy/policy” or “grant-making policy”.</w:t>
            </w:r>
          </w:p>
        </w:tc>
      </w:tr>
      <w:tr w:rsidR="009E1156" w:rsidRPr="001D6C1B" w14:paraId="0A9E9C76" w14:textId="77777777" w:rsidTr="003C42C5">
        <w:trPr>
          <w:trHeight w:val="1303"/>
        </w:trPr>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2E0D45" w14:textId="3AE9AD0C" w:rsidR="00F0626A" w:rsidRPr="001D6C1B" w:rsidRDefault="00A0568D" w:rsidP="009A6BDC">
            <w:pPr>
              <w:ind w:left="400" w:hanging="260"/>
              <w:rPr>
                <w:rFonts w:ascii="Montserrat" w:hAnsi="Montserrat"/>
                <w:sz w:val="18"/>
                <w:szCs w:val="18"/>
                <w:highlight w:val="white"/>
              </w:rPr>
            </w:pPr>
            <w:r w:rsidRPr="001D6C1B">
              <w:rPr>
                <w:rFonts w:ascii="Montserrat" w:hAnsi="Montserrat"/>
                <w:sz w:val="18"/>
                <w:szCs w:val="18"/>
                <w:highlight w:val="white"/>
              </w:rPr>
              <w:t>6.  Procurement policy</w:t>
            </w:r>
          </w:p>
        </w:tc>
        <w:tc>
          <w:tcPr>
            <w:tcW w:w="2552" w:type="dxa"/>
            <w:tcBorders>
              <w:bottom w:val="single" w:sz="8" w:space="0" w:color="000000"/>
              <w:right w:val="single" w:sz="8" w:space="0" w:color="000000"/>
            </w:tcBorders>
            <w:tcMar>
              <w:top w:w="100" w:type="dxa"/>
              <w:left w:w="100" w:type="dxa"/>
              <w:bottom w:w="100" w:type="dxa"/>
              <w:right w:w="100" w:type="dxa"/>
            </w:tcMar>
          </w:tcPr>
          <w:p w14:paraId="71A8CD6B"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Does this organisation publish its procurement procedures?</w:t>
            </w:r>
          </w:p>
        </w:tc>
        <w:tc>
          <w:tcPr>
            <w:tcW w:w="4536" w:type="dxa"/>
            <w:tcBorders>
              <w:bottom w:val="single" w:sz="8" w:space="0" w:color="000000"/>
              <w:right w:val="single" w:sz="8" w:space="0" w:color="000000"/>
            </w:tcBorders>
            <w:tcMar>
              <w:top w:w="100" w:type="dxa"/>
              <w:left w:w="100" w:type="dxa"/>
              <w:bottom w:w="100" w:type="dxa"/>
              <w:right w:w="100" w:type="dxa"/>
            </w:tcMar>
          </w:tcPr>
          <w:p w14:paraId="5D24CCC0" w14:textId="31A079E1"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An organisation’s procurement procedures explain the process used to tender and contract (invite bids for) goods and services. This must fully explain the criteria on which decisions are made and could be in a single procurement policy document or attached to each tender.</w:t>
            </w:r>
          </w:p>
          <w:p w14:paraId="6BE5E574"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p w14:paraId="58E43A9E"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The IATI reference for this indicator is: Procurement policy and procedure (document code = B05).</w:t>
            </w:r>
          </w:p>
        </w:tc>
        <w:tc>
          <w:tcPr>
            <w:tcW w:w="5528" w:type="dxa"/>
            <w:tcBorders>
              <w:bottom w:val="single" w:sz="8" w:space="0" w:color="000000"/>
              <w:right w:val="single" w:sz="8" w:space="0" w:color="000000"/>
            </w:tcBorders>
            <w:tcMar>
              <w:top w:w="100" w:type="dxa"/>
              <w:left w:w="100" w:type="dxa"/>
              <w:bottom w:w="100" w:type="dxa"/>
              <w:right w:w="100" w:type="dxa"/>
            </w:tcMar>
          </w:tcPr>
          <w:p w14:paraId="2606E73D" w14:textId="77777777" w:rsidR="00F0626A" w:rsidRPr="001D6C1B" w:rsidRDefault="00A0568D" w:rsidP="001713D2">
            <w:pPr>
              <w:ind w:left="140"/>
              <w:rPr>
                <w:rFonts w:ascii="Montserrat" w:hAnsi="Montserrat"/>
                <w:sz w:val="18"/>
                <w:szCs w:val="18"/>
                <w:highlight w:val="white"/>
              </w:rPr>
            </w:pPr>
            <w:r w:rsidRPr="001D6C1B">
              <w:rPr>
                <w:rFonts w:ascii="Montserrat" w:hAnsi="Montserrat"/>
                <w:sz w:val="18"/>
                <w:szCs w:val="18"/>
                <w:highlight w:val="white"/>
              </w:rPr>
              <w:t>For IFIs, which are often demand-driven, this is understood as their investment policy. For private foundations, this is their grant making policy.</w:t>
            </w:r>
          </w:p>
          <w:p w14:paraId="69130361" w14:textId="77777777" w:rsidR="00F0626A" w:rsidRPr="001D6C1B" w:rsidRDefault="00A0568D" w:rsidP="001713D2">
            <w:pPr>
              <w:ind w:left="140"/>
              <w:rPr>
                <w:rFonts w:ascii="Montserrat" w:hAnsi="Montserrat"/>
                <w:sz w:val="18"/>
                <w:szCs w:val="18"/>
                <w:highlight w:val="white"/>
              </w:rPr>
            </w:pPr>
            <w:r w:rsidRPr="001D6C1B">
              <w:rPr>
                <w:rFonts w:ascii="Montserrat" w:hAnsi="Montserrat"/>
                <w:sz w:val="18"/>
                <w:szCs w:val="18"/>
                <w:highlight w:val="white"/>
              </w:rPr>
              <w:t xml:space="preserve"> </w:t>
            </w:r>
          </w:p>
          <w:p w14:paraId="7229E670"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For organisations that do not undertake procurement related to aid projects (e.g. if procurement is undertaken by grantees or other implementing agencies), a statement explicitly clarifying this is required, as well as the overall policy for procuring goods and services at the headquarter level.</w:t>
            </w:r>
          </w:p>
        </w:tc>
      </w:tr>
      <w:tr w:rsidR="009E1156" w:rsidRPr="001D6C1B" w14:paraId="3D91B427" w14:textId="77777777" w:rsidTr="003C42C5">
        <w:trPr>
          <w:trHeight w:val="3713"/>
        </w:trPr>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B254D1" w14:textId="1B46B4AF" w:rsidR="00F0626A" w:rsidRPr="001D6C1B" w:rsidRDefault="00A0568D" w:rsidP="001713D2">
            <w:pPr>
              <w:ind w:left="400" w:hanging="260"/>
              <w:rPr>
                <w:rFonts w:ascii="Montserrat" w:hAnsi="Montserrat"/>
                <w:sz w:val="18"/>
                <w:szCs w:val="18"/>
                <w:highlight w:val="white"/>
              </w:rPr>
            </w:pPr>
            <w:r w:rsidRPr="001D6C1B">
              <w:rPr>
                <w:rFonts w:ascii="Montserrat" w:hAnsi="Montserrat"/>
                <w:sz w:val="18"/>
                <w:szCs w:val="18"/>
                <w:highlight w:val="white"/>
              </w:rPr>
              <w:lastRenderedPageBreak/>
              <w:t xml:space="preserve">7.   Strategy (country/ sector) &amp; </w:t>
            </w:r>
            <w:r w:rsidR="00DE0308">
              <w:rPr>
                <w:rFonts w:ascii="Montserrat" w:hAnsi="Montserrat"/>
                <w:sz w:val="18"/>
                <w:szCs w:val="18"/>
                <w:highlight w:val="white"/>
              </w:rPr>
              <w:t>m</w:t>
            </w:r>
            <w:r w:rsidRPr="001D6C1B">
              <w:rPr>
                <w:rFonts w:ascii="Montserrat" w:hAnsi="Montserrat"/>
                <w:sz w:val="18"/>
                <w:szCs w:val="18"/>
                <w:highlight w:val="white"/>
              </w:rPr>
              <w:t xml:space="preserve">emoranda of </w:t>
            </w:r>
            <w:r w:rsidR="00DE0308">
              <w:rPr>
                <w:rFonts w:ascii="Montserrat" w:hAnsi="Montserrat"/>
                <w:sz w:val="18"/>
                <w:szCs w:val="18"/>
                <w:highlight w:val="white"/>
              </w:rPr>
              <w:t>u</w:t>
            </w:r>
            <w:r w:rsidRPr="001D6C1B">
              <w:rPr>
                <w:rFonts w:ascii="Montserrat" w:hAnsi="Montserrat"/>
                <w:sz w:val="18"/>
                <w:szCs w:val="18"/>
                <w:highlight w:val="white"/>
              </w:rPr>
              <w:t>nderstanding</w:t>
            </w:r>
          </w:p>
          <w:p w14:paraId="157F714B"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tc>
        <w:tc>
          <w:tcPr>
            <w:tcW w:w="2552" w:type="dxa"/>
            <w:tcBorders>
              <w:bottom w:val="single" w:sz="8" w:space="0" w:color="000000"/>
              <w:right w:val="single" w:sz="8" w:space="0" w:color="000000"/>
            </w:tcBorders>
            <w:tcMar>
              <w:top w:w="100" w:type="dxa"/>
              <w:left w:w="100" w:type="dxa"/>
              <w:bottom w:w="100" w:type="dxa"/>
              <w:right w:w="100" w:type="dxa"/>
            </w:tcMar>
          </w:tcPr>
          <w:p w14:paraId="354CD83F" w14:textId="028E515B"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Does this organisation publish the country strategy paper or memoranda of understanding for this </w:t>
            </w:r>
            <w:r w:rsidR="00DE0308">
              <w:rPr>
                <w:rFonts w:ascii="Montserrat" w:hAnsi="Montserrat"/>
                <w:sz w:val="18"/>
                <w:szCs w:val="18"/>
                <w:highlight w:val="white"/>
              </w:rPr>
              <w:t>partner</w:t>
            </w:r>
            <w:r w:rsidR="00DE0308" w:rsidRPr="001D6C1B">
              <w:rPr>
                <w:rFonts w:ascii="Montserrat" w:hAnsi="Montserrat"/>
                <w:sz w:val="18"/>
                <w:szCs w:val="18"/>
                <w:highlight w:val="white"/>
              </w:rPr>
              <w:t xml:space="preserve"> </w:t>
            </w:r>
            <w:r w:rsidRPr="001D6C1B">
              <w:rPr>
                <w:rFonts w:ascii="Montserrat" w:hAnsi="Montserrat"/>
                <w:sz w:val="18"/>
                <w:szCs w:val="18"/>
                <w:highlight w:val="white"/>
              </w:rPr>
              <w:t>country?</w:t>
            </w:r>
          </w:p>
          <w:p w14:paraId="01470BEF"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p w14:paraId="40042EE6"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tc>
        <w:tc>
          <w:tcPr>
            <w:tcW w:w="4536" w:type="dxa"/>
            <w:tcBorders>
              <w:bottom w:val="single" w:sz="8" w:space="0" w:color="000000"/>
              <w:right w:val="single" w:sz="8" w:space="0" w:color="000000"/>
            </w:tcBorders>
            <w:tcMar>
              <w:top w:w="100" w:type="dxa"/>
              <w:left w:w="100" w:type="dxa"/>
              <w:bottom w:w="100" w:type="dxa"/>
              <w:right w:w="100" w:type="dxa"/>
            </w:tcMar>
          </w:tcPr>
          <w:p w14:paraId="205996B6" w14:textId="28D3B0E1"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For this indicator country strategies and MoU’s are taken together. A country or sector strategy will be accepted. Where one cannot be found, a MoU signed by the donor organisation and recipient country government will be accepted.</w:t>
            </w:r>
          </w:p>
          <w:p w14:paraId="74591196"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p w14:paraId="235842F6"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A country strategy paper sets out the organisation’s planned approach and activities in the recipient country. For it to be accepted it needs to be a detailed document, rather than just a paragraph on the organisation’s website.</w:t>
            </w:r>
          </w:p>
          <w:p w14:paraId="1C050C65"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p w14:paraId="44DE4376" w14:textId="77777777" w:rsidR="00F0626A" w:rsidRDefault="00A0568D" w:rsidP="001713D2">
            <w:pPr>
              <w:ind w:left="100"/>
              <w:rPr>
                <w:rFonts w:ascii="Montserrat" w:hAnsi="Montserrat"/>
                <w:sz w:val="18"/>
                <w:szCs w:val="18"/>
                <w:highlight w:val="white"/>
              </w:rPr>
            </w:pPr>
            <w:r w:rsidRPr="001D6C1B">
              <w:rPr>
                <w:rFonts w:ascii="Montserrat" w:hAnsi="Montserrat"/>
                <w:sz w:val="18"/>
                <w:szCs w:val="18"/>
                <w:highlight w:val="white"/>
              </w:rPr>
              <w:t>The IATI reference for this indicator is: Country strategy paper (document code = B03).</w:t>
            </w:r>
          </w:p>
          <w:p w14:paraId="079CD6AF" w14:textId="77777777" w:rsidR="009A6BDC" w:rsidRPr="001D6C1B" w:rsidRDefault="009A6BDC" w:rsidP="001713D2">
            <w:pPr>
              <w:ind w:left="100"/>
              <w:rPr>
                <w:rFonts w:ascii="Montserrat" w:hAnsi="Montserrat"/>
                <w:sz w:val="18"/>
                <w:szCs w:val="18"/>
                <w:highlight w:val="white"/>
              </w:rPr>
            </w:pPr>
          </w:p>
          <w:p w14:paraId="4937150A"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A Memorandum of Understanding (MoU) is a </w:t>
            </w:r>
            <w:r w:rsidR="003A05D4" w:rsidRPr="001D6C1B">
              <w:rPr>
                <w:rFonts w:ascii="Montserrat" w:hAnsi="Montserrat"/>
                <w:sz w:val="18"/>
                <w:szCs w:val="18"/>
                <w:highlight w:val="white"/>
              </w:rPr>
              <w:t>document that</w:t>
            </w:r>
            <w:r w:rsidRPr="001D6C1B">
              <w:rPr>
                <w:rFonts w:ascii="Montserrat" w:hAnsi="Montserrat"/>
                <w:sz w:val="18"/>
                <w:szCs w:val="18"/>
                <w:highlight w:val="white"/>
              </w:rPr>
              <w:t xml:space="preserve"> details the agreement usually between the organisation and recipient government for the provision of aid in the country.</w:t>
            </w:r>
          </w:p>
          <w:p w14:paraId="5F96BF2C" w14:textId="77777777" w:rsidR="00F0626A" w:rsidRPr="001D6C1B" w:rsidRDefault="00F0626A" w:rsidP="001713D2">
            <w:pPr>
              <w:ind w:left="100"/>
              <w:rPr>
                <w:rFonts w:ascii="Montserrat" w:hAnsi="Montserrat"/>
                <w:sz w:val="18"/>
                <w:szCs w:val="18"/>
                <w:highlight w:val="white"/>
              </w:rPr>
            </w:pPr>
          </w:p>
          <w:p w14:paraId="2E3C85C2"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The IATI reference for th</w:t>
            </w:r>
            <w:r w:rsidR="006A3963">
              <w:rPr>
                <w:rFonts w:ascii="Montserrat" w:hAnsi="Montserrat"/>
                <w:sz w:val="18"/>
                <w:szCs w:val="18"/>
                <w:highlight w:val="white"/>
              </w:rPr>
              <w:t>is indicator is: Memorandum of U</w:t>
            </w:r>
            <w:r w:rsidRPr="001D6C1B">
              <w:rPr>
                <w:rFonts w:ascii="Montserrat" w:hAnsi="Montserrat"/>
                <w:sz w:val="18"/>
                <w:szCs w:val="18"/>
                <w:highlight w:val="white"/>
              </w:rPr>
              <w:t xml:space="preserve">nderstanding (document code = </w:t>
            </w:r>
            <w:r w:rsidR="000A643D">
              <w:rPr>
                <w:rFonts w:ascii="Montserrat" w:hAnsi="Montserrat"/>
                <w:sz w:val="18"/>
                <w:szCs w:val="18"/>
                <w:highlight w:val="white"/>
              </w:rPr>
              <w:t xml:space="preserve">B13 or </w:t>
            </w:r>
            <w:r w:rsidRPr="001D6C1B">
              <w:rPr>
                <w:rFonts w:ascii="Montserrat" w:hAnsi="Montserrat"/>
                <w:sz w:val="18"/>
                <w:szCs w:val="18"/>
                <w:highlight w:val="white"/>
              </w:rPr>
              <w:t>A09).</w:t>
            </w:r>
          </w:p>
        </w:tc>
        <w:tc>
          <w:tcPr>
            <w:tcW w:w="5528" w:type="dxa"/>
            <w:tcBorders>
              <w:bottom w:val="single" w:sz="8" w:space="0" w:color="000000"/>
              <w:right w:val="single" w:sz="8" w:space="0" w:color="000000"/>
            </w:tcBorders>
            <w:tcMar>
              <w:top w:w="100" w:type="dxa"/>
              <w:left w:w="100" w:type="dxa"/>
              <w:bottom w:w="100" w:type="dxa"/>
              <w:right w:w="100" w:type="dxa"/>
            </w:tcMar>
          </w:tcPr>
          <w:p w14:paraId="44AE4A12" w14:textId="77777777" w:rsidR="00F0626A" w:rsidRPr="001D6C1B" w:rsidRDefault="003A05D4" w:rsidP="001713D2">
            <w:pPr>
              <w:ind w:left="140"/>
              <w:rPr>
                <w:rFonts w:ascii="Montserrat" w:hAnsi="Montserrat"/>
                <w:sz w:val="18"/>
                <w:szCs w:val="18"/>
                <w:highlight w:val="white"/>
              </w:rPr>
            </w:pPr>
            <w:r w:rsidRPr="001D6C1B">
              <w:rPr>
                <w:rFonts w:ascii="Montserrat" w:hAnsi="Montserrat"/>
                <w:sz w:val="18"/>
                <w:szCs w:val="18"/>
                <w:highlight w:val="white"/>
              </w:rPr>
              <w:t>For organisations such as IFIs, philanthropic organisations and vertical funds, which may not have country-level strategies, mid-level documents between organisation and activity-level are accep</w:t>
            </w:r>
            <w:r>
              <w:rPr>
                <w:rFonts w:ascii="Montserrat" w:hAnsi="Montserrat"/>
                <w:sz w:val="18"/>
                <w:szCs w:val="18"/>
                <w:highlight w:val="white"/>
              </w:rPr>
              <w:t>ted, e.g. thematic or sectoral-l</w:t>
            </w:r>
            <w:r w:rsidRPr="001D6C1B">
              <w:rPr>
                <w:rFonts w:ascii="Montserrat" w:hAnsi="Montserrat"/>
                <w:sz w:val="18"/>
                <w:szCs w:val="18"/>
                <w:highlight w:val="white"/>
              </w:rPr>
              <w:t>evel documents.</w:t>
            </w:r>
          </w:p>
          <w:p w14:paraId="4BDF53CC" w14:textId="77777777" w:rsidR="00F0626A" w:rsidRPr="001D6C1B" w:rsidRDefault="00A0568D" w:rsidP="001713D2">
            <w:pPr>
              <w:ind w:left="140"/>
              <w:rPr>
                <w:rFonts w:ascii="Montserrat" w:hAnsi="Montserrat"/>
                <w:sz w:val="18"/>
                <w:szCs w:val="18"/>
                <w:highlight w:val="white"/>
              </w:rPr>
            </w:pPr>
            <w:r w:rsidRPr="001D6C1B">
              <w:rPr>
                <w:rFonts w:ascii="Montserrat" w:hAnsi="Montserrat"/>
                <w:sz w:val="18"/>
                <w:szCs w:val="18"/>
                <w:highlight w:val="white"/>
              </w:rPr>
              <w:t xml:space="preserve"> </w:t>
            </w:r>
          </w:p>
          <w:p w14:paraId="475DD408" w14:textId="77777777" w:rsidR="00F0626A" w:rsidRPr="001D6C1B" w:rsidRDefault="00A0568D" w:rsidP="001713D2">
            <w:pPr>
              <w:ind w:left="140"/>
              <w:rPr>
                <w:rFonts w:ascii="Montserrat" w:hAnsi="Montserrat"/>
                <w:sz w:val="18"/>
                <w:szCs w:val="18"/>
                <w:highlight w:val="white"/>
              </w:rPr>
            </w:pPr>
            <w:r w:rsidRPr="001D6C1B">
              <w:rPr>
                <w:rFonts w:ascii="Montserrat" w:hAnsi="Montserrat"/>
                <w:sz w:val="18"/>
                <w:szCs w:val="18"/>
                <w:highlight w:val="white"/>
              </w:rPr>
              <w:t>If the organisation follows the strategy of a parent or related organisation, a statement clarifying this is needed on the website along with a link to the relevant strategy document. Similarly, if the organisation supports a country-led or developed strategy, this must be explicitly stated on the website and the link to the relevant strategy document needs to be provided.</w:t>
            </w:r>
          </w:p>
          <w:p w14:paraId="1FFA9047" w14:textId="77777777" w:rsidR="00F0626A" w:rsidRPr="001D6C1B" w:rsidRDefault="00A0568D" w:rsidP="001713D2">
            <w:pPr>
              <w:ind w:left="140"/>
              <w:rPr>
                <w:rFonts w:ascii="Montserrat" w:hAnsi="Montserrat"/>
                <w:sz w:val="18"/>
                <w:szCs w:val="18"/>
                <w:highlight w:val="white"/>
              </w:rPr>
            </w:pPr>
            <w:r w:rsidRPr="001D6C1B">
              <w:rPr>
                <w:rFonts w:ascii="Montserrat" w:hAnsi="Montserrat"/>
                <w:sz w:val="18"/>
                <w:szCs w:val="18"/>
                <w:highlight w:val="white"/>
              </w:rPr>
              <w:t xml:space="preserve"> </w:t>
            </w:r>
          </w:p>
          <w:p w14:paraId="54BC1863" w14:textId="77777777" w:rsidR="00F0626A" w:rsidRPr="001D6C1B" w:rsidRDefault="00A0568D" w:rsidP="001713D2">
            <w:pPr>
              <w:ind w:left="140"/>
              <w:rPr>
                <w:rFonts w:ascii="Montserrat" w:hAnsi="Montserrat"/>
                <w:sz w:val="18"/>
                <w:szCs w:val="18"/>
                <w:highlight w:val="white"/>
              </w:rPr>
            </w:pPr>
            <w:r w:rsidRPr="001D6C1B">
              <w:rPr>
                <w:rFonts w:ascii="Montserrat" w:hAnsi="Montserrat"/>
                <w:sz w:val="18"/>
                <w:szCs w:val="18"/>
                <w:highlight w:val="white"/>
              </w:rPr>
              <w:t>Some organisations do not sign MoUs, so jointly developed documents governing the relationship between the organisation and the recipient are accepted as equivalent, e.g. investment codes or partnership/country agreements that have been developed in conjunction with recipient governments, agreements with implementing partners or with grantees.</w:t>
            </w:r>
          </w:p>
        </w:tc>
      </w:tr>
      <w:tr w:rsidR="009E1156" w:rsidRPr="001D6C1B" w14:paraId="03768079" w14:textId="77777777" w:rsidTr="003C42C5">
        <w:trPr>
          <w:trHeight w:val="2760"/>
        </w:trPr>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516E5B" w14:textId="5C3570A5" w:rsidR="00F0626A" w:rsidRPr="001D6C1B" w:rsidRDefault="00A0568D" w:rsidP="009A6BDC">
            <w:pPr>
              <w:ind w:left="400" w:hanging="260"/>
              <w:rPr>
                <w:rFonts w:ascii="Montserrat" w:hAnsi="Montserrat"/>
                <w:sz w:val="18"/>
                <w:szCs w:val="18"/>
                <w:highlight w:val="white"/>
              </w:rPr>
            </w:pPr>
            <w:r w:rsidRPr="001D6C1B">
              <w:rPr>
                <w:rFonts w:ascii="Montserrat" w:hAnsi="Montserrat"/>
                <w:sz w:val="18"/>
                <w:szCs w:val="18"/>
                <w:highlight w:val="white"/>
              </w:rPr>
              <w:lastRenderedPageBreak/>
              <w:t>8.  Audit</w:t>
            </w:r>
          </w:p>
        </w:tc>
        <w:tc>
          <w:tcPr>
            <w:tcW w:w="2552" w:type="dxa"/>
            <w:tcBorders>
              <w:bottom w:val="single" w:sz="8" w:space="0" w:color="000000"/>
              <w:right w:val="single" w:sz="8" w:space="0" w:color="000000"/>
            </w:tcBorders>
            <w:tcMar>
              <w:top w:w="100" w:type="dxa"/>
              <w:left w:w="100" w:type="dxa"/>
              <w:bottom w:w="100" w:type="dxa"/>
              <w:right w:w="100" w:type="dxa"/>
            </w:tcMar>
          </w:tcPr>
          <w:p w14:paraId="4B2B7591" w14:textId="092F50AC"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Does this organisation publish an annual audit of its aid programmes</w:t>
            </w:r>
            <w:r w:rsidR="009A6BDC">
              <w:rPr>
                <w:rFonts w:ascii="Montserrat" w:hAnsi="Montserrat"/>
                <w:sz w:val="18"/>
                <w:szCs w:val="18"/>
                <w:highlight w:val="white"/>
              </w:rPr>
              <w:t>’ accounts</w:t>
            </w:r>
            <w:r w:rsidRPr="001D6C1B">
              <w:rPr>
                <w:rFonts w:ascii="Montserrat" w:hAnsi="Montserrat"/>
                <w:sz w:val="18"/>
                <w:szCs w:val="18"/>
                <w:highlight w:val="white"/>
              </w:rPr>
              <w:t>?</w:t>
            </w:r>
          </w:p>
        </w:tc>
        <w:tc>
          <w:tcPr>
            <w:tcW w:w="4536" w:type="dxa"/>
            <w:tcBorders>
              <w:bottom w:val="single" w:sz="8" w:space="0" w:color="000000"/>
              <w:right w:val="single" w:sz="8" w:space="0" w:color="000000"/>
            </w:tcBorders>
            <w:tcMar>
              <w:top w:w="100" w:type="dxa"/>
              <w:left w:w="100" w:type="dxa"/>
              <w:bottom w:w="100" w:type="dxa"/>
              <w:right w:w="100" w:type="dxa"/>
            </w:tcMar>
          </w:tcPr>
          <w:p w14:paraId="65C7CA8B"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The organisation’s annual audit of its activities is an official inspection of the accounts and activities of this organisation, typically by an independent body.</w:t>
            </w:r>
          </w:p>
          <w:p w14:paraId="213AF0E4"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p w14:paraId="490BD5EC"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Audits up to date with regular audit cycles are accepted, i.e. if the organisation publishes biennial audits, the most recent document within this time frame is accepted.</w:t>
            </w:r>
          </w:p>
          <w:p w14:paraId="1BECB57D"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p w14:paraId="215F15BE" w14:textId="77777777" w:rsidR="00F0626A" w:rsidRDefault="00A0568D" w:rsidP="001713D2">
            <w:pPr>
              <w:ind w:left="100"/>
              <w:rPr>
                <w:rFonts w:ascii="Montserrat" w:hAnsi="Montserrat"/>
                <w:sz w:val="18"/>
                <w:szCs w:val="18"/>
                <w:highlight w:val="white"/>
              </w:rPr>
            </w:pPr>
            <w:r w:rsidRPr="001D6C1B">
              <w:rPr>
                <w:rFonts w:ascii="Montserrat" w:hAnsi="Montserrat"/>
                <w:sz w:val="18"/>
                <w:szCs w:val="18"/>
                <w:highlight w:val="white"/>
              </w:rPr>
              <w:t>The IATI reference for this indicator is: Institutional audit report (document code = B06).</w:t>
            </w:r>
          </w:p>
          <w:p w14:paraId="28522754" w14:textId="77777777" w:rsidR="005C6C0E" w:rsidRDefault="005C6C0E" w:rsidP="001713D2">
            <w:pPr>
              <w:ind w:left="100"/>
              <w:rPr>
                <w:rFonts w:ascii="Montserrat" w:hAnsi="Montserrat"/>
                <w:sz w:val="18"/>
                <w:szCs w:val="18"/>
                <w:highlight w:val="white"/>
              </w:rPr>
            </w:pPr>
          </w:p>
          <w:p w14:paraId="4AE6614C" w14:textId="57D1D7D7" w:rsidR="005C6C0E" w:rsidRPr="001D6C1B" w:rsidRDefault="005C6C0E" w:rsidP="001713D2">
            <w:pPr>
              <w:ind w:left="100"/>
              <w:rPr>
                <w:rFonts w:ascii="Montserrat" w:hAnsi="Montserrat"/>
                <w:sz w:val="18"/>
                <w:szCs w:val="18"/>
                <w:highlight w:val="white"/>
              </w:rPr>
            </w:pPr>
          </w:p>
        </w:tc>
        <w:tc>
          <w:tcPr>
            <w:tcW w:w="5528" w:type="dxa"/>
            <w:tcBorders>
              <w:bottom w:val="single" w:sz="8" w:space="0" w:color="000000"/>
              <w:right w:val="single" w:sz="8" w:space="0" w:color="000000"/>
            </w:tcBorders>
            <w:tcMar>
              <w:top w:w="100" w:type="dxa"/>
              <w:left w:w="100" w:type="dxa"/>
              <w:bottom w:w="100" w:type="dxa"/>
              <w:right w:w="100" w:type="dxa"/>
            </w:tcMar>
          </w:tcPr>
          <w:p w14:paraId="27BA51E5" w14:textId="77777777" w:rsidR="00F0626A" w:rsidRPr="001D6C1B" w:rsidRDefault="00A0568D" w:rsidP="001713D2">
            <w:pPr>
              <w:ind w:left="140"/>
              <w:rPr>
                <w:rFonts w:ascii="Montserrat" w:hAnsi="Montserrat"/>
                <w:sz w:val="18"/>
                <w:szCs w:val="18"/>
                <w:highlight w:val="white"/>
              </w:rPr>
            </w:pPr>
            <w:r w:rsidRPr="001D6C1B">
              <w:rPr>
                <w:rFonts w:ascii="Montserrat" w:hAnsi="Montserrat"/>
                <w:sz w:val="18"/>
                <w:szCs w:val="18"/>
                <w:highlight w:val="white"/>
              </w:rPr>
              <w:t>A formally approved audit of annual accounts is required to score on this indicator. Audits conducted by official government agencies such as State Audit Offices or Controller General Reports are accepted for this indicator.</w:t>
            </w:r>
          </w:p>
        </w:tc>
      </w:tr>
      <w:tr w:rsidR="00077646" w:rsidRPr="001D6C1B" w14:paraId="1636449B" w14:textId="77777777" w:rsidTr="00077646">
        <w:trPr>
          <w:trHeight w:val="349"/>
        </w:trPr>
        <w:tc>
          <w:tcPr>
            <w:tcW w:w="14743" w:type="dxa"/>
            <w:gridSpan w:val="4"/>
            <w:tcBorders>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0821DD5F" w14:textId="516791E5" w:rsidR="00077646" w:rsidRPr="001D6C1B" w:rsidRDefault="00077646" w:rsidP="001713D2">
            <w:pPr>
              <w:ind w:left="100"/>
              <w:rPr>
                <w:rFonts w:ascii="Montserrat" w:hAnsi="Montserrat"/>
                <w:sz w:val="18"/>
                <w:szCs w:val="18"/>
                <w:highlight w:val="white"/>
              </w:rPr>
            </w:pPr>
            <w:r>
              <w:rPr>
                <w:rFonts w:ascii="Montserrat" w:hAnsi="Montserrat"/>
                <w:b/>
                <w:shd w:val="clear" w:color="auto" w:fill="E7E6E6"/>
              </w:rPr>
              <w:t>Finance and budgets</w:t>
            </w:r>
          </w:p>
        </w:tc>
      </w:tr>
      <w:tr w:rsidR="009E1156" w:rsidRPr="001D6C1B" w14:paraId="08132F86" w14:textId="77777777" w:rsidTr="003C42C5">
        <w:trPr>
          <w:trHeight w:val="1728"/>
        </w:trPr>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AB0EBF" w14:textId="77368B15" w:rsidR="00F0626A" w:rsidRPr="001D6C1B" w:rsidRDefault="00A0568D" w:rsidP="009A6BDC">
            <w:pPr>
              <w:ind w:left="400" w:hanging="260"/>
              <w:rPr>
                <w:rFonts w:ascii="Montserrat" w:hAnsi="Montserrat"/>
                <w:sz w:val="18"/>
                <w:szCs w:val="18"/>
                <w:highlight w:val="white"/>
              </w:rPr>
            </w:pPr>
            <w:r w:rsidRPr="001D6C1B">
              <w:rPr>
                <w:rFonts w:ascii="Montserrat" w:hAnsi="Montserrat"/>
                <w:sz w:val="18"/>
                <w:szCs w:val="18"/>
                <w:highlight w:val="white"/>
              </w:rPr>
              <w:t>9.  Total organisation budget</w:t>
            </w:r>
          </w:p>
        </w:tc>
        <w:tc>
          <w:tcPr>
            <w:tcW w:w="2552" w:type="dxa"/>
            <w:tcBorders>
              <w:bottom w:val="single" w:sz="8" w:space="0" w:color="000000"/>
              <w:right w:val="single" w:sz="8" w:space="0" w:color="000000"/>
            </w:tcBorders>
            <w:tcMar>
              <w:top w:w="100" w:type="dxa"/>
              <w:left w:w="100" w:type="dxa"/>
              <w:bottom w:w="100" w:type="dxa"/>
              <w:right w:w="100" w:type="dxa"/>
            </w:tcMar>
          </w:tcPr>
          <w:p w14:paraId="6BE26030"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Does this organisation publish the total organisation budget per year for the next three years?</w:t>
            </w:r>
          </w:p>
        </w:tc>
        <w:tc>
          <w:tcPr>
            <w:tcW w:w="4536" w:type="dxa"/>
            <w:tcBorders>
              <w:bottom w:val="single" w:sz="8" w:space="0" w:color="000000"/>
              <w:right w:val="single" w:sz="8" w:space="0" w:color="000000"/>
            </w:tcBorders>
            <w:tcMar>
              <w:top w:w="100" w:type="dxa"/>
              <w:left w:w="100" w:type="dxa"/>
              <w:bottom w:w="100" w:type="dxa"/>
              <w:right w:w="100" w:type="dxa"/>
            </w:tcMar>
          </w:tcPr>
          <w:p w14:paraId="163A9568"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The total organisation budget is the total amount that the organisation will be allocated by the government or its funders per year for the next three years. This is money going to the organisation and can be indicative. Aggregate budgets of between 2–3 years are </w:t>
            </w:r>
            <w:r w:rsidR="000B1799">
              <w:rPr>
                <w:rFonts w:ascii="Montserrat" w:hAnsi="Montserrat"/>
                <w:sz w:val="18"/>
                <w:szCs w:val="18"/>
                <w:highlight w:val="white"/>
              </w:rPr>
              <w:t>scored the same as 1</w:t>
            </w:r>
            <w:r w:rsidRPr="001D6C1B">
              <w:rPr>
                <w:rFonts w:ascii="Montserrat" w:hAnsi="Montserrat"/>
                <w:sz w:val="18"/>
                <w:szCs w:val="18"/>
                <w:highlight w:val="white"/>
              </w:rPr>
              <w:t>-year forward budgets.</w:t>
            </w:r>
          </w:p>
          <w:p w14:paraId="7DE583CF" w14:textId="77777777" w:rsidR="00F0626A" w:rsidRPr="001D6C1B" w:rsidRDefault="00F0626A" w:rsidP="001713D2">
            <w:pPr>
              <w:ind w:left="100"/>
              <w:rPr>
                <w:rFonts w:ascii="Montserrat" w:hAnsi="Montserrat"/>
                <w:sz w:val="18"/>
                <w:szCs w:val="18"/>
                <w:highlight w:val="white"/>
              </w:rPr>
            </w:pPr>
          </w:p>
          <w:p w14:paraId="244EBDA2"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The IATI reference for this indicator is: Annual forward planning budget (total-budget)</w:t>
            </w:r>
          </w:p>
        </w:tc>
        <w:tc>
          <w:tcPr>
            <w:tcW w:w="5528" w:type="dxa"/>
            <w:tcBorders>
              <w:bottom w:val="single" w:sz="8" w:space="0" w:color="000000"/>
              <w:right w:val="single" w:sz="8" w:space="0" w:color="000000"/>
            </w:tcBorders>
            <w:tcMar>
              <w:top w:w="100" w:type="dxa"/>
              <w:left w:w="100" w:type="dxa"/>
              <w:bottom w:w="100" w:type="dxa"/>
              <w:right w:w="100" w:type="dxa"/>
            </w:tcMar>
          </w:tcPr>
          <w:p w14:paraId="7B2C671E"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IFIs and DFIs do not have budgets allocated to them as traditional donor agencies do. In many cases, total budgets are established annually, once total financial figures of all investments are taken into account. However, they do have projected total spend figures that they sometimes publish. If published, these projected figures are accepted for this indicator.</w:t>
            </w:r>
          </w:p>
          <w:p w14:paraId="5DE28BD4"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p w14:paraId="269D65BB"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lastRenderedPageBreak/>
              <w:t xml:space="preserve">Similarly, for private foundations and humanitarian agencies, indicative figures of available funds are accepted.        </w:t>
            </w:r>
            <w:r w:rsidRPr="001D6C1B">
              <w:rPr>
                <w:rFonts w:ascii="Montserrat" w:hAnsi="Montserrat"/>
                <w:sz w:val="18"/>
                <w:szCs w:val="18"/>
                <w:highlight w:val="white"/>
              </w:rPr>
              <w:tab/>
            </w:r>
          </w:p>
        </w:tc>
      </w:tr>
      <w:tr w:rsidR="009E1156" w:rsidRPr="001D6C1B" w14:paraId="057D8AC7" w14:textId="77777777" w:rsidTr="003C42C5">
        <w:trPr>
          <w:trHeight w:val="4421"/>
        </w:trPr>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77269E" w14:textId="77777777" w:rsidR="00F0626A" w:rsidRPr="001D6C1B" w:rsidRDefault="00A0568D" w:rsidP="001713D2">
            <w:pPr>
              <w:ind w:left="400" w:hanging="260"/>
              <w:rPr>
                <w:rFonts w:ascii="Montserrat" w:hAnsi="Montserrat"/>
                <w:sz w:val="18"/>
                <w:szCs w:val="18"/>
                <w:highlight w:val="white"/>
              </w:rPr>
            </w:pPr>
            <w:r w:rsidRPr="001D6C1B">
              <w:rPr>
                <w:rFonts w:ascii="Montserrat" w:hAnsi="Montserrat"/>
                <w:sz w:val="18"/>
                <w:szCs w:val="18"/>
                <w:highlight w:val="white"/>
              </w:rPr>
              <w:lastRenderedPageBreak/>
              <w:t>10.</w:t>
            </w:r>
            <w:r w:rsidR="000B1799">
              <w:rPr>
                <w:rFonts w:ascii="Montserrat" w:hAnsi="Montserrat"/>
                <w:sz w:val="18"/>
                <w:szCs w:val="18"/>
                <w:highlight w:val="white"/>
              </w:rPr>
              <w:t xml:space="preserve"> </w:t>
            </w:r>
            <w:r w:rsidRPr="001D6C1B">
              <w:rPr>
                <w:rFonts w:ascii="Montserrat" w:hAnsi="Montserrat"/>
                <w:sz w:val="18"/>
                <w:szCs w:val="18"/>
                <w:highlight w:val="white"/>
              </w:rPr>
              <w:t>Disaggregated budget</w:t>
            </w:r>
          </w:p>
        </w:tc>
        <w:tc>
          <w:tcPr>
            <w:tcW w:w="2552" w:type="dxa"/>
            <w:tcBorders>
              <w:bottom w:val="single" w:sz="8" w:space="0" w:color="000000"/>
              <w:right w:val="single" w:sz="8" w:space="0" w:color="000000"/>
            </w:tcBorders>
            <w:tcMar>
              <w:top w:w="100" w:type="dxa"/>
              <w:left w:w="100" w:type="dxa"/>
              <w:bottom w:w="100" w:type="dxa"/>
              <w:right w:w="100" w:type="dxa"/>
            </w:tcMar>
          </w:tcPr>
          <w:p w14:paraId="053B217C"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Does this organisation publish their annual forward planning budget for assistance to different countries and institutions per year for the next three years?</w:t>
            </w:r>
          </w:p>
        </w:tc>
        <w:tc>
          <w:tcPr>
            <w:tcW w:w="4536" w:type="dxa"/>
            <w:tcBorders>
              <w:bottom w:val="single" w:sz="8" w:space="0" w:color="000000"/>
              <w:right w:val="single" w:sz="8" w:space="0" w:color="000000"/>
            </w:tcBorders>
            <w:tcMar>
              <w:top w:w="100" w:type="dxa"/>
              <w:left w:w="100" w:type="dxa"/>
              <w:bottom w:w="100" w:type="dxa"/>
              <w:right w:w="100" w:type="dxa"/>
            </w:tcMar>
          </w:tcPr>
          <w:p w14:paraId="04528B7D"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Th</w:t>
            </w:r>
            <w:r w:rsidR="000B1799">
              <w:rPr>
                <w:rFonts w:ascii="Montserrat" w:hAnsi="Montserrat"/>
                <w:sz w:val="18"/>
                <w:szCs w:val="18"/>
                <w:highlight w:val="white"/>
              </w:rPr>
              <w:t>e organisation’s annual forward-</w:t>
            </w:r>
            <w:r w:rsidRPr="001D6C1B">
              <w:rPr>
                <w:rFonts w:ascii="Montserrat" w:hAnsi="Montserrat"/>
                <w:sz w:val="18"/>
                <w:szCs w:val="18"/>
                <w:highlight w:val="white"/>
              </w:rPr>
              <w:t>planning budget for assistance is the disaggregated budget that the organisation or agency will spend on different countries, programmes and institutions where it will be active, for at least the next three years. The figure could be indicative.</w:t>
            </w:r>
          </w:p>
          <w:p w14:paraId="3D5AD5DC"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p w14:paraId="20859440"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Aggregate budgets of between 2–3 years are scored the same as 1-year forward budgets.</w:t>
            </w:r>
          </w:p>
          <w:p w14:paraId="51DB5B3D"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p w14:paraId="650FA0AD"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The IATI reference for this indicator is: Annual forward planning budgets for recipient countries (recipient-country-budget).</w:t>
            </w:r>
          </w:p>
        </w:tc>
        <w:tc>
          <w:tcPr>
            <w:tcW w:w="5528" w:type="dxa"/>
            <w:tcBorders>
              <w:bottom w:val="single" w:sz="8" w:space="0" w:color="000000"/>
              <w:right w:val="single" w:sz="8" w:space="0" w:color="000000"/>
            </w:tcBorders>
            <w:tcMar>
              <w:top w:w="100" w:type="dxa"/>
              <w:left w:w="100" w:type="dxa"/>
              <w:bottom w:w="100" w:type="dxa"/>
              <w:right w:w="100" w:type="dxa"/>
            </w:tcMar>
          </w:tcPr>
          <w:p w14:paraId="39A88E47"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Both country budgets and thematic budgets are accepted for organisations that prioritise their work by countries. Projected figures disaggregated along thematic and sectoral priorities, at a near similar level of detail to total organisation budgets are accepted. IFIs and DFIs sometimes publish “road maps”, which contain this information.</w:t>
            </w:r>
          </w:p>
          <w:p w14:paraId="2B07DD49"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p w14:paraId="75F18782" w14:textId="77777777" w:rsidR="00F0626A" w:rsidRPr="001D6C1B" w:rsidRDefault="00A0568D" w:rsidP="001713D2">
            <w:pPr>
              <w:ind w:left="140"/>
              <w:rPr>
                <w:rFonts w:ascii="Montserrat" w:hAnsi="Montserrat"/>
                <w:sz w:val="18"/>
                <w:szCs w:val="18"/>
                <w:highlight w:val="white"/>
              </w:rPr>
            </w:pPr>
            <w:r w:rsidRPr="001D6C1B">
              <w:rPr>
                <w:rFonts w:ascii="Montserrat" w:hAnsi="Montserrat"/>
                <w:sz w:val="18"/>
                <w:szCs w:val="18"/>
                <w:highlight w:val="white"/>
              </w:rPr>
              <w:t>For information collected via the manual survey, the start and end date for forward budgets are calculated based on each organisation’s fiscal year. Organisations at the end of their fixed budget cycles who do not have a published budget for the next three years do not receive points for this indicator.</w:t>
            </w:r>
          </w:p>
          <w:p w14:paraId="2CFA8359" w14:textId="77777777" w:rsidR="00F0626A" w:rsidRPr="001D6C1B" w:rsidRDefault="00A0568D" w:rsidP="001713D2">
            <w:pPr>
              <w:ind w:left="140"/>
              <w:rPr>
                <w:rFonts w:ascii="Montserrat" w:hAnsi="Montserrat"/>
                <w:sz w:val="18"/>
                <w:szCs w:val="18"/>
                <w:highlight w:val="white"/>
              </w:rPr>
            </w:pPr>
            <w:r w:rsidRPr="001D6C1B">
              <w:rPr>
                <w:rFonts w:ascii="Montserrat" w:hAnsi="Montserrat"/>
                <w:sz w:val="18"/>
                <w:szCs w:val="18"/>
                <w:highlight w:val="white"/>
              </w:rPr>
              <w:t xml:space="preserve"> </w:t>
            </w:r>
          </w:p>
          <w:p w14:paraId="114578F4" w14:textId="77777777" w:rsidR="00F0626A" w:rsidRPr="001D6C1B" w:rsidRDefault="00A0568D" w:rsidP="001713D2">
            <w:pPr>
              <w:ind w:left="140"/>
              <w:rPr>
                <w:rFonts w:ascii="Montserrat" w:hAnsi="Montserrat"/>
                <w:sz w:val="18"/>
                <w:szCs w:val="18"/>
                <w:highlight w:val="white"/>
              </w:rPr>
            </w:pPr>
            <w:r w:rsidRPr="001D6C1B">
              <w:rPr>
                <w:rFonts w:ascii="Montserrat" w:hAnsi="Montserrat"/>
                <w:sz w:val="18"/>
                <w:szCs w:val="18"/>
                <w:highlight w:val="white"/>
              </w:rPr>
              <w:t>Forward Spending Survey data reported to the OECD DAC is taken into account only if it is available for the specific organisation under assessment.</w:t>
            </w:r>
          </w:p>
        </w:tc>
      </w:tr>
      <w:tr w:rsidR="009E1156" w:rsidRPr="001D6C1B" w14:paraId="2488116C" w14:textId="77777777" w:rsidTr="003C42C5">
        <w:trPr>
          <w:trHeight w:val="736"/>
        </w:trPr>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E9AA57" w14:textId="77777777" w:rsidR="00033B45" w:rsidRPr="001D6C1B" w:rsidRDefault="00033B45" w:rsidP="00033B45">
            <w:pPr>
              <w:ind w:left="460" w:hanging="360"/>
              <w:rPr>
                <w:rFonts w:ascii="Montserrat" w:hAnsi="Montserrat"/>
                <w:sz w:val="18"/>
                <w:szCs w:val="18"/>
                <w:highlight w:val="white"/>
              </w:rPr>
            </w:pPr>
            <w:r>
              <w:rPr>
                <w:rFonts w:ascii="Montserrat" w:hAnsi="Montserrat"/>
                <w:sz w:val="18"/>
                <w:szCs w:val="18"/>
                <w:highlight w:val="white"/>
              </w:rPr>
              <w:t xml:space="preserve">11.  </w:t>
            </w:r>
            <w:r w:rsidRPr="001D6C1B">
              <w:rPr>
                <w:rFonts w:ascii="Montserrat" w:hAnsi="Montserrat"/>
                <w:sz w:val="18"/>
                <w:szCs w:val="18"/>
                <w:highlight w:val="white"/>
              </w:rPr>
              <w:t>Project budget</w:t>
            </w:r>
          </w:p>
        </w:tc>
        <w:tc>
          <w:tcPr>
            <w:tcW w:w="2552" w:type="dxa"/>
            <w:tcBorders>
              <w:bottom w:val="single" w:sz="8" w:space="0" w:color="000000"/>
              <w:right w:val="single" w:sz="8" w:space="0" w:color="000000"/>
            </w:tcBorders>
            <w:tcMar>
              <w:top w:w="100" w:type="dxa"/>
              <w:left w:w="100" w:type="dxa"/>
              <w:bottom w:w="100" w:type="dxa"/>
              <w:right w:w="100" w:type="dxa"/>
            </w:tcMar>
          </w:tcPr>
          <w:p w14:paraId="514ACED9" w14:textId="77777777" w:rsidR="00033B45" w:rsidRPr="001D6C1B" w:rsidRDefault="00033B45" w:rsidP="00033B45">
            <w:pPr>
              <w:ind w:left="100"/>
              <w:rPr>
                <w:rFonts w:ascii="Montserrat" w:hAnsi="Montserrat"/>
                <w:sz w:val="18"/>
                <w:szCs w:val="18"/>
                <w:highlight w:val="white"/>
              </w:rPr>
            </w:pPr>
            <w:r w:rsidRPr="001D6C1B">
              <w:rPr>
                <w:rFonts w:ascii="Montserrat" w:hAnsi="Montserrat"/>
                <w:sz w:val="18"/>
                <w:szCs w:val="18"/>
                <w:highlight w:val="white"/>
              </w:rPr>
              <w:t xml:space="preserve">Does this organisation provide a breakdown of </w:t>
            </w:r>
            <w:r w:rsidRPr="001D6C1B">
              <w:rPr>
                <w:rFonts w:ascii="Montserrat" w:hAnsi="Montserrat"/>
                <w:sz w:val="18"/>
                <w:szCs w:val="18"/>
                <w:highlight w:val="white"/>
              </w:rPr>
              <w:lastRenderedPageBreak/>
              <w:t>the budget of the activity by year and/or quarter?</w:t>
            </w:r>
          </w:p>
        </w:tc>
        <w:tc>
          <w:tcPr>
            <w:tcW w:w="4536" w:type="dxa"/>
            <w:tcBorders>
              <w:bottom w:val="single" w:sz="8" w:space="0" w:color="000000"/>
              <w:right w:val="single" w:sz="8" w:space="0" w:color="000000"/>
            </w:tcBorders>
            <w:tcMar>
              <w:top w:w="100" w:type="dxa"/>
              <w:left w:w="100" w:type="dxa"/>
              <w:bottom w:w="100" w:type="dxa"/>
              <w:right w:w="100" w:type="dxa"/>
            </w:tcMar>
          </w:tcPr>
          <w:p w14:paraId="659C82E8" w14:textId="77777777" w:rsidR="00033B45" w:rsidRPr="001D6C1B" w:rsidRDefault="00033B45" w:rsidP="00033B45">
            <w:pPr>
              <w:ind w:left="100"/>
              <w:rPr>
                <w:rFonts w:ascii="Montserrat" w:hAnsi="Montserrat"/>
                <w:sz w:val="18"/>
                <w:szCs w:val="18"/>
                <w:highlight w:val="white"/>
              </w:rPr>
            </w:pPr>
            <w:r w:rsidRPr="001D6C1B">
              <w:rPr>
                <w:rFonts w:ascii="Montserrat" w:hAnsi="Montserrat"/>
                <w:sz w:val="18"/>
                <w:szCs w:val="18"/>
                <w:highlight w:val="white"/>
              </w:rPr>
              <w:lastRenderedPageBreak/>
              <w:t xml:space="preserve">The budget of the activity is the breakdown of the total financial commitment to the activity </w:t>
            </w:r>
            <w:r w:rsidRPr="001D6C1B">
              <w:rPr>
                <w:rFonts w:ascii="Montserrat" w:hAnsi="Montserrat"/>
                <w:sz w:val="18"/>
                <w:szCs w:val="18"/>
                <w:highlight w:val="white"/>
              </w:rPr>
              <w:lastRenderedPageBreak/>
              <w:t>into forward-looking annual and quarterly chunks.</w:t>
            </w:r>
          </w:p>
          <w:p w14:paraId="36D87815" w14:textId="77777777" w:rsidR="00033B45" w:rsidRPr="001D6C1B" w:rsidRDefault="00033B45" w:rsidP="00033B45">
            <w:pPr>
              <w:ind w:left="100"/>
              <w:rPr>
                <w:rFonts w:ascii="Montserrat" w:hAnsi="Montserrat"/>
                <w:sz w:val="18"/>
                <w:szCs w:val="18"/>
                <w:highlight w:val="white"/>
              </w:rPr>
            </w:pPr>
            <w:r w:rsidRPr="001D6C1B">
              <w:rPr>
                <w:rFonts w:ascii="Montserrat" w:hAnsi="Montserrat"/>
                <w:sz w:val="18"/>
                <w:szCs w:val="18"/>
                <w:highlight w:val="white"/>
              </w:rPr>
              <w:t xml:space="preserve"> </w:t>
            </w:r>
          </w:p>
          <w:p w14:paraId="72663E95" w14:textId="77777777" w:rsidR="00033B45" w:rsidRPr="001D6C1B" w:rsidRDefault="00033B45" w:rsidP="00033B45">
            <w:pPr>
              <w:ind w:left="100"/>
              <w:rPr>
                <w:rFonts w:ascii="Montserrat" w:hAnsi="Montserrat"/>
                <w:sz w:val="18"/>
                <w:szCs w:val="18"/>
                <w:highlight w:val="white"/>
              </w:rPr>
            </w:pPr>
            <w:r w:rsidRPr="001D6C1B">
              <w:rPr>
                <w:rFonts w:ascii="Montserrat" w:hAnsi="Montserrat"/>
                <w:sz w:val="18"/>
                <w:szCs w:val="18"/>
                <w:highlight w:val="white"/>
              </w:rPr>
              <w:t>The IATI reference for this indicator is: Budget or Planned Disbursement.</w:t>
            </w:r>
          </w:p>
        </w:tc>
        <w:tc>
          <w:tcPr>
            <w:tcW w:w="5528" w:type="dxa"/>
            <w:tcBorders>
              <w:bottom w:val="single" w:sz="8" w:space="0" w:color="000000"/>
              <w:right w:val="single" w:sz="8" w:space="0" w:color="000000"/>
            </w:tcBorders>
            <w:tcMar>
              <w:top w:w="100" w:type="dxa"/>
              <w:left w:w="100" w:type="dxa"/>
              <w:bottom w:w="100" w:type="dxa"/>
              <w:right w:w="100" w:type="dxa"/>
            </w:tcMar>
          </w:tcPr>
          <w:p w14:paraId="02EA8A46" w14:textId="77777777" w:rsidR="00033B45" w:rsidRPr="001D6C1B" w:rsidRDefault="00033B45" w:rsidP="00033B45">
            <w:pPr>
              <w:ind w:left="100"/>
              <w:rPr>
                <w:rFonts w:ascii="Montserrat" w:hAnsi="Montserrat"/>
                <w:sz w:val="18"/>
                <w:szCs w:val="18"/>
                <w:highlight w:val="white"/>
              </w:rPr>
            </w:pPr>
            <w:r w:rsidRPr="001D6C1B">
              <w:rPr>
                <w:rFonts w:ascii="Montserrat" w:hAnsi="Montserrat"/>
                <w:sz w:val="18"/>
                <w:szCs w:val="18"/>
                <w:highlight w:val="white"/>
              </w:rPr>
              <w:lastRenderedPageBreak/>
              <w:t xml:space="preserve">For organisations where this may be deemed as commercially sensitive information, total estimated cost </w:t>
            </w:r>
            <w:r w:rsidRPr="001D6C1B">
              <w:rPr>
                <w:rFonts w:ascii="Montserrat" w:hAnsi="Montserrat"/>
                <w:sz w:val="18"/>
                <w:szCs w:val="18"/>
                <w:highlight w:val="white"/>
              </w:rPr>
              <w:lastRenderedPageBreak/>
              <w:t>of fund/grant/loan amount is accepted or sections within a document can be redacted. The specific reasons for the redactions need to be explicitly stated in detail and must clarify why the information is commercially sensitive and would cause material and direct harm if published.</w:t>
            </w:r>
          </w:p>
          <w:p w14:paraId="74448066" w14:textId="77777777" w:rsidR="00033B45" w:rsidRPr="001D6C1B" w:rsidRDefault="00033B45" w:rsidP="00033B45">
            <w:pPr>
              <w:ind w:left="100"/>
              <w:rPr>
                <w:rFonts w:ascii="Montserrat" w:hAnsi="Montserrat"/>
                <w:sz w:val="18"/>
                <w:szCs w:val="18"/>
                <w:highlight w:val="white"/>
              </w:rPr>
            </w:pPr>
            <w:r w:rsidRPr="001D6C1B">
              <w:rPr>
                <w:rFonts w:ascii="Montserrat" w:hAnsi="Montserrat"/>
                <w:sz w:val="18"/>
                <w:szCs w:val="18"/>
                <w:highlight w:val="white"/>
              </w:rPr>
              <w:t xml:space="preserve"> </w:t>
            </w:r>
          </w:p>
          <w:p w14:paraId="6C410252" w14:textId="77777777" w:rsidR="00033B45" w:rsidRPr="001D6C1B" w:rsidRDefault="00033B45" w:rsidP="00033B45">
            <w:pPr>
              <w:ind w:left="100"/>
              <w:rPr>
                <w:rFonts w:ascii="Montserrat" w:hAnsi="Montserrat"/>
                <w:sz w:val="18"/>
                <w:szCs w:val="18"/>
                <w:highlight w:val="white"/>
              </w:rPr>
            </w:pPr>
            <w:r w:rsidRPr="001D6C1B">
              <w:rPr>
                <w:rFonts w:ascii="Montserrat" w:hAnsi="Montserrat"/>
                <w:sz w:val="18"/>
                <w:szCs w:val="18"/>
                <w:highlight w:val="white"/>
              </w:rPr>
              <w:t>This indicator is more rigorously measured for IATI publishers (information published to IATI is scored higher than information published in other formats). Providing an annual forward budget allows an IATI publisher to score up to half the total available data quality points, while providing a quarterly forward-looking budget enables them to score the remaining half. This change has been made in recognition of recipient countries needing to be able to map activities to their own financial year rather than the calendar year.</w:t>
            </w:r>
          </w:p>
          <w:p w14:paraId="655A5671" w14:textId="77777777" w:rsidR="00033B45" w:rsidRPr="001D6C1B" w:rsidRDefault="00033B45" w:rsidP="00033B45">
            <w:pPr>
              <w:ind w:left="100"/>
              <w:rPr>
                <w:rFonts w:ascii="Montserrat" w:hAnsi="Montserrat"/>
                <w:sz w:val="18"/>
                <w:szCs w:val="18"/>
                <w:highlight w:val="white"/>
              </w:rPr>
            </w:pPr>
            <w:r w:rsidRPr="001D6C1B">
              <w:rPr>
                <w:rFonts w:ascii="Montserrat" w:hAnsi="Montserrat"/>
                <w:sz w:val="18"/>
                <w:szCs w:val="18"/>
                <w:highlight w:val="white"/>
              </w:rPr>
              <w:t xml:space="preserve"> </w:t>
            </w:r>
          </w:p>
          <w:p w14:paraId="751DCD99" w14:textId="77777777" w:rsidR="00033B45" w:rsidRPr="001D6C1B" w:rsidRDefault="00033B45" w:rsidP="00033B45">
            <w:pPr>
              <w:ind w:left="100"/>
              <w:rPr>
                <w:rFonts w:ascii="Montserrat" w:hAnsi="Montserrat"/>
                <w:sz w:val="18"/>
                <w:szCs w:val="18"/>
                <w:highlight w:val="white"/>
              </w:rPr>
            </w:pPr>
            <w:r w:rsidRPr="001D6C1B">
              <w:rPr>
                <w:rFonts w:ascii="Montserrat" w:hAnsi="Montserrat"/>
                <w:sz w:val="18"/>
                <w:szCs w:val="18"/>
                <w:highlight w:val="white"/>
              </w:rPr>
              <w:t>Note: The difference between indicators 11 and 12 is that indicator 11 requires the overall activity budget to be broken down by individual line items for the activity. To score on indicator 12, the funds allocated to the activity must be broken down by year and quarter for at least the next year ahead. Spending by individual line items is not required. For the manual survey, if the required information for both indicators 11 and 12 is available in a single document, it can be considered for both indicators.</w:t>
            </w:r>
          </w:p>
        </w:tc>
      </w:tr>
      <w:tr w:rsidR="009E1156" w:rsidRPr="001D6C1B" w14:paraId="789F44D0" w14:textId="77777777" w:rsidTr="003C42C5">
        <w:trPr>
          <w:trHeight w:val="1031"/>
        </w:trPr>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45E210" w14:textId="77777777" w:rsidR="00F0626A" w:rsidRPr="001D6C1B" w:rsidRDefault="00033B45" w:rsidP="001713D2">
            <w:pPr>
              <w:ind w:left="400" w:hanging="260"/>
              <w:rPr>
                <w:rFonts w:ascii="Montserrat" w:hAnsi="Montserrat"/>
                <w:sz w:val="18"/>
                <w:szCs w:val="18"/>
                <w:highlight w:val="white"/>
              </w:rPr>
            </w:pPr>
            <w:r>
              <w:rPr>
                <w:rFonts w:ascii="Montserrat" w:hAnsi="Montserrat"/>
                <w:sz w:val="18"/>
                <w:szCs w:val="18"/>
                <w:highlight w:val="white"/>
              </w:rPr>
              <w:lastRenderedPageBreak/>
              <w:t>12</w:t>
            </w:r>
            <w:r w:rsidR="00A0568D" w:rsidRPr="001D6C1B">
              <w:rPr>
                <w:rFonts w:ascii="Montserrat" w:hAnsi="Montserrat"/>
                <w:sz w:val="18"/>
                <w:szCs w:val="18"/>
                <w:highlight w:val="white"/>
              </w:rPr>
              <w:t>.</w:t>
            </w:r>
            <w:r w:rsidR="000B1799">
              <w:rPr>
                <w:rFonts w:ascii="Montserrat" w:hAnsi="Montserrat"/>
                <w:sz w:val="18"/>
                <w:szCs w:val="18"/>
                <w:highlight w:val="white"/>
              </w:rPr>
              <w:t xml:space="preserve"> </w:t>
            </w:r>
            <w:r w:rsidR="00A0568D" w:rsidRPr="001D6C1B">
              <w:rPr>
                <w:rFonts w:ascii="Montserrat" w:hAnsi="Montserrat"/>
                <w:sz w:val="18"/>
                <w:szCs w:val="18"/>
                <w:highlight w:val="white"/>
              </w:rPr>
              <w:t>Project budget documents</w:t>
            </w:r>
          </w:p>
        </w:tc>
        <w:tc>
          <w:tcPr>
            <w:tcW w:w="2552" w:type="dxa"/>
            <w:tcBorders>
              <w:bottom w:val="single" w:sz="8" w:space="0" w:color="000000"/>
              <w:right w:val="single" w:sz="8" w:space="0" w:color="000000"/>
            </w:tcBorders>
            <w:tcMar>
              <w:top w:w="100" w:type="dxa"/>
              <w:left w:w="100" w:type="dxa"/>
              <w:bottom w:w="100" w:type="dxa"/>
              <w:right w:w="100" w:type="dxa"/>
            </w:tcMar>
          </w:tcPr>
          <w:p w14:paraId="3DAD3436"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Is the budget of the activity published?</w:t>
            </w:r>
          </w:p>
        </w:tc>
        <w:tc>
          <w:tcPr>
            <w:tcW w:w="4536" w:type="dxa"/>
            <w:tcBorders>
              <w:bottom w:val="single" w:sz="8" w:space="0" w:color="000000"/>
              <w:right w:val="single" w:sz="8" w:space="0" w:color="000000"/>
            </w:tcBorders>
            <w:tcMar>
              <w:top w:w="100" w:type="dxa"/>
              <w:left w:w="100" w:type="dxa"/>
              <w:bottom w:w="100" w:type="dxa"/>
              <w:right w:w="100" w:type="dxa"/>
            </w:tcMar>
          </w:tcPr>
          <w:p w14:paraId="3022AC34"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This is a specific budget detailing what the intended spending is for the different lines of the individual activity. It is often a document published on the organisation’s website.</w:t>
            </w:r>
          </w:p>
          <w:p w14:paraId="2EA3AE0E"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p w14:paraId="4B51913A"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Budget documents cannot simply be at the country level. If an activity budget is included in a larger country-level document, it is only accepted if the budget for the activity is broken down line by line.</w:t>
            </w:r>
          </w:p>
          <w:p w14:paraId="3B48018A"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p w14:paraId="33101EA3"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The IATI reference for this indicator is: Budget (document code = A05).</w:t>
            </w:r>
          </w:p>
        </w:tc>
        <w:tc>
          <w:tcPr>
            <w:tcW w:w="5528" w:type="dxa"/>
            <w:tcBorders>
              <w:bottom w:val="single" w:sz="8" w:space="0" w:color="000000"/>
              <w:right w:val="single" w:sz="8" w:space="0" w:color="000000"/>
            </w:tcBorders>
            <w:tcMar>
              <w:top w:w="100" w:type="dxa"/>
              <w:left w:w="100" w:type="dxa"/>
              <w:bottom w:w="100" w:type="dxa"/>
              <w:right w:w="100" w:type="dxa"/>
            </w:tcMar>
          </w:tcPr>
          <w:p w14:paraId="66CBBE3D"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For organisations where budget documents might be considered commercially sensitive, documents with redactions of the commercially sensitive pieces of information are accepted. These must include the specific reasons for the redactions and must clarify why the information is commercially sensitive and would cause material and direct harm if published.</w:t>
            </w:r>
          </w:p>
          <w:p w14:paraId="2541EE11"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p w14:paraId="41E04941"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tc>
      </w:tr>
      <w:tr w:rsidR="009E1156" w:rsidRPr="001D6C1B" w14:paraId="158369A9" w14:textId="77777777" w:rsidTr="003C42C5">
        <w:trPr>
          <w:trHeight w:val="2000"/>
        </w:trPr>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80F6E7" w14:textId="77777777" w:rsidR="00F0626A" w:rsidRPr="001D6C1B" w:rsidRDefault="00A0568D" w:rsidP="001713D2">
            <w:pPr>
              <w:ind w:left="400" w:hanging="260"/>
              <w:rPr>
                <w:rFonts w:ascii="Montserrat" w:hAnsi="Montserrat"/>
                <w:sz w:val="18"/>
                <w:szCs w:val="18"/>
                <w:highlight w:val="white"/>
              </w:rPr>
            </w:pPr>
            <w:r w:rsidRPr="001D6C1B">
              <w:rPr>
                <w:rFonts w:ascii="Montserrat" w:hAnsi="Montserrat"/>
                <w:sz w:val="18"/>
                <w:szCs w:val="18"/>
                <w:highlight w:val="white"/>
              </w:rPr>
              <w:t>13.</w:t>
            </w:r>
            <w:r w:rsidR="002E55B6">
              <w:rPr>
                <w:rFonts w:ascii="Montserrat" w:hAnsi="Montserrat"/>
                <w:sz w:val="18"/>
                <w:szCs w:val="18"/>
                <w:highlight w:val="white"/>
              </w:rPr>
              <w:t xml:space="preserve"> </w:t>
            </w:r>
            <w:r w:rsidRPr="001D6C1B">
              <w:rPr>
                <w:rFonts w:ascii="Montserrat" w:hAnsi="Montserrat"/>
                <w:sz w:val="18"/>
                <w:szCs w:val="18"/>
                <w:highlight w:val="white"/>
              </w:rPr>
              <w:t>Commitments</w:t>
            </w:r>
          </w:p>
        </w:tc>
        <w:tc>
          <w:tcPr>
            <w:tcW w:w="2552" w:type="dxa"/>
            <w:tcBorders>
              <w:bottom w:val="single" w:sz="8" w:space="0" w:color="000000"/>
              <w:right w:val="single" w:sz="8" w:space="0" w:color="000000"/>
            </w:tcBorders>
            <w:tcMar>
              <w:top w:w="100" w:type="dxa"/>
              <w:left w:w="100" w:type="dxa"/>
              <w:bottom w:w="100" w:type="dxa"/>
              <w:right w:w="100" w:type="dxa"/>
            </w:tcMar>
          </w:tcPr>
          <w:p w14:paraId="7F23F4FB"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Does this organisation provide details of the overall financial commitment made to the activity?</w:t>
            </w:r>
          </w:p>
        </w:tc>
        <w:tc>
          <w:tcPr>
            <w:tcW w:w="4536" w:type="dxa"/>
            <w:tcBorders>
              <w:bottom w:val="single" w:sz="8" w:space="0" w:color="000000"/>
              <w:right w:val="single" w:sz="8" w:space="0" w:color="000000"/>
            </w:tcBorders>
            <w:tcMar>
              <w:top w:w="100" w:type="dxa"/>
              <w:left w:w="100" w:type="dxa"/>
              <w:bottom w:w="100" w:type="dxa"/>
              <w:right w:w="100" w:type="dxa"/>
            </w:tcMar>
          </w:tcPr>
          <w:p w14:paraId="7DF6987E" w14:textId="0282921A"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This refers to the financial commitment for the activity as a whole for the lifetime of the activity. This is generally a high</w:t>
            </w:r>
            <w:r w:rsidR="001A0CDE">
              <w:rPr>
                <w:rFonts w:ascii="Montserrat" w:hAnsi="Montserrat"/>
                <w:sz w:val="18"/>
                <w:szCs w:val="18"/>
                <w:highlight w:val="white"/>
              </w:rPr>
              <w:t>-</w:t>
            </w:r>
            <w:r w:rsidRPr="001D6C1B">
              <w:rPr>
                <w:rFonts w:ascii="Montserrat" w:hAnsi="Montserrat"/>
                <w:sz w:val="18"/>
                <w:szCs w:val="18"/>
                <w:highlight w:val="white"/>
              </w:rPr>
              <w:t>level commitment rather than a detailed breakdown of the activity budget.</w:t>
            </w:r>
          </w:p>
          <w:p w14:paraId="2AA5E151"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p w14:paraId="13EC6F4E"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The IATI reference for this indicator is: Transaction (transaction type = commitment).</w:t>
            </w:r>
          </w:p>
        </w:tc>
        <w:tc>
          <w:tcPr>
            <w:tcW w:w="5528" w:type="dxa"/>
            <w:tcBorders>
              <w:bottom w:val="single" w:sz="8" w:space="0" w:color="000000"/>
              <w:right w:val="single" w:sz="8" w:space="0" w:color="000000"/>
            </w:tcBorders>
            <w:tcMar>
              <w:top w:w="100" w:type="dxa"/>
              <w:left w:w="100" w:type="dxa"/>
              <w:bottom w:w="100" w:type="dxa"/>
              <w:right w:w="100" w:type="dxa"/>
            </w:tcMar>
          </w:tcPr>
          <w:p w14:paraId="3C2B5036"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tc>
      </w:tr>
      <w:tr w:rsidR="009E1156" w:rsidRPr="001D6C1B" w14:paraId="0F6347A5" w14:textId="77777777" w:rsidTr="003C42C5">
        <w:trPr>
          <w:trHeight w:val="3520"/>
        </w:trPr>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E4D833" w14:textId="77777777" w:rsidR="00F0626A" w:rsidRPr="001D6C1B" w:rsidRDefault="00A0568D" w:rsidP="001713D2">
            <w:pPr>
              <w:ind w:left="400" w:hanging="260"/>
              <w:rPr>
                <w:rFonts w:ascii="Montserrat" w:hAnsi="Montserrat"/>
                <w:sz w:val="18"/>
                <w:szCs w:val="18"/>
                <w:highlight w:val="white"/>
              </w:rPr>
            </w:pPr>
            <w:r w:rsidRPr="001D6C1B">
              <w:rPr>
                <w:rFonts w:ascii="Montserrat" w:hAnsi="Montserrat"/>
                <w:sz w:val="18"/>
                <w:szCs w:val="18"/>
                <w:highlight w:val="white"/>
              </w:rPr>
              <w:lastRenderedPageBreak/>
              <w:t>14.</w:t>
            </w:r>
            <w:r w:rsidR="002E55B6">
              <w:rPr>
                <w:rFonts w:ascii="Montserrat" w:hAnsi="Montserrat"/>
                <w:sz w:val="18"/>
                <w:szCs w:val="18"/>
                <w:highlight w:val="white"/>
              </w:rPr>
              <w:t xml:space="preserve"> </w:t>
            </w:r>
            <w:r w:rsidRPr="001D6C1B">
              <w:rPr>
                <w:rFonts w:ascii="Montserrat" w:hAnsi="Montserrat"/>
                <w:sz w:val="18"/>
                <w:szCs w:val="18"/>
                <w:highlight w:val="white"/>
              </w:rPr>
              <w:t>Disbursements &amp; expenditures</w:t>
            </w:r>
          </w:p>
        </w:tc>
        <w:tc>
          <w:tcPr>
            <w:tcW w:w="2552" w:type="dxa"/>
            <w:tcBorders>
              <w:bottom w:val="single" w:sz="8" w:space="0" w:color="000000"/>
              <w:right w:val="single" w:sz="8" w:space="0" w:color="000000"/>
            </w:tcBorders>
            <w:tcMar>
              <w:top w:w="100" w:type="dxa"/>
              <w:left w:w="100" w:type="dxa"/>
              <w:bottom w:w="100" w:type="dxa"/>
              <w:right w:w="100" w:type="dxa"/>
            </w:tcMar>
          </w:tcPr>
          <w:p w14:paraId="54F4D9C9"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Does this organisation provide transaction-level details of individual actual financial disbursements / expenditures for this activity?</w:t>
            </w:r>
          </w:p>
        </w:tc>
        <w:tc>
          <w:tcPr>
            <w:tcW w:w="4536" w:type="dxa"/>
            <w:tcBorders>
              <w:bottom w:val="single" w:sz="8" w:space="0" w:color="000000"/>
              <w:right w:val="single" w:sz="8" w:space="0" w:color="000000"/>
            </w:tcBorders>
            <w:tcMar>
              <w:top w:w="100" w:type="dxa"/>
              <w:left w:w="100" w:type="dxa"/>
              <w:bottom w:w="100" w:type="dxa"/>
              <w:right w:w="100" w:type="dxa"/>
            </w:tcMar>
          </w:tcPr>
          <w:p w14:paraId="7ABFCE8B"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Individual actual financial disbursements must be related to individual activities and must be on a per-transaction basis. Each activity is likely to have several transactions.</w:t>
            </w:r>
          </w:p>
          <w:p w14:paraId="76CDB691" w14:textId="77777777" w:rsidR="00F0626A" w:rsidRPr="001D6C1B" w:rsidRDefault="00F0626A" w:rsidP="001713D2">
            <w:pPr>
              <w:ind w:left="100"/>
              <w:rPr>
                <w:rFonts w:ascii="Montserrat" w:hAnsi="Montserrat"/>
                <w:sz w:val="18"/>
                <w:szCs w:val="18"/>
                <w:highlight w:val="white"/>
              </w:rPr>
            </w:pPr>
          </w:p>
          <w:p w14:paraId="4122FD53"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The IATI reference for this indicator is: Transaction (transaction type = disbursement and expenditure).</w:t>
            </w:r>
          </w:p>
        </w:tc>
        <w:tc>
          <w:tcPr>
            <w:tcW w:w="5528" w:type="dxa"/>
            <w:tcBorders>
              <w:bottom w:val="single" w:sz="8" w:space="0" w:color="000000"/>
              <w:right w:val="single" w:sz="8" w:space="0" w:color="000000"/>
            </w:tcBorders>
            <w:tcMar>
              <w:top w:w="100" w:type="dxa"/>
              <w:left w:w="100" w:type="dxa"/>
              <w:bottom w:w="100" w:type="dxa"/>
              <w:right w:w="100" w:type="dxa"/>
            </w:tcMar>
          </w:tcPr>
          <w:p w14:paraId="32F8B5D9"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While such information might be considered to be commercially sensitive by some organisations, Publish What You Fund’s view is that actual expenditure information is less sensitive once the money has been spent. Hence all organisations are scored on this indicator. For IFIs and DFIs, the total fund/loan amount spent is accepted and details of the loan repayment costs and related charges can be redacted. The specific reasons for the redactions need to be explicitly stated in detail and must clarify why the information is commercially sensitive and would cause material and direct harm if published.</w:t>
            </w:r>
          </w:p>
        </w:tc>
      </w:tr>
      <w:tr w:rsidR="009E1156" w:rsidRPr="001D6C1B" w14:paraId="44EFC68E" w14:textId="77777777" w:rsidTr="003C42C5">
        <w:trPr>
          <w:trHeight w:val="11379"/>
        </w:trPr>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4900E7" w14:textId="662BB175" w:rsidR="00F0626A" w:rsidRPr="001D6C1B" w:rsidRDefault="00A0568D" w:rsidP="00D446AE">
            <w:pPr>
              <w:ind w:left="460" w:hanging="360"/>
              <w:rPr>
                <w:rFonts w:ascii="Montserrat" w:hAnsi="Montserrat"/>
                <w:sz w:val="18"/>
                <w:szCs w:val="18"/>
                <w:highlight w:val="white"/>
              </w:rPr>
            </w:pPr>
            <w:r w:rsidRPr="009E1156">
              <w:rPr>
                <w:rFonts w:ascii="Montserrat" w:hAnsi="Montserrat"/>
                <w:sz w:val="18"/>
              </w:rPr>
              <w:lastRenderedPageBreak/>
              <w:t xml:space="preserve">15.  </w:t>
            </w:r>
            <w:r w:rsidR="0036156E" w:rsidRPr="0036156E">
              <w:rPr>
                <w:rFonts w:ascii="Montserrat" w:hAnsi="Montserrat"/>
                <w:sz w:val="18"/>
                <w:szCs w:val="18"/>
              </w:rPr>
              <w:t>Budget alignment</w:t>
            </w:r>
          </w:p>
        </w:tc>
        <w:tc>
          <w:tcPr>
            <w:tcW w:w="2552" w:type="dxa"/>
            <w:tcBorders>
              <w:bottom w:val="single" w:sz="8" w:space="0" w:color="000000"/>
              <w:right w:val="single" w:sz="8" w:space="0" w:color="000000"/>
            </w:tcBorders>
            <w:tcMar>
              <w:top w:w="100" w:type="dxa"/>
              <w:left w:w="100" w:type="dxa"/>
              <w:bottom w:w="100" w:type="dxa"/>
              <w:right w:w="100" w:type="dxa"/>
            </w:tcMar>
          </w:tcPr>
          <w:p w14:paraId="322D44CC" w14:textId="3543B052" w:rsidR="003C42C5" w:rsidRPr="003C42C5" w:rsidRDefault="003C42C5" w:rsidP="003C42C5">
            <w:pPr>
              <w:ind w:left="100"/>
              <w:rPr>
                <w:rFonts w:ascii="Montserrat" w:hAnsi="Montserrat"/>
                <w:sz w:val="18"/>
                <w:szCs w:val="18"/>
              </w:rPr>
            </w:pPr>
            <w:r w:rsidRPr="009E1156">
              <w:rPr>
                <w:rFonts w:ascii="Montserrat" w:hAnsi="Montserrat"/>
                <w:sz w:val="18"/>
              </w:rPr>
              <w:t>Does this organisation</w:t>
            </w:r>
          </w:p>
          <w:p w14:paraId="0DB50BDF" w14:textId="00D009F7" w:rsidR="003C42C5" w:rsidRPr="003C42C5" w:rsidRDefault="003C42C5" w:rsidP="003C42C5">
            <w:pPr>
              <w:ind w:left="100"/>
              <w:rPr>
                <w:rFonts w:ascii="Montserrat" w:hAnsi="Montserrat"/>
                <w:sz w:val="18"/>
                <w:szCs w:val="18"/>
              </w:rPr>
            </w:pPr>
            <w:r w:rsidRPr="009E1156">
              <w:rPr>
                <w:rFonts w:ascii="Montserrat" w:hAnsi="Montserrat"/>
                <w:sz w:val="18"/>
              </w:rPr>
              <w:t>provide information</w:t>
            </w:r>
          </w:p>
          <w:p w14:paraId="7595219B" w14:textId="481B09D8" w:rsidR="003C42C5" w:rsidRPr="003C42C5" w:rsidRDefault="003C42C5" w:rsidP="003C42C5">
            <w:pPr>
              <w:ind w:left="100"/>
              <w:rPr>
                <w:rFonts w:ascii="Montserrat" w:hAnsi="Montserrat"/>
                <w:sz w:val="18"/>
                <w:szCs w:val="18"/>
              </w:rPr>
            </w:pPr>
            <w:r w:rsidRPr="009E1156">
              <w:rPr>
                <w:rFonts w:ascii="Montserrat" w:hAnsi="Montserrat"/>
                <w:sz w:val="18"/>
              </w:rPr>
              <w:t xml:space="preserve">about the </w:t>
            </w:r>
            <w:r w:rsidRPr="003C42C5">
              <w:rPr>
                <w:rFonts w:ascii="Montserrat" w:hAnsi="Montserrat"/>
                <w:sz w:val="18"/>
                <w:szCs w:val="18"/>
              </w:rPr>
              <w:t>activity that</w:t>
            </w:r>
          </w:p>
          <w:p w14:paraId="75372EF7" w14:textId="50557764" w:rsidR="003C42C5" w:rsidRPr="003C42C5" w:rsidRDefault="003C42C5" w:rsidP="003C42C5">
            <w:pPr>
              <w:ind w:left="100"/>
              <w:rPr>
                <w:rFonts w:ascii="Montserrat" w:hAnsi="Montserrat"/>
                <w:sz w:val="18"/>
                <w:szCs w:val="18"/>
              </w:rPr>
            </w:pPr>
            <w:r w:rsidRPr="003C42C5">
              <w:rPr>
                <w:rFonts w:ascii="Montserrat" w:hAnsi="Montserrat"/>
                <w:sz w:val="18"/>
                <w:szCs w:val="18"/>
              </w:rPr>
              <w:t>can link</w:t>
            </w:r>
            <w:r w:rsidRPr="009E1156">
              <w:rPr>
                <w:rFonts w:ascii="Montserrat" w:hAnsi="Montserrat"/>
                <w:sz w:val="18"/>
              </w:rPr>
              <w:t xml:space="preserve"> the activity </w:t>
            </w:r>
            <w:r w:rsidRPr="003C42C5">
              <w:rPr>
                <w:rFonts w:ascii="Montserrat" w:hAnsi="Montserrat"/>
                <w:sz w:val="18"/>
                <w:szCs w:val="18"/>
              </w:rPr>
              <w:t>to</w:t>
            </w:r>
          </w:p>
          <w:p w14:paraId="6D76458C" w14:textId="6AA082D4" w:rsidR="00F0626A" w:rsidRPr="001D6C1B" w:rsidRDefault="003C42C5" w:rsidP="007F1842">
            <w:pPr>
              <w:ind w:left="100"/>
              <w:rPr>
                <w:rFonts w:ascii="Montserrat" w:hAnsi="Montserrat"/>
                <w:sz w:val="18"/>
                <w:szCs w:val="18"/>
                <w:highlight w:val="white"/>
              </w:rPr>
            </w:pPr>
            <w:proofErr w:type="gramStart"/>
            <w:r w:rsidRPr="003C42C5">
              <w:rPr>
                <w:rFonts w:ascii="Montserrat" w:hAnsi="Montserrat"/>
                <w:sz w:val="18"/>
                <w:szCs w:val="18"/>
              </w:rPr>
              <w:t>the</w:t>
            </w:r>
            <w:proofErr w:type="gramEnd"/>
            <w:r w:rsidRPr="003C42C5">
              <w:rPr>
                <w:rFonts w:ascii="Montserrat" w:hAnsi="Montserrat"/>
                <w:sz w:val="18"/>
                <w:szCs w:val="18"/>
              </w:rPr>
              <w:t xml:space="preserve"> recipient</w:t>
            </w:r>
            <w:r w:rsidR="007F1842">
              <w:rPr>
                <w:rFonts w:ascii="Montserrat" w:hAnsi="Montserrat"/>
                <w:sz w:val="18"/>
                <w:szCs w:val="18"/>
              </w:rPr>
              <w:t xml:space="preserve"> </w:t>
            </w:r>
            <w:r w:rsidRPr="003C42C5">
              <w:rPr>
                <w:rFonts w:ascii="Montserrat" w:hAnsi="Montserrat"/>
                <w:sz w:val="18"/>
                <w:szCs w:val="18"/>
              </w:rPr>
              <w:t>government’s relevant</w:t>
            </w:r>
            <w:r w:rsidR="00D446AE">
              <w:rPr>
                <w:rFonts w:ascii="Montserrat" w:hAnsi="Montserrat"/>
                <w:sz w:val="18"/>
                <w:szCs w:val="18"/>
              </w:rPr>
              <w:t xml:space="preserve"> </w:t>
            </w:r>
            <w:r w:rsidRPr="003C42C5">
              <w:rPr>
                <w:rFonts w:ascii="Montserrat" w:hAnsi="Montserrat"/>
                <w:sz w:val="18"/>
                <w:szCs w:val="18"/>
              </w:rPr>
              <w:t>budget classifications</w:t>
            </w:r>
            <w:r w:rsidRPr="009E1156">
              <w:rPr>
                <w:rFonts w:ascii="Montserrat" w:hAnsi="Montserrat"/>
                <w:sz w:val="18"/>
              </w:rPr>
              <w:t>?</w:t>
            </w:r>
          </w:p>
        </w:tc>
        <w:tc>
          <w:tcPr>
            <w:tcW w:w="4536" w:type="dxa"/>
            <w:tcBorders>
              <w:bottom w:val="single" w:sz="8" w:space="0" w:color="000000"/>
              <w:right w:val="single" w:sz="8" w:space="0" w:color="000000"/>
            </w:tcBorders>
            <w:tcMar>
              <w:top w:w="100" w:type="dxa"/>
              <w:left w:w="100" w:type="dxa"/>
              <w:bottom w:w="100" w:type="dxa"/>
              <w:right w:w="100" w:type="dxa"/>
            </w:tcMar>
          </w:tcPr>
          <w:p w14:paraId="51F51B55" w14:textId="79D2070C" w:rsidR="00D446AE" w:rsidRPr="00D446AE" w:rsidRDefault="00D446AE" w:rsidP="00D446AE">
            <w:pPr>
              <w:ind w:left="100"/>
              <w:rPr>
                <w:rFonts w:ascii="Montserrat" w:hAnsi="Montserrat"/>
                <w:sz w:val="18"/>
                <w:szCs w:val="18"/>
              </w:rPr>
            </w:pPr>
            <w:r w:rsidRPr="00D446AE">
              <w:rPr>
                <w:rFonts w:ascii="Montserrat" w:hAnsi="Montserrat"/>
                <w:sz w:val="18"/>
                <w:szCs w:val="18"/>
              </w:rPr>
              <w:t>The budget classification is a way of linking the activity to</w:t>
            </w:r>
            <w:r>
              <w:rPr>
                <w:rFonts w:ascii="Montserrat" w:hAnsi="Montserrat"/>
                <w:sz w:val="18"/>
                <w:szCs w:val="18"/>
              </w:rPr>
              <w:t xml:space="preserve"> </w:t>
            </w:r>
            <w:r w:rsidRPr="00D446AE">
              <w:rPr>
                <w:rFonts w:ascii="Montserrat" w:hAnsi="Montserrat"/>
                <w:sz w:val="18"/>
                <w:szCs w:val="18"/>
              </w:rPr>
              <w:t>the recipient country government’s own budget codes.</w:t>
            </w:r>
            <w:r>
              <w:rPr>
                <w:rFonts w:ascii="Montserrat" w:hAnsi="Montserrat"/>
                <w:sz w:val="18"/>
                <w:szCs w:val="18"/>
              </w:rPr>
              <w:t xml:space="preserve"> </w:t>
            </w:r>
            <w:r w:rsidRPr="00D446AE">
              <w:rPr>
                <w:rFonts w:ascii="Montserrat" w:hAnsi="Montserrat"/>
                <w:sz w:val="18"/>
                <w:szCs w:val="18"/>
              </w:rPr>
              <w:t>There are two parts to this</w:t>
            </w:r>
            <w:r w:rsidRPr="009E1156">
              <w:rPr>
                <w:rFonts w:ascii="Montserrat" w:hAnsi="Montserrat"/>
                <w:sz w:val="18"/>
              </w:rPr>
              <w:t xml:space="preserve"> indicator</w:t>
            </w:r>
            <w:r w:rsidRPr="00D446AE">
              <w:rPr>
                <w:rFonts w:ascii="Montserrat" w:hAnsi="Montserrat"/>
                <w:sz w:val="18"/>
                <w:szCs w:val="18"/>
              </w:rPr>
              <w:t>.</w:t>
            </w:r>
          </w:p>
          <w:p w14:paraId="43265A1B" w14:textId="77777777" w:rsidR="00D446AE" w:rsidRPr="00D446AE" w:rsidRDefault="00D446AE" w:rsidP="001713D2">
            <w:pPr>
              <w:ind w:left="100"/>
              <w:rPr>
                <w:rFonts w:ascii="Montserrat" w:hAnsi="Montserrat"/>
                <w:sz w:val="18"/>
                <w:szCs w:val="18"/>
              </w:rPr>
            </w:pPr>
          </w:p>
          <w:p w14:paraId="08C62889" w14:textId="096561C1" w:rsidR="00F0626A" w:rsidRPr="009E1156" w:rsidRDefault="00A0568D" w:rsidP="001713D2">
            <w:pPr>
              <w:ind w:left="100"/>
              <w:rPr>
                <w:rFonts w:ascii="Montserrat" w:hAnsi="Montserrat"/>
                <w:sz w:val="18"/>
              </w:rPr>
            </w:pPr>
            <w:r w:rsidRPr="00D446AE">
              <w:rPr>
                <w:rFonts w:ascii="Montserrat" w:hAnsi="Montserrat"/>
                <w:sz w:val="18"/>
                <w:szCs w:val="18"/>
              </w:rPr>
              <w:t>Th</w:t>
            </w:r>
            <w:r w:rsidR="00D446AE" w:rsidRPr="00D446AE">
              <w:rPr>
                <w:rFonts w:ascii="Montserrat" w:hAnsi="Montserrat"/>
                <w:sz w:val="18"/>
                <w:szCs w:val="18"/>
              </w:rPr>
              <w:t>e</w:t>
            </w:r>
            <w:r w:rsidRPr="00D446AE">
              <w:rPr>
                <w:rFonts w:ascii="Montserrat" w:hAnsi="Montserrat"/>
                <w:sz w:val="18"/>
                <w:szCs w:val="18"/>
              </w:rPr>
              <w:t xml:space="preserve"> </w:t>
            </w:r>
            <w:r w:rsidR="00D446AE" w:rsidRPr="00D446AE">
              <w:rPr>
                <w:rFonts w:ascii="Montserrat" w:hAnsi="Montserrat"/>
                <w:sz w:val="18"/>
                <w:szCs w:val="18"/>
              </w:rPr>
              <w:t>first</w:t>
            </w:r>
            <w:r w:rsidR="003C42C5" w:rsidRPr="00D446AE">
              <w:rPr>
                <w:rFonts w:ascii="Montserrat" w:hAnsi="Montserrat"/>
                <w:sz w:val="18"/>
                <w:szCs w:val="18"/>
              </w:rPr>
              <w:t xml:space="preserve"> part</w:t>
            </w:r>
            <w:r w:rsidR="003C42C5" w:rsidRPr="009E1156">
              <w:rPr>
                <w:rFonts w:ascii="Montserrat" w:hAnsi="Montserrat"/>
                <w:sz w:val="18"/>
              </w:rPr>
              <w:t xml:space="preserve"> </w:t>
            </w:r>
            <w:r w:rsidRPr="009E1156">
              <w:rPr>
                <w:rFonts w:ascii="Montserrat" w:hAnsi="Montserrat"/>
                <w:sz w:val="18"/>
              </w:rPr>
              <w:t xml:space="preserve">captures the percentage of the total commitment allocated to or planned for capital expenditure. </w:t>
            </w:r>
            <w:r w:rsidR="0036156E" w:rsidRPr="00D446AE">
              <w:rPr>
                <w:rFonts w:ascii="Montserrat" w:hAnsi="Montserrat"/>
                <w:sz w:val="18"/>
                <w:szCs w:val="18"/>
              </w:rPr>
              <w:t>When publishing in IATI, a</w:t>
            </w:r>
            <w:r w:rsidRPr="009E1156">
              <w:rPr>
                <w:rFonts w:ascii="Montserrat" w:hAnsi="Montserrat"/>
                <w:sz w:val="18"/>
              </w:rPr>
              <w:t xml:space="preserve"> number between 0 and 100</w:t>
            </w:r>
            <w:r w:rsidR="0036156E" w:rsidRPr="00D446AE">
              <w:rPr>
                <w:rFonts w:ascii="Montserrat" w:hAnsi="Montserrat"/>
                <w:sz w:val="18"/>
                <w:szCs w:val="18"/>
              </w:rPr>
              <w:t xml:space="preserve"> should be used</w:t>
            </w:r>
            <w:r w:rsidRPr="009E1156">
              <w:rPr>
                <w:rFonts w:ascii="Montserrat" w:hAnsi="Montserrat"/>
                <w:sz w:val="18"/>
              </w:rPr>
              <w:t>, with no percentage sign.</w:t>
            </w:r>
          </w:p>
          <w:p w14:paraId="5AF8018E" w14:textId="77777777" w:rsidR="00F0626A" w:rsidRPr="009E1156" w:rsidRDefault="00A0568D" w:rsidP="001713D2">
            <w:pPr>
              <w:ind w:left="100"/>
              <w:rPr>
                <w:rFonts w:ascii="Montserrat" w:hAnsi="Montserrat"/>
                <w:sz w:val="18"/>
              </w:rPr>
            </w:pPr>
            <w:r w:rsidRPr="009E1156">
              <w:rPr>
                <w:rFonts w:ascii="Montserrat" w:hAnsi="Montserrat"/>
                <w:sz w:val="18"/>
              </w:rPr>
              <w:t xml:space="preserve"> </w:t>
            </w:r>
          </w:p>
          <w:p w14:paraId="3258E554" w14:textId="77777777" w:rsidR="00F0626A" w:rsidRPr="009E1156" w:rsidRDefault="00A0568D" w:rsidP="001713D2">
            <w:pPr>
              <w:ind w:left="100"/>
              <w:rPr>
                <w:rFonts w:ascii="Montserrat" w:hAnsi="Montserrat"/>
                <w:sz w:val="18"/>
              </w:rPr>
            </w:pPr>
            <w:r w:rsidRPr="009E1156">
              <w:rPr>
                <w:rFonts w:ascii="Montserrat" w:hAnsi="Montserrat"/>
                <w:sz w:val="18"/>
              </w:rPr>
              <w:t xml:space="preserve">The definition of capital expenditure follows the IMF GFS definition approved by </w:t>
            </w:r>
            <w:hyperlink r:id="rId40" w:history="1">
              <w:r w:rsidRPr="009E1156">
                <w:rPr>
                  <w:rStyle w:val="Hyperlink"/>
                  <w:rFonts w:ascii="Montserrat" w:hAnsi="Montserrat"/>
                  <w:sz w:val="18"/>
                </w:rPr>
                <w:t>WP Stat in February 2016</w:t>
              </w:r>
            </w:hyperlink>
            <w:r w:rsidR="002E55B6" w:rsidRPr="009E1156">
              <w:rPr>
                <w:rFonts w:ascii="Montserrat" w:hAnsi="Montserrat"/>
                <w:sz w:val="18"/>
              </w:rPr>
              <w:t>.</w:t>
            </w:r>
          </w:p>
          <w:p w14:paraId="250528A5" w14:textId="77777777" w:rsidR="00D446AE" w:rsidRPr="00D446AE" w:rsidRDefault="00D446AE" w:rsidP="001713D2">
            <w:pPr>
              <w:ind w:left="100"/>
              <w:rPr>
                <w:rFonts w:ascii="Montserrat" w:hAnsi="Montserrat"/>
                <w:sz w:val="18"/>
                <w:szCs w:val="18"/>
              </w:rPr>
            </w:pPr>
          </w:p>
          <w:p w14:paraId="193C8874" w14:textId="77777777" w:rsidR="002E55B6" w:rsidRPr="009E1156" w:rsidRDefault="00A0568D" w:rsidP="001713D2">
            <w:pPr>
              <w:ind w:left="100"/>
              <w:rPr>
                <w:rFonts w:ascii="Montserrat" w:hAnsi="Montserrat"/>
                <w:sz w:val="18"/>
              </w:rPr>
            </w:pPr>
            <w:r w:rsidRPr="009E1156">
              <w:rPr>
                <w:rFonts w:ascii="Montserrat" w:hAnsi="Montserrat"/>
                <w:sz w:val="18"/>
              </w:rPr>
              <w:t>Capital spending is generally defined as physical assets with a useful life of more than one year. But it also includes capital improvements or the rehabilitation of physical assets that enhance or extend the useful life of the asset (as distinct from repair or maintenance, which assures that the asset is functional for its planned life). Capital includes all aspects of design and construction that are required to make the asset operational.</w:t>
            </w:r>
          </w:p>
          <w:p w14:paraId="721303D1" w14:textId="77777777" w:rsidR="00D57ADC" w:rsidRPr="009E1156" w:rsidRDefault="00D57ADC" w:rsidP="001713D2">
            <w:pPr>
              <w:ind w:left="100"/>
              <w:rPr>
                <w:rFonts w:ascii="Montserrat" w:hAnsi="Montserrat"/>
                <w:sz w:val="18"/>
              </w:rPr>
            </w:pPr>
          </w:p>
          <w:p w14:paraId="1A55BF34" w14:textId="77777777" w:rsidR="00F0626A" w:rsidRDefault="00A0568D" w:rsidP="001713D2">
            <w:pPr>
              <w:ind w:left="100"/>
              <w:rPr>
                <w:rFonts w:ascii="Montserrat" w:hAnsi="Montserrat"/>
                <w:sz w:val="18"/>
                <w:szCs w:val="18"/>
              </w:rPr>
            </w:pPr>
            <w:r w:rsidRPr="009E1156">
              <w:rPr>
                <w:rFonts w:ascii="Montserrat" w:hAnsi="Montserrat"/>
                <w:sz w:val="18"/>
              </w:rPr>
              <w:t>The IATI reference for this indicator is: capital spend.</w:t>
            </w:r>
          </w:p>
          <w:p w14:paraId="756825D6" w14:textId="77777777" w:rsidR="00D446AE" w:rsidRDefault="00D446AE" w:rsidP="00D446AE">
            <w:pPr>
              <w:ind w:left="100"/>
              <w:rPr>
                <w:rFonts w:ascii="Montserrat" w:hAnsi="Montserrat"/>
                <w:sz w:val="18"/>
                <w:szCs w:val="18"/>
              </w:rPr>
            </w:pPr>
          </w:p>
          <w:p w14:paraId="42BD4529" w14:textId="5E866588" w:rsidR="00D446AE" w:rsidRDefault="00D446AE" w:rsidP="00D57ADC">
            <w:pPr>
              <w:ind w:left="100"/>
              <w:rPr>
                <w:rFonts w:ascii="Montserrat" w:hAnsi="Montserrat"/>
                <w:sz w:val="18"/>
                <w:szCs w:val="18"/>
              </w:rPr>
            </w:pPr>
            <w:r>
              <w:rPr>
                <w:rFonts w:ascii="Montserrat" w:hAnsi="Montserrat"/>
                <w:sz w:val="18"/>
                <w:szCs w:val="18"/>
              </w:rPr>
              <w:lastRenderedPageBreak/>
              <w:t xml:space="preserve">The second part checks that the activity is not using broad “multisector aid” or “sector not specified” sector codes. It checks that the activity is using one of the </w:t>
            </w:r>
            <w:r w:rsidR="00D57ADC">
              <w:rPr>
                <w:rFonts w:ascii="Montserrat" w:hAnsi="Montserrat"/>
                <w:sz w:val="18"/>
                <w:szCs w:val="18"/>
              </w:rPr>
              <w:t xml:space="preserve">detailed </w:t>
            </w:r>
            <w:r>
              <w:rPr>
                <w:rFonts w:ascii="Montserrat" w:hAnsi="Montserrat"/>
                <w:sz w:val="18"/>
                <w:szCs w:val="18"/>
              </w:rPr>
              <w:t>“voluntary” CRS purpose codes</w:t>
            </w:r>
            <w:r w:rsidR="00D57ADC">
              <w:rPr>
                <w:rFonts w:ascii="Montserrat" w:hAnsi="Montserrat"/>
                <w:sz w:val="18"/>
                <w:szCs w:val="18"/>
              </w:rPr>
              <w:t xml:space="preserve"> and not aggregated “parent” codes. </w:t>
            </w:r>
          </w:p>
          <w:p w14:paraId="33197167" w14:textId="77777777" w:rsidR="00D57ADC" w:rsidRDefault="00D57ADC" w:rsidP="00D57ADC">
            <w:pPr>
              <w:ind w:left="100"/>
              <w:rPr>
                <w:rFonts w:ascii="Montserrat" w:hAnsi="Montserrat"/>
                <w:sz w:val="18"/>
                <w:szCs w:val="18"/>
              </w:rPr>
            </w:pPr>
          </w:p>
          <w:p w14:paraId="101D53E2" w14:textId="344CDCD8" w:rsidR="00D57ADC" w:rsidRPr="001D6C1B" w:rsidRDefault="00D57ADC" w:rsidP="00D57ADC">
            <w:pPr>
              <w:ind w:left="100"/>
              <w:rPr>
                <w:rFonts w:ascii="Montserrat" w:hAnsi="Montserrat"/>
                <w:sz w:val="18"/>
                <w:szCs w:val="18"/>
                <w:highlight w:val="white"/>
              </w:rPr>
            </w:pPr>
            <w:r>
              <w:rPr>
                <w:rFonts w:ascii="Montserrat" w:hAnsi="Montserrat"/>
                <w:sz w:val="18"/>
                <w:szCs w:val="18"/>
                <w:highlight w:val="white"/>
              </w:rPr>
              <w:t xml:space="preserve">Further detail about this indicator and details of the relevant codes can be found in the </w:t>
            </w:r>
            <w:hyperlink r:id="rId41" w:history="1">
              <w:r w:rsidRPr="00D57ADC">
                <w:rPr>
                  <w:rStyle w:val="Hyperlink"/>
                  <w:rFonts w:ascii="Montserrat" w:hAnsi="Montserrat"/>
                  <w:sz w:val="18"/>
                  <w:szCs w:val="18"/>
                  <w:highlight w:val="white"/>
                </w:rPr>
                <w:t>IATI guidance on country budget alignment</w:t>
              </w:r>
            </w:hyperlink>
            <w:r>
              <w:rPr>
                <w:rFonts w:ascii="Montserrat" w:hAnsi="Montserrat"/>
                <w:sz w:val="18"/>
                <w:szCs w:val="18"/>
                <w:highlight w:val="white"/>
              </w:rPr>
              <w:t>.</w:t>
            </w:r>
          </w:p>
        </w:tc>
        <w:tc>
          <w:tcPr>
            <w:tcW w:w="5528" w:type="dxa"/>
            <w:tcBorders>
              <w:bottom w:val="single" w:sz="8" w:space="0" w:color="000000"/>
              <w:right w:val="single" w:sz="8" w:space="0" w:color="000000"/>
            </w:tcBorders>
            <w:tcMar>
              <w:top w:w="100" w:type="dxa"/>
              <w:left w:w="100" w:type="dxa"/>
              <w:bottom w:w="100" w:type="dxa"/>
              <w:right w:w="100" w:type="dxa"/>
            </w:tcMar>
          </w:tcPr>
          <w:p w14:paraId="37AF7723" w14:textId="77777777" w:rsidR="007F1842" w:rsidRPr="009E1156" w:rsidRDefault="007F1842" w:rsidP="007F1842">
            <w:pPr>
              <w:ind w:left="100"/>
              <w:rPr>
                <w:rFonts w:ascii="Montserrat" w:hAnsi="Montserrat"/>
                <w:sz w:val="18"/>
              </w:rPr>
            </w:pPr>
            <w:r w:rsidRPr="009E1156">
              <w:rPr>
                <w:rFonts w:ascii="Montserrat" w:hAnsi="Montserrat"/>
                <w:sz w:val="18"/>
              </w:rPr>
              <w:lastRenderedPageBreak/>
              <w:t>Differentiating between expenditure on consumption or investment in capital is of critical importance for recipient country governments in macroeconomic management and in short- and long-term growth strategy</w:t>
            </w:r>
            <w:r w:rsidRPr="00D57ADC">
              <w:rPr>
                <w:rFonts w:ascii="Montserrat" w:hAnsi="Montserrat"/>
                <w:sz w:val="18"/>
                <w:szCs w:val="18"/>
              </w:rPr>
              <w:t>.</w:t>
            </w:r>
            <w:r w:rsidRPr="00D57ADC">
              <w:rPr>
                <w:rStyle w:val="FootnoteReference"/>
                <w:rFonts w:ascii="Montserrat" w:hAnsi="Montserrat"/>
                <w:sz w:val="18"/>
                <w:szCs w:val="18"/>
              </w:rPr>
              <w:footnoteReference w:id="11"/>
            </w:r>
            <w:r>
              <w:rPr>
                <w:rFonts w:ascii="Montserrat" w:hAnsi="Montserrat"/>
                <w:sz w:val="18"/>
                <w:szCs w:val="18"/>
              </w:rPr>
              <w:t xml:space="preserve"> Capital spend can be reported as 0 for those projects that do not include any capital expenditure.</w:t>
            </w:r>
          </w:p>
          <w:p w14:paraId="617A5B45" w14:textId="77777777" w:rsidR="007F1842" w:rsidRDefault="007F1842" w:rsidP="007F1842">
            <w:pPr>
              <w:ind w:left="100"/>
              <w:rPr>
                <w:rFonts w:ascii="Montserrat" w:hAnsi="Montserrat"/>
                <w:sz w:val="18"/>
                <w:szCs w:val="18"/>
                <w:highlight w:val="white"/>
              </w:rPr>
            </w:pPr>
          </w:p>
          <w:p w14:paraId="366BF29F" w14:textId="302EE0D1" w:rsidR="00F0626A" w:rsidRPr="001D6C1B" w:rsidRDefault="00D57ADC" w:rsidP="001713D2">
            <w:pPr>
              <w:ind w:left="100"/>
              <w:rPr>
                <w:rFonts w:ascii="Montserrat" w:hAnsi="Montserrat"/>
                <w:sz w:val="18"/>
                <w:szCs w:val="18"/>
                <w:highlight w:val="white"/>
              </w:rPr>
            </w:pPr>
            <w:r>
              <w:rPr>
                <w:rFonts w:ascii="Montserrat" w:hAnsi="Montserrat"/>
                <w:sz w:val="18"/>
                <w:szCs w:val="18"/>
              </w:rPr>
              <w:t>T</w:t>
            </w:r>
            <w:r w:rsidRPr="00D57ADC">
              <w:rPr>
                <w:rFonts w:ascii="Montserrat" w:hAnsi="Montserrat"/>
                <w:sz w:val="18"/>
                <w:szCs w:val="18"/>
              </w:rPr>
              <w:t>his test encourage</w:t>
            </w:r>
            <w:r>
              <w:rPr>
                <w:rFonts w:ascii="Montserrat" w:hAnsi="Montserrat"/>
                <w:sz w:val="18"/>
                <w:szCs w:val="18"/>
              </w:rPr>
              <w:t>s</w:t>
            </w:r>
            <w:r w:rsidRPr="00D57ADC">
              <w:rPr>
                <w:rFonts w:ascii="Montserrat" w:hAnsi="Montserrat"/>
                <w:sz w:val="18"/>
                <w:szCs w:val="18"/>
              </w:rPr>
              <w:t xml:space="preserve"> use of codes that can be used to map against </w:t>
            </w:r>
            <w:r>
              <w:rPr>
                <w:rFonts w:ascii="Montserrat" w:hAnsi="Montserrat"/>
                <w:sz w:val="18"/>
                <w:szCs w:val="18"/>
              </w:rPr>
              <w:t xml:space="preserve">recipient country </w:t>
            </w:r>
            <w:r w:rsidRPr="00D57ADC">
              <w:rPr>
                <w:rFonts w:ascii="Montserrat" w:hAnsi="Montserrat"/>
                <w:sz w:val="18"/>
                <w:szCs w:val="18"/>
              </w:rPr>
              <w:t>budgets. If donors want to make their aid data useful to partner countries in their budget processes, they should not use very broad codes that make it hard to understand the nature of a particular project and therefore where it should be placed in the budget.</w:t>
            </w:r>
          </w:p>
        </w:tc>
      </w:tr>
      <w:tr w:rsidR="00F0626A" w:rsidRPr="001D6C1B" w14:paraId="6E56FD0C" w14:textId="77777777" w:rsidTr="009E1156">
        <w:trPr>
          <w:trHeight w:val="460"/>
        </w:trPr>
        <w:tc>
          <w:tcPr>
            <w:tcW w:w="14743" w:type="dxa"/>
            <w:gridSpan w:val="4"/>
            <w:tcBorders>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6FBFDBBE" w14:textId="36816C5B" w:rsidR="00F0626A" w:rsidRPr="001D6C1B" w:rsidRDefault="00A0568D" w:rsidP="00077646">
            <w:pPr>
              <w:ind w:left="100"/>
              <w:rPr>
                <w:rFonts w:ascii="Montserrat" w:hAnsi="Montserrat"/>
                <w:b/>
                <w:shd w:val="clear" w:color="auto" w:fill="E7E6E6"/>
              </w:rPr>
            </w:pPr>
            <w:r w:rsidRPr="001D6C1B">
              <w:rPr>
                <w:rFonts w:ascii="Montserrat" w:hAnsi="Montserrat"/>
                <w:b/>
                <w:shd w:val="clear" w:color="auto" w:fill="E7E6E6"/>
              </w:rPr>
              <w:lastRenderedPageBreak/>
              <w:t xml:space="preserve">Project </w:t>
            </w:r>
            <w:r w:rsidR="00077646">
              <w:rPr>
                <w:rFonts w:ascii="Montserrat" w:hAnsi="Montserrat"/>
                <w:b/>
                <w:shd w:val="clear" w:color="auto" w:fill="E7E6E6"/>
              </w:rPr>
              <w:t>attributes</w:t>
            </w:r>
          </w:p>
        </w:tc>
      </w:tr>
      <w:tr w:rsidR="009E1156" w:rsidRPr="001D6C1B" w14:paraId="42E168DF" w14:textId="77777777" w:rsidTr="003C42C5">
        <w:trPr>
          <w:trHeight w:val="1740"/>
        </w:trPr>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2EC51B" w14:textId="77777777" w:rsidR="00F0626A" w:rsidRPr="001D6C1B" w:rsidRDefault="00A0568D" w:rsidP="001713D2">
            <w:pPr>
              <w:ind w:left="400" w:hanging="260"/>
              <w:rPr>
                <w:rFonts w:ascii="Montserrat" w:hAnsi="Montserrat"/>
                <w:sz w:val="18"/>
                <w:szCs w:val="18"/>
                <w:highlight w:val="white"/>
              </w:rPr>
            </w:pPr>
            <w:r w:rsidRPr="001D6C1B">
              <w:rPr>
                <w:rFonts w:ascii="Montserrat" w:hAnsi="Montserrat"/>
                <w:sz w:val="18"/>
                <w:szCs w:val="18"/>
                <w:highlight w:val="white"/>
              </w:rPr>
              <w:t>16.</w:t>
            </w:r>
            <w:r w:rsidR="002E55B6">
              <w:rPr>
                <w:rFonts w:ascii="Montserrat" w:hAnsi="Montserrat"/>
                <w:sz w:val="18"/>
                <w:szCs w:val="18"/>
                <w:highlight w:val="white"/>
              </w:rPr>
              <w:t xml:space="preserve"> </w:t>
            </w:r>
            <w:r w:rsidRPr="001D6C1B">
              <w:rPr>
                <w:rFonts w:ascii="Montserrat" w:hAnsi="Montserrat"/>
                <w:sz w:val="18"/>
                <w:szCs w:val="18"/>
                <w:highlight w:val="white"/>
              </w:rPr>
              <w:t>Title</w:t>
            </w:r>
          </w:p>
        </w:tc>
        <w:tc>
          <w:tcPr>
            <w:tcW w:w="2552" w:type="dxa"/>
            <w:tcBorders>
              <w:bottom w:val="single" w:sz="8" w:space="0" w:color="000000"/>
              <w:right w:val="single" w:sz="8" w:space="0" w:color="000000"/>
            </w:tcBorders>
            <w:tcMar>
              <w:top w:w="100" w:type="dxa"/>
              <w:left w:w="100" w:type="dxa"/>
              <w:bottom w:w="100" w:type="dxa"/>
              <w:right w:w="100" w:type="dxa"/>
            </w:tcMar>
          </w:tcPr>
          <w:p w14:paraId="6C038AE2"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Does this organisation publish the title of the activity?</w:t>
            </w:r>
          </w:p>
        </w:tc>
        <w:tc>
          <w:tcPr>
            <w:tcW w:w="4536" w:type="dxa"/>
            <w:tcBorders>
              <w:bottom w:val="single" w:sz="8" w:space="0" w:color="000000"/>
              <w:right w:val="single" w:sz="8" w:space="0" w:color="000000"/>
            </w:tcBorders>
            <w:tcMar>
              <w:top w:w="100" w:type="dxa"/>
              <w:left w:w="100" w:type="dxa"/>
              <w:bottom w:w="100" w:type="dxa"/>
              <w:right w:w="100" w:type="dxa"/>
            </w:tcMar>
          </w:tcPr>
          <w:p w14:paraId="62A7C82A"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The title of the activity is </w:t>
            </w:r>
            <w:r w:rsidR="00FF6654">
              <w:rPr>
                <w:rFonts w:ascii="Montserrat" w:hAnsi="Montserrat"/>
                <w:sz w:val="18"/>
                <w:szCs w:val="18"/>
                <w:highlight w:val="white"/>
              </w:rPr>
              <w:t>its</w:t>
            </w:r>
            <w:r w:rsidRPr="001D6C1B">
              <w:rPr>
                <w:rFonts w:ascii="Montserrat" w:hAnsi="Montserrat"/>
                <w:sz w:val="18"/>
                <w:szCs w:val="18"/>
                <w:highlight w:val="white"/>
              </w:rPr>
              <w:t xml:space="preserve"> name. This is preferably the formal name of the activity, but does not have to be.</w:t>
            </w:r>
          </w:p>
          <w:p w14:paraId="236640AE"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p w14:paraId="01C9D7F2"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The title needs to be complete with any abbreviations or acronyms explained.</w:t>
            </w:r>
          </w:p>
        </w:tc>
        <w:tc>
          <w:tcPr>
            <w:tcW w:w="5528" w:type="dxa"/>
            <w:tcBorders>
              <w:bottom w:val="single" w:sz="8" w:space="0" w:color="000000"/>
              <w:right w:val="single" w:sz="8" w:space="0" w:color="000000"/>
            </w:tcBorders>
            <w:tcMar>
              <w:top w:w="100" w:type="dxa"/>
              <w:left w:w="100" w:type="dxa"/>
              <w:bottom w:w="100" w:type="dxa"/>
              <w:right w:w="100" w:type="dxa"/>
            </w:tcMar>
          </w:tcPr>
          <w:p w14:paraId="66788DEC"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Titles need to contain at least 10 characters.</w:t>
            </w:r>
          </w:p>
        </w:tc>
      </w:tr>
      <w:tr w:rsidR="009E1156" w:rsidRPr="001D6C1B" w14:paraId="38E1DF96" w14:textId="77777777" w:rsidTr="003C42C5">
        <w:trPr>
          <w:trHeight w:val="2500"/>
        </w:trPr>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C05D44" w14:textId="77777777" w:rsidR="00F0626A" w:rsidRPr="001D6C1B" w:rsidRDefault="00A0568D" w:rsidP="001713D2">
            <w:pPr>
              <w:ind w:left="400" w:hanging="260"/>
              <w:rPr>
                <w:rFonts w:ascii="Montserrat" w:hAnsi="Montserrat"/>
                <w:sz w:val="18"/>
                <w:szCs w:val="18"/>
                <w:highlight w:val="white"/>
              </w:rPr>
            </w:pPr>
            <w:r w:rsidRPr="001D6C1B">
              <w:rPr>
                <w:rFonts w:ascii="Montserrat" w:hAnsi="Montserrat"/>
                <w:sz w:val="18"/>
                <w:szCs w:val="18"/>
                <w:highlight w:val="white"/>
              </w:rPr>
              <w:t>17.</w:t>
            </w:r>
            <w:r w:rsidR="002E55B6">
              <w:rPr>
                <w:rFonts w:ascii="Montserrat" w:hAnsi="Montserrat"/>
                <w:sz w:val="18"/>
                <w:szCs w:val="18"/>
                <w:highlight w:val="white"/>
              </w:rPr>
              <w:t xml:space="preserve"> </w:t>
            </w:r>
            <w:r w:rsidRPr="001D6C1B">
              <w:rPr>
                <w:rFonts w:ascii="Montserrat" w:hAnsi="Montserrat"/>
                <w:sz w:val="18"/>
                <w:szCs w:val="18"/>
                <w:highlight w:val="white"/>
              </w:rPr>
              <w:t>Description</w:t>
            </w:r>
          </w:p>
        </w:tc>
        <w:tc>
          <w:tcPr>
            <w:tcW w:w="2552" w:type="dxa"/>
            <w:tcBorders>
              <w:bottom w:val="single" w:sz="8" w:space="0" w:color="000000"/>
              <w:right w:val="single" w:sz="8" w:space="0" w:color="000000"/>
            </w:tcBorders>
            <w:tcMar>
              <w:top w:w="100" w:type="dxa"/>
              <w:left w:w="100" w:type="dxa"/>
              <w:bottom w:w="100" w:type="dxa"/>
              <w:right w:w="100" w:type="dxa"/>
            </w:tcMar>
          </w:tcPr>
          <w:p w14:paraId="6EFE1AF7"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Does this organisation publish a description of the activity?</w:t>
            </w:r>
          </w:p>
        </w:tc>
        <w:tc>
          <w:tcPr>
            <w:tcW w:w="4536" w:type="dxa"/>
            <w:tcBorders>
              <w:bottom w:val="single" w:sz="8" w:space="0" w:color="000000"/>
              <w:right w:val="single" w:sz="8" w:space="0" w:color="000000"/>
            </w:tcBorders>
            <w:tcMar>
              <w:top w:w="100" w:type="dxa"/>
              <w:left w:w="100" w:type="dxa"/>
              <w:bottom w:w="100" w:type="dxa"/>
              <w:right w:w="100" w:type="dxa"/>
            </w:tcMar>
          </w:tcPr>
          <w:p w14:paraId="38193030" w14:textId="24337945" w:rsidR="00F0626A" w:rsidRPr="001D6C1B" w:rsidRDefault="00A0568D" w:rsidP="00737BFA">
            <w:pPr>
              <w:ind w:left="100"/>
              <w:rPr>
                <w:rFonts w:ascii="Montserrat" w:hAnsi="Montserrat"/>
                <w:sz w:val="18"/>
                <w:szCs w:val="18"/>
                <w:highlight w:val="white"/>
              </w:rPr>
            </w:pPr>
            <w:r w:rsidRPr="00AE76E0">
              <w:rPr>
                <w:rFonts w:ascii="Montserrat" w:hAnsi="Montserrat"/>
                <w:sz w:val="18"/>
              </w:rPr>
              <w:t xml:space="preserve">The description of the activity is a </w:t>
            </w:r>
            <w:r w:rsidR="00F15441" w:rsidRPr="00AE76E0">
              <w:rPr>
                <w:rFonts w:ascii="Montserrat" w:hAnsi="Montserrat"/>
                <w:sz w:val="18"/>
                <w:szCs w:val="18"/>
              </w:rPr>
              <w:t xml:space="preserve">meaningful </w:t>
            </w:r>
            <w:r w:rsidRPr="00AE76E0">
              <w:rPr>
                <w:rFonts w:ascii="Montserrat" w:hAnsi="Montserrat"/>
                <w:sz w:val="18"/>
              </w:rPr>
              <w:t>descriptive text, longer than the title, explaining what the activity is</w:t>
            </w:r>
            <w:r w:rsidR="00F15441" w:rsidRPr="00AE76E0">
              <w:rPr>
                <w:rFonts w:ascii="Montserrat" w:hAnsi="Montserrat"/>
                <w:sz w:val="18"/>
              </w:rPr>
              <w:t>.</w:t>
            </w:r>
            <w:r w:rsidR="00F15441" w:rsidRPr="00AE76E0">
              <w:rPr>
                <w:rFonts w:ascii="Montserrat" w:hAnsi="Montserrat"/>
                <w:sz w:val="18"/>
                <w:szCs w:val="18"/>
              </w:rPr>
              <w:t xml:space="preserve">  </w:t>
            </w:r>
          </w:p>
        </w:tc>
        <w:tc>
          <w:tcPr>
            <w:tcW w:w="5528" w:type="dxa"/>
            <w:tcBorders>
              <w:bottom w:val="single" w:sz="8" w:space="0" w:color="000000"/>
              <w:right w:val="single" w:sz="8" w:space="0" w:color="000000"/>
            </w:tcBorders>
            <w:tcMar>
              <w:top w:w="100" w:type="dxa"/>
              <w:left w:w="100" w:type="dxa"/>
              <w:bottom w:w="100" w:type="dxa"/>
              <w:right w:w="100" w:type="dxa"/>
            </w:tcMar>
          </w:tcPr>
          <w:p w14:paraId="5CDDBAAD" w14:textId="77777777" w:rsidR="00C576A1" w:rsidRDefault="00A0568D" w:rsidP="001713D2">
            <w:pPr>
              <w:ind w:left="100"/>
              <w:rPr>
                <w:rFonts w:ascii="Montserrat" w:hAnsi="Montserrat"/>
                <w:sz w:val="18"/>
                <w:szCs w:val="18"/>
                <w:highlight w:val="white"/>
              </w:rPr>
            </w:pPr>
            <w:r w:rsidRPr="001D6C1B">
              <w:rPr>
                <w:rFonts w:ascii="Montserrat" w:hAnsi="Montserrat"/>
                <w:sz w:val="18"/>
                <w:szCs w:val="18"/>
                <w:highlight w:val="white"/>
              </w:rPr>
              <w:t>The description of the activity needs to contain a minimum of 80 characters in order to be considered a description rather than just a title.</w:t>
            </w:r>
          </w:p>
          <w:p w14:paraId="74757E3D" w14:textId="77777777" w:rsidR="00F0626A" w:rsidRPr="001D6C1B" w:rsidRDefault="00F0626A" w:rsidP="001713D2">
            <w:pPr>
              <w:ind w:left="100"/>
              <w:rPr>
                <w:rFonts w:ascii="Montserrat" w:hAnsi="Montserrat"/>
                <w:sz w:val="18"/>
                <w:szCs w:val="18"/>
                <w:highlight w:val="white"/>
              </w:rPr>
            </w:pPr>
          </w:p>
          <w:p w14:paraId="2028F3D0" w14:textId="77777777" w:rsidR="00F0626A" w:rsidRPr="001D6C1B" w:rsidRDefault="00A0568D" w:rsidP="000A643D">
            <w:pPr>
              <w:ind w:left="100"/>
              <w:rPr>
                <w:rFonts w:ascii="Montserrat" w:hAnsi="Montserrat"/>
                <w:sz w:val="18"/>
                <w:szCs w:val="18"/>
                <w:highlight w:val="white"/>
              </w:rPr>
            </w:pPr>
            <w:r w:rsidRPr="001D6C1B">
              <w:rPr>
                <w:rFonts w:ascii="Montserrat" w:hAnsi="Montserrat"/>
                <w:sz w:val="18"/>
                <w:szCs w:val="18"/>
                <w:highlight w:val="white"/>
              </w:rPr>
              <w:t xml:space="preserve">For child activities that sit underneath a main activity (parent-child), the description might be </w:t>
            </w:r>
            <w:r w:rsidR="000A643D">
              <w:rPr>
                <w:rFonts w:ascii="Montserrat" w:hAnsi="Montserrat"/>
                <w:sz w:val="18"/>
                <w:szCs w:val="18"/>
                <w:highlight w:val="white"/>
              </w:rPr>
              <w:t>the most relevant</w:t>
            </w:r>
            <w:r w:rsidRPr="001D6C1B">
              <w:rPr>
                <w:rFonts w:ascii="Montserrat" w:hAnsi="Montserrat"/>
                <w:sz w:val="18"/>
                <w:szCs w:val="18"/>
                <w:highlight w:val="white"/>
              </w:rPr>
              <w:t xml:space="preserve"> place to explain the relationship between the parent and child activities. </w:t>
            </w:r>
            <w:r w:rsidR="00C576A1">
              <w:rPr>
                <w:rFonts w:ascii="Montserrat" w:hAnsi="Montserrat"/>
                <w:sz w:val="18"/>
                <w:szCs w:val="18"/>
                <w:highlight w:val="white"/>
              </w:rPr>
              <w:t xml:space="preserve">For example, </w:t>
            </w:r>
            <w:r w:rsidRPr="001D6C1B">
              <w:rPr>
                <w:rFonts w:ascii="Montserrat" w:hAnsi="Montserrat"/>
                <w:sz w:val="18"/>
                <w:szCs w:val="18"/>
                <w:highlight w:val="white"/>
              </w:rPr>
              <w:t>explaining how and why the activity has been broken up in a certain way.</w:t>
            </w:r>
          </w:p>
        </w:tc>
      </w:tr>
      <w:tr w:rsidR="009E1156" w:rsidRPr="001D6C1B" w14:paraId="7DDF7644" w14:textId="77777777" w:rsidTr="003C42C5">
        <w:trPr>
          <w:trHeight w:val="2500"/>
        </w:trPr>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782B7E" w14:textId="77777777" w:rsidR="00F0626A" w:rsidRPr="001D6C1B" w:rsidRDefault="00A0568D" w:rsidP="001713D2">
            <w:pPr>
              <w:ind w:left="400" w:hanging="260"/>
              <w:rPr>
                <w:rFonts w:ascii="Montserrat" w:hAnsi="Montserrat"/>
                <w:sz w:val="18"/>
                <w:szCs w:val="18"/>
                <w:highlight w:val="white"/>
              </w:rPr>
            </w:pPr>
            <w:r w:rsidRPr="001D6C1B">
              <w:rPr>
                <w:rFonts w:ascii="Montserrat" w:hAnsi="Montserrat"/>
                <w:sz w:val="18"/>
                <w:szCs w:val="18"/>
                <w:highlight w:val="white"/>
              </w:rPr>
              <w:t>18.</w:t>
            </w:r>
            <w:r w:rsidR="00C576A1">
              <w:rPr>
                <w:rFonts w:ascii="Montserrat" w:hAnsi="Montserrat"/>
                <w:sz w:val="18"/>
                <w:szCs w:val="18"/>
                <w:highlight w:val="white"/>
              </w:rPr>
              <w:t xml:space="preserve"> </w:t>
            </w:r>
            <w:r w:rsidRPr="001D6C1B">
              <w:rPr>
                <w:rFonts w:ascii="Montserrat" w:hAnsi="Montserrat"/>
                <w:sz w:val="18"/>
                <w:szCs w:val="18"/>
                <w:highlight w:val="white"/>
              </w:rPr>
              <w:t>Planned dates</w:t>
            </w:r>
          </w:p>
        </w:tc>
        <w:tc>
          <w:tcPr>
            <w:tcW w:w="2552" w:type="dxa"/>
            <w:tcBorders>
              <w:bottom w:val="single" w:sz="8" w:space="0" w:color="000000"/>
              <w:right w:val="single" w:sz="8" w:space="0" w:color="000000"/>
            </w:tcBorders>
            <w:tcMar>
              <w:top w:w="100" w:type="dxa"/>
              <w:left w:w="100" w:type="dxa"/>
              <w:bottom w:w="100" w:type="dxa"/>
              <w:right w:w="100" w:type="dxa"/>
            </w:tcMar>
          </w:tcPr>
          <w:p w14:paraId="7C8A36E2"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Does this organisation publish the planned start and end dates?</w:t>
            </w:r>
          </w:p>
        </w:tc>
        <w:tc>
          <w:tcPr>
            <w:tcW w:w="4536" w:type="dxa"/>
            <w:tcBorders>
              <w:bottom w:val="single" w:sz="8" w:space="0" w:color="000000"/>
              <w:right w:val="single" w:sz="8" w:space="0" w:color="000000"/>
            </w:tcBorders>
            <w:tcMar>
              <w:top w:w="100" w:type="dxa"/>
              <w:left w:w="100" w:type="dxa"/>
              <w:bottom w:w="100" w:type="dxa"/>
              <w:right w:w="100" w:type="dxa"/>
            </w:tcMar>
          </w:tcPr>
          <w:p w14:paraId="7D29F65A" w14:textId="66D9FA0B"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The planned dates are the dates that the activity is scheduled to start and end on. </w:t>
            </w:r>
          </w:p>
          <w:p w14:paraId="69B3E77F"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p w14:paraId="33089053"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The IATI reference for this indicator is: Activity date (activity date type = start-planned and end-planned).</w:t>
            </w:r>
          </w:p>
        </w:tc>
        <w:tc>
          <w:tcPr>
            <w:tcW w:w="5528" w:type="dxa"/>
            <w:tcBorders>
              <w:bottom w:val="single" w:sz="8" w:space="0" w:color="000000"/>
              <w:right w:val="single" w:sz="8" w:space="0" w:color="000000"/>
            </w:tcBorders>
            <w:tcMar>
              <w:top w:w="100" w:type="dxa"/>
              <w:left w:w="100" w:type="dxa"/>
              <w:bottom w:w="100" w:type="dxa"/>
              <w:right w:w="100" w:type="dxa"/>
            </w:tcMar>
          </w:tcPr>
          <w:p w14:paraId="4DD1BBFD"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Both month and year are required to score on this indicator in recognition of recipient countries needing to be able to map activities to their own financial year rather than the calendar year.</w:t>
            </w:r>
          </w:p>
          <w:p w14:paraId="2A49F61A"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p w14:paraId="0BD3BCAF"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If the activity has started or has finished, the original planned start and end dates must be retained in addition to the actual dates in order to score on this indicator.</w:t>
            </w:r>
          </w:p>
        </w:tc>
      </w:tr>
      <w:tr w:rsidR="009E1156" w:rsidRPr="001D6C1B" w14:paraId="72E908BC" w14:textId="77777777" w:rsidTr="003C42C5">
        <w:trPr>
          <w:trHeight w:val="3020"/>
        </w:trPr>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A3C0CD" w14:textId="77777777" w:rsidR="00F0626A" w:rsidRPr="001D6C1B" w:rsidRDefault="00A0568D" w:rsidP="001713D2">
            <w:pPr>
              <w:ind w:left="400" w:hanging="260"/>
              <w:rPr>
                <w:rFonts w:ascii="Montserrat" w:hAnsi="Montserrat"/>
                <w:sz w:val="18"/>
                <w:szCs w:val="18"/>
                <w:highlight w:val="white"/>
              </w:rPr>
            </w:pPr>
            <w:r w:rsidRPr="001D6C1B">
              <w:rPr>
                <w:rFonts w:ascii="Montserrat" w:hAnsi="Montserrat"/>
                <w:sz w:val="18"/>
                <w:szCs w:val="18"/>
                <w:highlight w:val="white"/>
              </w:rPr>
              <w:lastRenderedPageBreak/>
              <w:t>19.</w:t>
            </w:r>
            <w:r w:rsidR="00C576A1">
              <w:rPr>
                <w:rFonts w:ascii="Montserrat" w:hAnsi="Montserrat"/>
                <w:sz w:val="18"/>
                <w:szCs w:val="18"/>
                <w:highlight w:val="white"/>
              </w:rPr>
              <w:t xml:space="preserve"> </w:t>
            </w:r>
            <w:r w:rsidRPr="001D6C1B">
              <w:rPr>
                <w:rFonts w:ascii="Montserrat" w:hAnsi="Montserrat"/>
                <w:sz w:val="18"/>
                <w:szCs w:val="18"/>
                <w:highlight w:val="white"/>
              </w:rPr>
              <w:t>Actual dates</w:t>
            </w:r>
          </w:p>
        </w:tc>
        <w:tc>
          <w:tcPr>
            <w:tcW w:w="2552" w:type="dxa"/>
            <w:tcBorders>
              <w:bottom w:val="single" w:sz="8" w:space="0" w:color="000000"/>
              <w:right w:val="single" w:sz="8" w:space="0" w:color="000000"/>
            </w:tcBorders>
            <w:tcMar>
              <w:top w:w="100" w:type="dxa"/>
              <w:left w:w="100" w:type="dxa"/>
              <w:bottom w:w="100" w:type="dxa"/>
              <w:right w:w="100" w:type="dxa"/>
            </w:tcMar>
          </w:tcPr>
          <w:p w14:paraId="7066997C" w14:textId="77777777" w:rsidR="00C576A1" w:rsidRDefault="00A0568D" w:rsidP="001713D2">
            <w:pPr>
              <w:ind w:left="100"/>
              <w:rPr>
                <w:rFonts w:ascii="Montserrat" w:hAnsi="Montserrat"/>
                <w:sz w:val="18"/>
                <w:szCs w:val="18"/>
                <w:highlight w:val="white"/>
              </w:rPr>
            </w:pPr>
            <w:r w:rsidRPr="001D6C1B">
              <w:rPr>
                <w:rFonts w:ascii="Montserrat" w:hAnsi="Montserrat"/>
                <w:sz w:val="18"/>
                <w:szCs w:val="18"/>
                <w:highlight w:val="white"/>
              </w:rPr>
              <w:t>Does this organisation publish the actual start and end dates?</w:t>
            </w:r>
          </w:p>
          <w:p w14:paraId="3F63A305" w14:textId="77777777" w:rsidR="00F0626A" w:rsidRPr="001D6C1B" w:rsidRDefault="00F0626A" w:rsidP="001713D2">
            <w:pPr>
              <w:ind w:left="100"/>
              <w:rPr>
                <w:rFonts w:ascii="Montserrat" w:hAnsi="Montserrat"/>
                <w:sz w:val="18"/>
                <w:szCs w:val="18"/>
                <w:highlight w:val="white"/>
              </w:rPr>
            </w:pPr>
          </w:p>
          <w:p w14:paraId="7370AE4F"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(If they are not explicitly stated as actual dates then it is assumed that they are planned dates.)</w:t>
            </w:r>
          </w:p>
        </w:tc>
        <w:tc>
          <w:tcPr>
            <w:tcW w:w="4536" w:type="dxa"/>
            <w:tcBorders>
              <w:bottom w:val="single" w:sz="8" w:space="0" w:color="000000"/>
              <w:right w:val="single" w:sz="8" w:space="0" w:color="000000"/>
            </w:tcBorders>
            <w:tcMar>
              <w:top w:w="100" w:type="dxa"/>
              <w:left w:w="100" w:type="dxa"/>
              <w:bottom w:w="100" w:type="dxa"/>
              <w:right w:w="100" w:type="dxa"/>
            </w:tcMar>
          </w:tcPr>
          <w:p w14:paraId="2CE1A4B3" w14:textId="77777777" w:rsidR="00C576A1"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These are the dates that the activity actually started (and ended on, if the activity has finished). If there is only one set of dates but they are not explicitly stated as planned or actual dates, then it is assumed they are planned dates. </w:t>
            </w:r>
          </w:p>
          <w:p w14:paraId="47CD8147" w14:textId="77777777" w:rsidR="00C576A1" w:rsidRDefault="00C576A1" w:rsidP="001713D2">
            <w:pPr>
              <w:ind w:left="100"/>
              <w:rPr>
                <w:rFonts w:ascii="Montserrat" w:hAnsi="Montserrat"/>
                <w:sz w:val="18"/>
                <w:szCs w:val="18"/>
                <w:highlight w:val="white"/>
              </w:rPr>
            </w:pPr>
          </w:p>
          <w:p w14:paraId="7233C044"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Actual dates are accepted where specific events occurred, e.g. the date the project/programme agreement is signed, a board presentation or an appraisal date.</w:t>
            </w:r>
          </w:p>
          <w:p w14:paraId="05BF5D97"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p w14:paraId="210C4A98"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The IATI reference for this indicator is: Activity date (activity date type = start-actual and end-actual).</w:t>
            </w:r>
          </w:p>
        </w:tc>
        <w:tc>
          <w:tcPr>
            <w:tcW w:w="5528" w:type="dxa"/>
            <w:tcBorders>
              <w:bottom w:val="single" w:sz="8" w:space="0" w:color="000000"/>
              <w:right w:val="single" w:sz="8" w:space="0" w:color="000000"/>
            </w:tcBorders>
            <w:tcMar>
              <w:top w:w="100" w:type="dxa"/>
              <w:left w:w="100" w:type="dxa"/>
              <w:bottom w:w="100" w:type="dxa"/>
              <w:right w:w="100" w:type="dxa"/>
            </w:tcMar>
          </w:tcPr>
          <w:p w14:paraId="0124FC75"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Both month and year are required to score on this indicator in recognition of recipient countries needing to be able to map activities to their own financial year rather than the calendar year.</w:t>
            </w:r>
          </w:p>
        </w:tc>
      </w:tr>
      <w:tr w:rsidR="009E1156" w:rsidRPr="001D6C1B" w14:paraId="121370EA" w14:textId="77777777" w:rsidTr="003C42C5">
        <w:trPr>
          <w:trHeight w:val="2240"/>
        </w:trPr>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910970" w14:textId="77777777" w:rsidR="00F0626A" w:rsidRPr="001D6C1B" w:rsidRDefault="00A0568D" w:rsidP="001713D2">
            <w:pPr>
              <w:ind w:left="400" w:hanging="260"/>
              <w:rPr>
                <w:rFonts w:ascii="Montserrat" w:hAnsi="Montserrat"/>
                <w:sz w:val="18"/>
                <w:szCs w:val="18"/>
                <w:highlight w:val="white"/>
              </w:rPr>
            </w:pPr>
            <w:r w:rsidRPr="001D6C1B">
              <w:rPr>
                <w:rFonts w:ascii="Montserrat" w:hAnsi="Montserrat"/>
                <w:sz w:val="18"/>
                <w:szCs w:val="18"/>
                <w:highlight w:val="white"/>
              </w:rPr>
              <w:t>20.</w:t>
            </w:r>
            <w:r w:rsidR="003044EB">
              <w:rPr>
                <w:rFonts w:ascii="Montserrat" w:hAnsi="Montserrat"/>
                <w:sz w:val="18"/>
                <w:szCs w:val="18"/>
                <w:highlight w:val="white"/>
              </w:rPr>
              <w:t xml:space="preserve"> </w:t>
            </w:r>
            <w:r w:rsidRPr="001D6C1B">
              <w:rPr>
                <w:rFonts w:ascii="Montserrat" w:hAnsi="Montserrat"/>
                <w:sz w:val="18"/>
                <w:szCs w:val="18"/>
                <w:highlight w:val="white"/>
              </w:rPr>
              <w:t>Current status</w:t>
            </w:r>
          </w:p>
        </w:tc>
        <w:tc>
          <w:tcPr>
            <w:tcW w:w="2552" w:type="dxa"/>
            <w:tcBorders>
              <w:bottom w:val="single" w:sz="8" w:space="0" w:color="000000"/>
              <w:right w:val="single" w:sz="8" w:space="0" w:color="000000"/>
            </w:tcBorders>
            <w:tcMar>
              <w:top w:w="100" w:type="dxa"/>
              <w:left w:w="100" w:type="dxa"/>
              <w:bottom w:w="100" w:type="dxa"/>
              <w:right w:w="100" w:type="dxa"/>
            </w:tcMar>
          </w:tcPr>
          <w:p w14:paraId="0ACA2BAF" w14:textId="550A75A5"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Does this organisation publish the current status of the aid activity (e.g.</w:t>
            </w:r>
            <w:r w:rsidR="001D6C1B" w:rsidRPr="001D6C1B">
              <w:rPr>
                <w:rFonts w:ascii="Montserrat" w:hAnsi="Montserrat"/>
                <w:sz w:val="18"/>
                <w:szCs w:val="18"/>
                <w:highlight w:val="white"/>
              </w:rPr>
              <w:t xml:space="preserve"> </w:t>
            </w:r>
            <w:r w:rsidRPr="001D6C1B">
              <w:rPr>
                <w:rFonts w:ascii="Montserrat" w:hAnsi="Montserrat"/>
                <w:sz w:val="18"/>
                <w:szCs w:val="18"/>
                <w:highlight w:val="white"/>
              </w:rPr>
              <w:t>in pipeline, implementation, completion, post-completion or cancelled)?</w:t>
            </w:r>
          </w:p>
        </w:tc>
        <w:tc>
          <w:tcPr>
            <w:tcW w:w="4536" w:type="dxa"/>
            <w:tcBorders>
              <w:bottom w:val="single" w:sz="8" w:space="0" w:color="000000"/>
              <w:right w:val="single" w:sz="8" w:space="0" w:color="000000"/>
            </w:tcBorders>
            <w:tcMar>
              <w:top w:w="100" w:type="dxa"/>
              <w:left w:w="100" w:type="dxa"/>
              <w:bottom w:w="100" w:type="dxa"/>
              <w:right w:w="100" w:type="dxa"/>
            </w:tcMar>
          </w:tcPr>
          <w:p w14:paraId="5E7B3528"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This shows whether the activity is currently under design, being implemented, has finished or has been cancelled.</w:t>
            </w:r>
          </w:p>
          <w:p w14:paraId="0F92752B"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p w14:paraId="4325EE9C"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The IATI reference for this indicator is: Activity status.</w:t>
            </w:r>
          </w:p>
        </w:tc>
        <w:tc>
          <w:tcPr>
            <w:tcW w:w="5528" w:type="dxa"/>
            <w:tcBorders>
              <w:bottom w:val="single" w:sz="8" w:space="0" w:color="000000"/>
              <w:right w:val="single" w:sz="8" w:space="0" w:color="000000"/>
            </w:tcBorders>
            <w:tcMar>
              <w:top w:w="100" w:type="dxa"/>
              <w:left w:w="100" w:type="dxa"/>
              <w:bottom w:w="100" w:type="dxa"/>
              <w:right w:w="100" w:type="dxa"/>
            </w:tcMar>
          </w:tcPr>
          <w:p w14:paraId="31D072FA"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tc>
      </w:tr>
      <w:tr w:rsidR="009E1156" w:rsidRPr="001D6C1B" w14:paraId="349465F6" w14:textId="77777777" w:rsidTr="003C42C5">
        <w:trPr>
          <w:trHeight w:val="1173"/>
        </w:trPr>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05CB44" w14:textId="77777777" w:rsidR="00F0626A" w:rsidRPr="001D6C1B" w:rsidRDefault="00A0568D" w:rsidP="001713D2">
            <w:pPr>
              <w:ind w:left="400" w:hanging="260"/>
              <w:rPr>
                <w:rFonts w:ascii="Montserrat" w:hAnsi="Montserrat"/>
                <w:sz w:val="18"/>
                <w:szCs w:val="18"/>
                <w:highlight w:val="white"/>
              </w:rPr>
            </w:pPr>
            <w:r w:rsidRPr="001D6C1B">
              <w:rPr>
                <w:rFonts w:ascii="Montserrat" w:hAnsi="Montserrat"/>
                <w:sz w:val="18"/>
                <w:szCs w:val="18"/>
                <w:highlight w:val="white"/>
              </w:rPr>
              <w:lastRenderedPageBreak/>
              <w:t>21.</w:t>
            </w:r>
            <w:r w:rsidR="003044EB">
              <w:rPr>
                <w:rFonts w:ascii="Montserrat" w:hAnsi="Montserrat"/>
                <w:sz w:val="18"/>
                <w:szCs w:val="18"/>
                <w:highlight w:val="white"/>
              </w:rPr>
              <w:t xml:space="preserve"> </w:t>
            </w:r>
            <w:r w:rsidRPr="001D6C1B">
              <w:rPr>
                <w:rFonts w:ascii="Montserrat" w:hAnsi="Montserrat"/>
                <w:sz w:val="18"/>
                <w:szCs w:val="18"/>
                <w:highlight w:val="white"/>
              </w:rPr>
              <w:t>Contact details</w:t>
            </w:r>
          </w:p>
        </w:tc>
        <w:tc>
          <w:tcPr>
            <w:tcW w:w="2552" w:type="dxa"/>
            <w:tcBorders>
              <w:bottom w:val="single" w:sz="8" w:space="0" w:color="000000"/>
              <w:right w:val="single" w:sz="8" w:space="0" w:color="000000"/>
            </w:tcBorders>
            <w:tcMar>
              <w:top w:w="100" w:type="dxa"/>
              <w:left w:w="100" w:type="dxa"/>
              <w:bottom w:w="100" w:type="dxa"/>
              <w:right w:w="100" w:type="dxa"/>
            </w:tcMar>
          </w:tcPr>
          <w:p w14:paraId="6BF9E696"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Are contact details provided for the activity?</w:t>
            </w:r>
          </w:p>
        </w:tc>
        <w:tc>
          <w:tcPr>
            <w:tcW w:w="4536" w:type="dxa"/>
            <w:tcBorders>
              <w:bottom w:val="single" w:sz="8" w:space="0" w:color="000000"/>
              <w:right w:val="single" w:sz="8" w:space="0" w:color="000000"/>
            </w:tcBorders>
            <w:tcMar>
              <w:top w:w="100" w:type="dxa"/>
              <w:left w:w="100" w:type="dxa"/>
              <w:bottom w:w="100" w:type="dxa"/>
              <w:right w:w="100" w:type="dxa"/>
            </w:tcMar>
          </w:tcPr>
          <w:p w14:paraId="7A3FB523" w14:textId="0D5027F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This shows who can be contacted in relation to this activity. This does not have to be the contact information for an individual or project manager and could refer to a central contact or information desk. Contacts for either the funding organisation or the implementing organisation </w:t>
            </w:r>
            <w:r w:rsidR="002E098C">
              <w:rPr>
                <w:rFonts w:ascii="Montserrat" w:hAnsi="Montserrat"/>
                <w:sz w:val="18"/>
                <w:szCs w:val="18"/>
                <w:highlight w:val="white"/>
              </w:rPr>
              <w:t>are</w:t>
            </w:r>
            <w:r w:rsidR="002E098C" w:rsidRPr="001D6C1B">
              <w:rPr>
                <w:rFonts w:ascii="Montserrat" w:hAnsi="Montserrat"/>
                <w:sz w:val="18"/>
                <w:szCs w:val="18"/>
                <w:highlight w:val="white"/>
              </w:rPr>
              <w:t xml:space="preserve"> </w:t>
            </w:r>
            <w:r w:rsidRPr="001D6C1B">
              <w:rPr>
                <w:rFonts w:ascii="Montserrat" w:hAnsi="Montserrat"/>
                <w:sz w:val="18"/>
                <w:szCs w:val="18"/>
                <w:highlight w:val="white"/>
              </w:rPr>
              <w:t>accepted.</w:t>
            </w:r>
          </w:p>
          <w:p w14:paraId="3C5ECDC6"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p w14:paraId="30A751EE"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This has to be stated alongside the activity or on an obvious “contact us” link alongside the activity.</w:t>
            </w:r>
          </w:p>
        </w:tc>
        <w:tc>
          <w:tcPr>
            <w:tcW w:w="5528" w:type="dxa"/>
            <w:tcBorders>
              <w:bottom w:val="single" w:sz="8" w:space="0" w:color="000000"/>
              <w:right w:val="single" w:sz="8" w:space="0" w:color="000000"/>
            </w:tcBorders>
            <w:tcMar>
              <w:top w:w="100" w:type="dxa"/>
              <w:left w:w="100" w:type="dxa"/>
              <w:bottom w:w="100" w:type="dxa"/>
              <w:right w:w="100" w:type="dxa"/>
            </w:tcMar>
          </w:tcPr>
          <w:p w14:paraId="6FF46011"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tc>
      </w:tr>
      <w:tr w:rsidR="009E1156" w:rsidRPr="001D6C1B" w14:paraId="0DD3D067" w14:textId="77777777" w:rsidTr="003C42C5">
        <w:trPr>
          <w:trHeight w:val="2920"/>
        </w:trPr>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9CC84C" w14:textId="77777777" w:rsidR="00C64EEA" w:rsidRPr="001D6C1B" w:rsidRDefault="00C64EEA" w:rsidP="0021439F">
            <w:pPr>
              <w:ind w:left="400" w:hanging="260"/>
              <w:rPr>
                <w:rFonts w:ascii="Montserrat" w:hAnsi="Montserrat"/>
                <w:sz w:val="18"/>
                <w:szCs w:val="18"/>
                <w:highlight w:val="white"/>
              </w:rPr>
            </w:pPr>
            <w:r>
              <w:rPr>
                <w:rFonts w:ascii="Montserrat" w:hAnsi="Montserrat"/>
                <w:sz w:val="18"/>
                <w:szCs w:val="18"/>
                <w:highlight w:val="white"/>
              </w:rPr>
              <w:t>22</w:t>
            </w:r>
            <w:r w:rsidRPr="001D6C1B">
              <w:rPr>
                <w:rFonts w:ascii="Montserrat" w:hAnsi="Montserrat"/>
                <w:sz w:val="18"/>
                <w:szCs w:val="18"/>
                <w:highlight w:val="white"/>
              </w:rPr>
              <w:t>.</w:t>
            </w:r>
            <w:r>
              <w:rPr>
                <w:rFonts w:ascii="Montserrat" w:hAnsi="Montserrat"/>
                <w:sz w:val="18"/>
                <w:szCs w:val="18"/>
                <w:highlight w:val="white"/>
              </w:rPr>
              <w:t xml:space="preserve"> Sector</w:t>
            </w:r>
          </w:p>
        </w:tc>
        <w:tc>
          <w:tcPr>
            <w:tcW w:w="2552" w:type="dxa"/>
            <w:tcBorders>
              <w:bottom w:val="single" w:sz="8" w:space="0" w:color="000000"/>
              <w:right w:val="single" w:sz="8" w:space="0" w:color="000000"/>
            </w:tcBorders>
            <w:tcMar>
              <w:top w:w="100" w:type="dxa"/>
              <w:left w:w="100" w:type="dxa"/>
              <w:bottom w:w="100" w:type="dxa"/>
              <w:right w:w="100" w:type="dxa"/>
            </w:tcMar>
          </w:tcPr>
          <w:p w14:paraId="664E2926" w14:textId="77777777" w:rsidR="00C64EEA" w:rsidRPr="001D6C1B" w:rsidRDefault="00C64EEA" w:rsidP="0021439F">
            <w:pPr>
              <w:ind w:left="100"/>
              <w:rPr>
                <w:rFonts w:ascii="Montserrat" w:hAnsi="Montserrat"/>
                <w:sz w:val="18"/>
                <w:szCs w:val="18"/>
                <w:highlight w:val="white"/>
              </w:rPr>
            </w:pPr>
            <w:r w:rsidRPr="001D6C1B">
              <w:rPr>
                <w:rFonts w:ascii="Montserrat" w:hAnsi="Montserrat"/>
                <w:sz w:val="18"/>
                <w:szCs w:val="18"/>
                <w:highlight w:val="white"/>
              </w:rPr>
              <w:t>Does this organisation publish the specific areas or “sectors” of the</w:t>
            </w:r>
            <w:r>
              <w:rPr>
                <w:rFonts w:ascii="Montserrat" w:hAnsi="Montserrat"/>
                <w:sz w:val="18"/>
                <w:szCs w:val="18"/>
                <w:highlight w:val="white"/>
              </w:rPr>
              <w:t xml:space="preserve"> recipient’s economic or social </w:t>
            </w:r>
            <w:r w:rsidRPr="001D6C1B">
              <w:rPr>
                <w:rFonts w:ascii="Montserrat" w:hAnsi="Montserrat"/>
                <w:sz w:val="18"/>
                <w:szCs w:val="18"/>
                <w:highlight w:val="white"/>
              </w:rPr>
              <w:t>development that the activity intends to foster, e.g. education, health or infrastructure?</w:t>
            </w:r>
          </w:p>
        </w:tc>
        <w:tc>
          <w:tcPr>
            <w:tcW w:w="4536" w:type="dxa"/>
            <w:tcBorders>
              <w:bottom w:val="single" w:sz="8" w:space="0" w:color="000000"/>
              <w:right w:val="single" w:sz="8" w:space="0" w:color="000000"/>
            </w:tcBorders>
            <w:tcMar>
              <w:top w:w="100" w:type="dxa"/>
              <w:left w:w="100" w:type="dxa"/>
              <w:bottom w:w="100" w:type="dxa"/>
              <w:right w:w="100" w:type="dxa"/>
            </w:tcMar>
          </w:tcPr>
          <w:p w14:paraId="248EB8AE" w14:textId="18AE69EB" w:rsidR="00C64EEA" w:rsidRPr="001D6C1B" w:rsidRDefault="00C64EEA" w:rsidP="0021439F">
            <w:pPr>
              <w:ind w:left="100"/>
              <w:rPr>
                <w:rFonts w:ascii="Montserrat" w:hAnsi="Montserrat"/>
                <w:sz w:val="18"/>
                <w:szCs w:val="18"/>
                <w:highlight w:val="white"/>
              </w:rPr>
            </w:pPr>
            <w:r w:rsidRPr="001D6C1B">
              <w:rPr>
                <w:rFonts w:ascii="Montserrat" w:hAnsi="Montserrat"/>
                <w:sz w:val="18"/>
                <w:szCs w:val="18"/>
                <w:highlight w:val="white"/>
              </w:rPr>
              <w:t>The sectors of the activity explain whether this is, for example, a health or education project. It does not count if it is just mentioned incidentally within the title</w:t>
            </w:r>
            <w:r w:rsidR="002E098C">
              <w:rPr>
                <w:rFonts w:ascii="Montserrat" w:hAnsi="Montserrat"/>
                <w:sz w:val="18"/>
                <w:szCs w:val="18"/>
                <w:highlight w:val="white"/>
              </w:rPr>
              <w:t xml:space="preserve"> or </w:t>
            </w:r>
            <w:r w:rsidRPr="001D6C1B">
              <w:rPr>
                <w:rFonts w:ascii="Montserrat" w:hAnsi="Montserrat"/>
                <w:sz w:val="18"/>
                <w:szCs w:val="18"/>
                <w:highlight w:val="white"/>
              </w:rPr>
              <w:t>description. It needs to be stated separately and explicitly.</w:t>
            </w:r>
          </w:p>
          <w:p w14:paraId="4CB80B1F" w14:textId="77777777" w:rsidR="00C64EEA" w:rsidRPr="001D6C1B" w:rsidRDefault="00C64EEA" w:rsidP="0021439F">
            <w:pPr>
              <w:ind w:left="100"/>
              <w:rPr>
                <w:rFonts w:ascii="Montserrat" w:hAnsi="Montserrat"/>
                <w:sz w:val="18"/>
                <w:szCs w:val="18"/>
                <w:highlight w:val="white"/>
              </w:rPr>
            </w:pPr>
            <w:r w:rsidRPr="001D6C1B">
              <w:rPr>
                <w:rFonts w:ascii="Montserrat" w:hAnsi="Montserrat"/>
                <w:sz w:val="18"/>
                <w:szCs w:val="18"/>
                <w:highlight w:val="white"/>
              </w:rPr>
              <w:t xml:space="preserve"> </w:t>
            </w:r>
          </w:p>
        </w:tc>
        <w:tc>
          <w:tcPr>
            <w:tcW w:w="5528" w:type="dxa"/>
            <w:tcBorders>
              <w:bottom w:val="single" w:sz="8" w:space="0" w:color="000000"/>
              <w:right w:val="single" w:sz="8" w:space="0" w:color="000000"/>
            </w:tcBorders>
            <w:tcMar>
              <w:top w:w="100" w:type="dxa"/>
              <w:left w:w="100" w:type="dxa"/>
              <w:bottom w:w="100" w:type="dxa"/>
              <w:right w:w="100" w:type="dxa"/>
            </w:tcMar>
          </w:tcPr>
          <w:p w14:paraId="3B4E6CB9" w14:textId="77777777" w:rsidR="00C64EEA" w:rsidRPr="001D6C1B" w:rsidRDefault="00C64EEA" w:rsidP="0021439F">
            <w:pPr>
              <w:ind w:left="100"/>
              <w:rPr>
                <w:rFonts w:ascii="Montserrat" w:hAnsi="Montserrat"/>
                <w:sz w:val="18"/>
                <w:szCs w:val="18"/>
                <w:highlight w:val="white"/>
              </w:rPr>
            </w:pPr>
            <w:r w:rsidRPr="001D6C1B">
              <w:rPr>
                <w:rFonts w:ascii="Montserrat" w:hAnsi="Montserrat"/>
                <w:sz w:val="18"/>
                <w:szCs w:val="18"/>
                <w:highlight w:val="white"/>
              </w:rPr>
              <w:t>If projects are presented by sector on an organisation’s website, it must be clearly stated whether the organisation works only in those sectors that are listed.</w:t>
            </w:r>
          </w:p>
        </w:tc>
      </w:tr>
      <w:tr w:rsidR="009E1156" w:rsidRPr="001D6C1B" w14:paraId="21EE1FC1" w14:textId="77777777" w:rsidTr="003C42C5">
        <w:trPr>
          <w:trHeight w:val="2500"/>
        </w:trPr>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9772C5" w14:textId="77777777" w:rsidR="00C64EEA" w:rsidRPr="001D6C1B" w:rsidRDefault="00C64EEA" w:rsidP="0021439F">
            <w:pPr>
              <w:ind w:left="400" w:hanging="260"/>
              <w:rPr>
                <w:rFonts w:ascii="Montserrat" w:hAnsi="Montserrat"/>
                <w:sz w:val="18"/>
                <w:szCs w:val="18"/>
                <w:highlight w:val="white"/>
              </w:rPr>
            </w:pPr>
            <w:r>
              <w:rPr>
                <w:rFonts w:ascii="Montserrat" w:hAnsi="Montserrat"/>
                <w:sz w:val="18"/>
                <w:szCs w:val="18"/>
                <w:highlight w:val="white"/>
              </w:rPr>
              <w:lastRenderedPageBreak/>
              <w:t>23</w:t>
            </w:r>
            <w:r w:rsidRPr="001D6C1B">
              <w:rPr>
                <w:rFonts w:ascii="Montserrat" w:hAnsi="Montserrat"/>
                <w:sz w:val="18"/>
                <w:szCs w:val="18"/>
                <w:highlight w:val="white"/>
              </w:rPr>
              <w:t>.</w:t>
            </w:r>
            <w:r>
              <w:rPr>
                <w:rFonts w:ascii="Montserrat" w:hAnsi="Montserrat"/>
                <w:sz w:val="18"/>
                <w:szCs w:val="18"/>
                <w:highlight w:val="white"/>
              </w:rPr>
              <w:t xml:space="preserve"> </w:t>
            </w:r>
            <w:r w:rsidRPr="001D6C1B">
              <w:rPr>
                <w:rFonts w:ascii="Montserrat" w:hAnsi="Montserrat"/>
                <w:sz w:val="18"/>
                <w:szCs w:val="18"/>
                <w:highlight w:val="white"/>
              </w:rPr>
              <w:t>Sub-national location</w:t>
            </w:r>
          </w:p>
        </w:tc>
        <w:tc>
          <w:tcPr>
            <w:tcW w:w="2552" w:type="dxa"/>
            <w:tcBorders>
              <w:bottom w:val="single" w:sz="8" w:space="0" w:color="000000"/>
              <w:right w:val="single" w:sz="8" w:space="0" w:color="000000"/>
            </w:tcBorders>
            <w:tcMar>
              <w:top w:w="100" w:type="dxa"/>
              <w:left w:w="100" w:type="dxa"/>
              <w:bottom w:w="100" w:type="dxa"/>
              <w:right w:w="100" w:type="dxa"/>
            </w:tcMar>
          </w:tcPr>
          <w:p w14:paraId="3A5B086C" w14:textId="77777777" w:rsidR="00C64EEA" w:rsidRPr="001D6C1B" w:rsidRDefault="00C64EEA" w:rsidP="0021439F">
            <w:pPr>
              <w:ind w:left="100"/>
              <w:rPr>
                <w:rFonts w:ascii="Montserrat" w:hAnsi="Montserrat"/>
                <w:sz w:val="18"/>
                <w:szCs w:val="18"/>
                <w:highlight w:val="white"/>
              </w:rPr>
            </w:pPr>
            <w:r w:rsidRPr="001D6C1B">
              <w:rPr>
                <w:rFonts w:ascii="Montserrat" w:hAnsi="Montserrat"/>
                <w:sz w:val="18"/>
                <w:szCs w:val="18"/>
                <w:highlight w:val="white"/>
              </w:rPr>
              <w:t>Does this organisation publish the sub-national geographic location for this activity?</w:t>
            </w:r>
          </w:p>
        </w:tc>
        <w:tc>
          <w:tcPr>
            <w:tcW w:w="4536" w:type="dxa"/>
            <w:tcBorders>
              <w:bottom w:val="single" w:sz="8" w:space="0" w:color="000000"/>
              <w:right w:val="single" w:sz="8" w:space="0" w:color="000000"/>
            </w:tcBorders>
            <w:tcMar>
              <w:top w:w="100" w:type="dxa"/>
              <w:left w:w="100" w:type="dxa"/>
              <w:bottom w:w="100" w:type="dxa"/>
              <w:right w:w="100" w:type="dxa"/>
            </w:tcMar>
          </w:tcPr>
          <w:p w14:paraId="791A8225" w14:textId="77777777" w:rsidR="00C64EEA" w:rsidRPr="001D6C1B" w:rsidRDefault="00C64EEA" w:rsidP="0021439F">
            <w:pPr>
              <w:ind w:left="100"/>
              <w:rPr>
                <w:rFonts w:ascii="Montserrat" w:hAnsi="Montserrat"/>
                <w:sz w:val="18"/>
                <w:szCs w:val="18"/>
                <w:highlight w:val="white"/>
              </w:rPr>
            </w:pPr>
            <w:r w:rsidRPr="001D6C1B">
              <w:rPr>
                <w:rFonts w:ascii="Montserrat" w:hAnsi="Montserrat"/>
                <w:sz w:val="18"/>
                <w:szCs w:val="18"/>
                <w:highlight w:val="white"/>
              </w:rPr>
              <w:t>The sub-national geographic location is information about where the activity is located within a country. This may be a province or city, or it could be geo-coded (whereby the precise longitude and latitude is published). It needs to be stated separately and explicitly.</w:t>
            </w:r>
          </w:p>
          <w:p w14:paraId="3A04075D" w14:textId="77777777" w:rsidR="00C64EEA" w:rsidRPr="001D6C1B" w:rsidRDefault="00C64EEA" w:rsidP="0021439F">
            <w:pPr>
              <w:ind w:left="100"/>
              <w:rPr>
                <w:rFonts w:ascii="Montserrat" w:hAnsi="Montserrat"/>
                <w:sz w:val="18"/>
                <w:szCs w:val="18"/>
                <w:highlight w:val="white"/>
              </w:rPr>
            </w:pPr>
            <w:r w:rsidRPr="001D6C1B">
              <w:rPr>
                <w:rFonts w:ascii="Montserrat" w:hAnsi="Montserrat"/>
                <w:sz w:val="18"/>
                <w:szCs w:val="18"/>
                <w:highlight w:val="white"/>
              </w:rPr>
              <w:t xml:space="preserve"> </w:t>
            </w:r>
          </w:p>
          <w:p w14:paraId="32FFA731" w14:textId="77777777" w:rsidR="00C64EEA" w:rsidRPr="001D6C1B" w:rsidRDefault="00C64EEA" w:rsidP="0021439F">
            <w:pPr>
              <w:ind w:left="100"/>
              <w:rPr>
                <w:rFonts w:ascii="Montserrat" w:hAnsi="Montserrat"/>
                <w:sz w:val="18"/>
                <w:szCs w:val="18"/>
                <w:highlight w:val="white"/>
              </w:rPr>
            </w:pPr>
            <w:r w:rsidRPr="001D6C1B">
              <w:rPr>
                <w:rFonts w:ascii="Montserrat" w:hAnsi="Montserrat"/>
                <w:sz w:val="18"/>
                <w:szCs w:val="18"/>
                <w:highlight w:val="white"/>
              </w:rPr>
              <w:t>The IATI reference for this indicator is: Location.</w:t>
            </w:r>
          </w:p>
        </w:tc>
        <w:tc>
          <w:tcPr>
            <w:tcW w:w="5528" w:type="dxa"/>
            <w:tcBorders>
              <w:bottom w:val="single" w:sz="8" w:space="0" w:color="000000"/>
              <w:right w:val="single" w:sz="8" w:space="0" w:color="000000"/>
            </w:tcBorders>
            <w:tcMar>
              <w:top w:w="100" w:type="dxa"/>
              <w:left w:w="100" w:type="dxa"/>
              <w:bottom w:w="100" w:type="dxa"/>
              <w:right w:w="100" w:type="dxa"/>
            </w:tcMar>
          </w:tcPr>
          <w:p w14:paraId="426634EC" w14:textId="77777777" w:rsidR="00C64EEA" w:rsidRDefault="00C64EEA" w:rsidP="0021439F">
            <w:pPr>
              <w:ind w:left="100"/>
              <w:rPr>
                <w:rFonts w:ascii="Montserrat" w:hAnsi="Montserrat"/>
                <w:sz w:val="18"/>
                <w:szCs w:val="18"/>
                <w:highlight w:val="white"/>
              </w:rPr>
            </w:pPr>
            <w:r w:rsidRPr="001D6C1B">
              <w:rPr>
                <w:rFonts w:ascii="Montserrat" w:hAnsi="Montserrat"/>
                <w:sz w:val="18"/>
                <w:szCs w:val="18"/>
                <w:highlight w:val="white"/>
              </w:rPr>
              <w:t>For activities that are relevant at a country or regional level, information on the location where the funds are sent to or where the recipient is located are</w:t>
            </w:r>
            <w:r>
              <w:rPr>
                <w:rFonts w:ascii="Montserrat" w:hAnsi="Montserrat"/>
                <w:sz w:val="18"/>
                <w:szCs w:val="18"/>
                <w:highlight w:val="white"/>
              </w:rPr>
              <w:t xml:space="preserve"> all</w:t>
            </w:r>
            <w:r w:rsidRPr="001D6C1B">
              <w:rPr>
                <w:rFonts w:ascii="Montserrat" w:hAnsi="Montserrat"/>
                <w:sz w:val="18"/>
                <w:szCs w:val="18"/>
                <w:highlight w:val="white"/>
              </w:rPr>
              <w:t xml:space="preserve"> accepted for this indicator. </w:t>
            </w:r>
          </w:p>
          <w:p w14:paraId="7307DF9C" w14:textId="77777777" w:rsidR="00C64EEA" w:rsidRDefault="00C64EEA" w:rsidP="0021439F">
            <w:pPr>
              <w:ind w:left="100"/>
              <w:rPr>
                <w:rFonts w:ascii="Montserrat" w:hAnsi="Montserrat"/>
                <w:sz w:val="18"/>
                <w:szCs w:val="18"/>
                <w:highlight w:val="white"/>
              </w:rPr>
            </w:pPr>
          </w:p>
          <w:p w14:paraId="0C003AE3" w14:textId="77777777" w:rsidR="00C64EEA" w:rsidRPr="001D6C1B" w:rsidRDefault="00C64EEA" w:rsidP="0021439F">
            <w:pPr>
              <w:ind w:left="100"/>
              <w:rPr>
                <w:rFonts w:ascii="Montserrat" w:hAnsi="Montserrat"/>
                <w:sz w:val="18"/>
                <w:szCs w:val="18"/>
                <w:highlight w:val="white"/>
              </w:rPr>
            </w:pPr>
            <w:r w:rsidRPr="001D6C1B">
              <w:rPr>
                <w:rFonts w:ascii="Montserrat" w:hAnsi="Montserrat"/>
                <w:sz w:val="18"/>
                <w:szCs w:val="18"/>
                <w:highlight w:val="white"/>
              </w:rPr>
              <w:t>For example, capital city for a country, or location information of the implementing organisation. This includes private sector investment, loans or debt relief payments, where the location of the relevant bank or organisation is accepted.</w:t>
            </w:r>
          </w:p>
        </w:tc>
      </w:tr>
      <w:tr w:rsidR="009E1156" w:rsidRPr="001D6C1B" w14:paraId="7FF2DBFC" w14:textId="77777777" w:rsidTr="00CB3863">
        <w:trPr>
          <w:trHeight w:val="1199"/>
        </w:trPr>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CA5AB2" w14:textId="6B2B1C42" w:rsidR="00F0626A" w:rsidRPr="001D6C1B" w:rsidRDefault="00C64EEA" w:rsidP="00224037">
            <w:pPr>
              <w:ind w:left="400" w:hanging="260"/>
              <w:rPr>
                <w:rFonts w:ascii="Montserrat" w:hAnsi="Montserrat"/>
                <w:sz w:val="18"/>
                <w:szCs w:val="18"/>
                <w:highlight w:val="white"/>
              </w:rPr>
            </w:pPr>
            <w:r>
              <w:rPr>
                <w:rFonts w:ascii="Montserrat" w:hAnsi="Montserrat"/>
                <w:sz w:val="18"/>
                <w:szCs w:val="18"/>
                <w:highlight w:val="white"/>
              </w:rPr>
              <w:t>24</w:t>
            </w:r>
            <w:r w:rsidR="00A0568D" w:rsidRPr="001D6C1B">
              <w:rPr>
                <w:rFonts w:ascii="Montserrat" w:hAnsi="Montserrat"/>
                <w:sz w:val="18"/>
                <w:szCs w:val="18"/>
                <w:highlight w:val="white"/>
              </w:rPr>
              <w:t>.</w:t>
            </w:r>
            <w:r w:rsidR="003044EB">
              <w:rPr>
                <w:rFonts w:ascii="Montserrat" w:hAnsi="Montserrat"/>
                <w:sz w:val="18"/>
                <w:szCs w:val="18"/>
                <w:highlight w:val="white"/>
              </w:rPr>
              <w:t xml:space="preserve"> </w:t>
            </w:r>
            <w:del w:id="469" w:author="Alex Tilley" w:date="2021-04-30T10:32:00Z">
              <w:r w:rsidR="00A0568D" w:rsidRPr="001D6C1B" w:rsidDel="00224037">
                <w:rPr>
                  <w:rFonts w:ascii="Montserrat" w:hAnsi="Montserrat"/>
                  <w:sz w:val="18"/>
                  <w:szCs w:val="18"/>
                  <w:highlight w:val="white"/>
                </w:rPr>
                <w:delText>Implementer</w:delText>
              </w:r>
            </w:del>
            <w:ins w:id="470" w:author="Alex Tilley" w:date="2021-04-30T10:32:00Z">
              <w:r w:rsidR="00224037">
                <w:rPr>
                  <w:rFonts w:ascii="Montserrat" w:hAnsi="Montserrat"/>
                  <w:sz w:val="18"/>
                  <w:szCs w:val="18"/>
                  <w:highlight w:val="white"/>
                </w:rPr>
                <w:t>Conditions</w:t>
              </w:r>
            </w:ins>
          </w:p>
        </w:tc>
        <w:tc>
          <w:tcPr>
            <w:tcW w:w="2552" w:type="dxa"/>
            <w:tcBorders>
              <w:bottom w:val="single" w:sz="8" w:space="0" w:color="000000"/>
              <w:right w:val="single" w:sz="8" w:space="0" w:color="000000"/>
            </w:tcBorders>
            <w:tcMar>
              <w:top w:w="100" w:type="dxa"/>
              <w:left w:w="100" w:type="dxa"/>
              <w:bottom w:w="100" w:type="dxa"/>
              <w:right w:w="100" w:type="dxa"/>
            </w:tcMar>
          </w:tcPr>
          <w:p w14:paraId="3259D299" w14:textId="26BE3677" w:rsidR="00F0626A" w:rsidRPr="001D6C1B" w:rsidRDefault="00224037" w:rsidP="001713D2">
            <w:pPr>
              <w:ind w:left="100"/>
              <w:rPr>
                <w:rFonts w:ascii="Montserrat" w:hAnsi="Montserrat"/>
                <w:sz w:val="18"/>
                <w:szCs w:val="18"/>
                <w:highlight w:val="white"/>
              </w:rPr>
            </w:pPr>
            <w:r w:rsidRPr="001D6C1B">
              <w:rPr>
                <w:rFonts w:ascii="Montserrat" w:hAnsi="Montserrat"/>
                <w:sz w:val="18"/>
                <w:szCs w:val="18"/>
                <w:highlight w:val="white"/>
              </w:rPr>
              <w:t>Are the terms and conditions attached to the activity published?</w:t>
            </w:r>
          </w:p>
        </w:tc>
        <w:tc>
          <w:tcPr>
            <w:tcW w:w="4536" w:type="dxa"/>
            <w:tcBorders>
              <w:bottom w:val="single" w:sz="8" w:space="0" w:color="000000"/>
              <w:right w:val="single" w:sz="8" w:space="0" w:color="000000"/>
            </w:tcBorders>
            <w:tcMar>
              <w:top w:w="100" w:type="dxa"/>
              <w:left w:w="100" w:type="dxa"/>
              <w:bottom w:w="100" w:type="dxa"/>
              <w:right w:w="100" w:type="dxa"/>
            </w:tcMar>
          </w:tcPr>
          <w:p w14:paraId="20BA03CE" w14:textId="6A3C30AC" w:rsidR="00393BFE" w:rsidRDefault="00393BFE" w:rsidP="00393BFE">
            <w:pPr>
              <w:ind w:left="100"/>
              <w:rPr>
                <w:ins w:id="471" w:author="Alex Tilley" w:date="2021-04-30T11:01:00Z"/>
                <w:rFonts w:ascii="Montserrat" w:hAnsi="Montserrat"/>
                <w:sz w:val="18"/>
                <w:szCs w:val="18"/>
                <w:highlight w:val="white"/>
              </w:rPr>
            </w:pPr>
            <w:r w:rsidRPr="001D6C1B">
              <w:rPr>
                <w:rFonts w:ascii="Montserrat" w:hAnsi="Montserrat"/>
                <w:sz w:val="18"/>
                <w:szCs w:val="18"/>
                <w:highlight w:val="white"/>
              </w:rPr>
              <w:t>The terms and conditions of the activity may also be referred to as benchmarks, priors,</w:t>
            </w:r>
            <w:ins w:id="472" w:author="Alex Tilley" w:date="2021-04-30T11:00:00Z">
              <w:r w:rsidR="00667D91">
                <w:rPr>
                  <w:rFonts w:ascii="Montserrat" w:hAnsi="Montserrat"/>
                  <w:sz w:val="18"/>
                  <w:szCs w:val="18"/>
                  <w:highlight w:val="white"/>
                </w:rPr>
                <w:t xml:space="preserve"> deliverables</w:t>
              </w:r>
            </w:ins>
            <w:r w:rsidRPr="001D6C1B">
              <w:rPr>
                <w:rFonts w:ascii="Montserrat" w:hAnsi="Montserrat"/>
                <w:sz w:val="18"/>
                <w:szCs w:val="18"/>
                <w:highlight w:val="white"/>
              </w:rPr>
              <w:t xml:space="preserve"> or involve words such as “subject to...</w:t>
            </w:r>
            <w:proofErr w:type="gramStart"/>
            <w:r w:rsidRPr="001D6C1B">
              <w:rPr>
                <w:rFonts w:ascii="Montserrat" w:hAnsi="Montserrat"/>
                <w:sz w:val="18"/>
                <w:szCs w:val="18"/>
                <w:highlight w:val="white"/>
              </w:rPr>
              <w:t>”.</w:t>
            </w:r>
            <w:proofErr w:type="gramEnd"/>
            <w:r w:rsidRPr="001D6C1B">
              <w:rPr>
                <w:rFonts w:ascii="Montserrat" w:hAnsi="Montserrat"/>
                <w:sz w:val="18"/>
                <w:szCs w:val="18"/>
                <w:highlight w:val="white"/>
              </w:rPr>
              <w:t xml:space="preserve"> They are specific to an individual activity and explain what the recipient must do in order to be eligible for the funds to be released.</w:t>
            </w:r>
          </w:p>
          <w:p w14:paraId="46B1926A" w14:textId="77777777" w:rsidR="00667D91" w:rsidRPr="001D6C1B" w:rsidRDefault="00667D91" w:rsidP="00393BFE">
            <w:pPr>
              <w:ind w:left="100"/>
              <w:rPr>
                <w:rFonts w:ascii="Montserrat" w:hAnsi="Montserrat"/>
                <w:sz w:val="18"/>
                <w:szCs w:val="18"/>
                <w:highlight w:val="white"/>
              </w:rPr>
            </w:pPr>
          </w:p>
          <w:p w14:paraId="1B30B17C" w14:textId="20C87EB4" w:rsidR="00393BFE" w:rsidRPr="001D6C1B" w:rsidRDefault="00667D91" w:rsidP="00393BFE">
            <w:pPr>
              <w:ind w:left="100"/>
              <w:rPr>
                <w:rFonts w:ascii="Montserrat" w:hAnsi="Montserrat"/>
                <w:sz w:val="18"/>
                <w:szCs w:val="18"/>
                <w:highlight w:val="white"/>
              </w:rPr>
            </w:pPr>
            <w:ins w:id="473" w:author="Alex Tilley" w:date="2021-04-30T11:01:00Z">
              <w:r w:rsidRPr="00667D91">
                <w:rPr>
                  <w:rFonts w:ascii="Montserrat" w:hAnsi="Montserrat"/>
                  <w:sz w:val="18"/>
                  <w:szCs w:val="18"/>
                </w:rPr>
                <w:t xml:space="preserve">Any policy conditionality related to the activity should be published here.  In cases where there are both terms and conditions and policy </w:t>
              </w:r>
              <w:proofErr w:type="spellStart"/>
              <w:r w:rsidRPr="00667D91">
                <w:rPr>
                  <w:rFonts w:ascii="Montserrat" w:hAnsi="Montserrat"/>
                  <w:sz w:val="18"/>
                  <w:szCs w:val="18"/>
                </w:rPr>
                <w:t>conditionalities</w:t>
              </w:r>
              <w:proofErr w:type="spellEnd"/>
              <w:r w:rsidRPr="00667D91">
                <w:rPr>
                  <w:rFonts w:ascii="Montserrat" w:hAnsi="Montserrat"/>
                  <w:sz w:val="18"/>
                  <w:szCs w:val="18"/>
                </w:rPr>
                <w:t xml:space="preserve"> for an activity, all of these should be declared.</w:t>
              </w:r>
            </w:ins>
          </w:p>
          <w:p w14:paraId="254AB783" w14:textId="77777777" w:rsidR="00667D91" w:rsidRDefault="00667D91" w:rsidP="00393BFE">
            <w:pPr>
              <w:ind w:left="100"/>
              <w:rPr>
                <w:ins w:id="474" w:author="Alex Tilley" w:date="2021-04-30T11:01:00Z"/>
                <w:rFonts w:ascii="Montserrat" w:hAnsi="Montserrat"/>
                <w:sz w:val="18"/>
                <w:szCs w:val="18"/>
                <w:highlight w:val="white"/>
              </w:rPr>
            </w:pPr>
          </w:p>
          <w:p w14:paraId="36159124" w14:textId="2A4EF19E" w:rsidR="00393BFE" w:rsidRPr="001D6C1B" w:rsidDel="00CB3863" w:rsidRDefault="00393BFE" w:rsidP="00393BFE">
            <w:pPr>
              <w:ind w:left="100"/>
              <w:rPr>
                <w:del w:id="475" w:author="Alex Tilley" w:date="2021-04-30T11:12:00Z"/>
                <w:rFonts w:ascii="Montserrat" w:hAnsi="Montserrat"/>
                <w:sz w:val="18"/>
                <w:szCs w:val="18"/>
                <w:highlight w:val="white"/>
              </w:rPr>
            </w:pPr>
            <w:del w:id="476" w:author="Alex Tilley" w:date="2021-04-30T11:12:00Z">
              <w:r w:rsidRPr="001D6C1B" w:rsidDel="00CB3863">
                <w:rPr>
                  <w:rFonts w:ascii="Montserrat" w:hAnsi="Montserrat"/>
                  <w:sz w:val="18"/>
                  <w:szCs w:val="18"/>
                  <w:highlight w:val="white"/>
                </w:rPr>
                <w:delText>The conditions should include loan repayment terms if the activity is financed by a loan.</w:delText>
              </w:r>
            </w:del>
          </w:p>
          <w:p w14:paraId="746DDEEA" w14:textId="31980733" w:rsidR="00393BFE" w:rsidRPr="001D6C1B" w:rsidRDefault="00393BFE" w:rsidP="00393BFE">
            <w:pPr>
              <w:ind w:left="100"/>
              <w:rPr>
                <w:rFonts w:ascii="Montserrat" w:hAnsi="Montserrat"/>
                <w:sz w:val="18"/>
                <w:szCs w:val="18"/>
                <w:highlight w:val="white"/>
              </w:rPr>
            </w:pPr>
            <w:del w:id="477" w:author="Alex Tilley" w:date="2021-04-30T11:12:00Z">
              <w:r w:rsidRPr="001D6C1B" w:rsidDel="00CB3863">
                <w:rPr>
                  <w:rFonts w:ascii="Montserrat" w:hAnsi="Montserrat"/>
                  <w:sz w:val="18"/>
                  <w:szCs w:val="18"/>
                  <w:highlight w:val="white"/>
                </w:rPr>
                <w:delText xml:space="preserve"> </w:delText>
              </w:r>
            </w:del>
          </w:p>
          <w:p w14:paraId="0E1582E6" w14:textId="61A4DDA1" w:rsidR="00F0626A" w:rsidRPr="001D6C1B" w:rsidRDefault="00393BFE" w:rsidP="00CB3863">
            <w:pPr>
              <w:ind w:left="100"/>
              <w:rPr>
                <w:rFonts w:ascii="Montserrat" w:hAnsi="Montserrat"/>
                <w:sz w:val="18"/>
                <w:szCs w:val="18"/>
                <w:highlight w:val="white"/>
              </w:rPr>
            </w:pPr>
            <w:r w:rsidRPr="001D6C1B">
              <w:rPr>
                <w:rFonts w:ascii="Montserrat" w:hAnsi="Montserrat"/>
                <w:sz w:val="18"/>
                <w:szCs w:val="18"/>
                <w:highlight w:val="white"/>
              </w:rPr>
              <w:lastRenderedPageBreak/>
              <w:t>The IATI references for this indicator are: Conditions and/or Conditions document (document code = A04).</w:t>
            </w:r>
          </w:p>
        </w:tc>
        <w:tc>
          <w:tcPr>
            <w:tcW w:w="5528" w:type="dxa"/>
            <w:tcBorders>
              <w:bottom w:val="single" w:sz="8" w:space="0" w:color="000000"/>
              <w:right w:val="single" w:sz="8" w:space="0" w:color="000000"/>
            </w:tcBorders>
            <w:tcMar>
              <w:top w:w="100" w:type="dxa"/>
              <w:left w:w="100" w:type="dxa"/>
              <w:bottom w:w="100" w:type="dxa"/>
              <w:right w:w="100" w:type="dxa"/>
            </w:tcMar>
          </w:tcPr>
          <w:p w14:paraId="3132E74D" w14:textId="77777777" w:rsidR="00393BFE" w:rsidRPr="001D6C1B" w:rsidRDefault="00393BFE" w:rsidP="00393BFE">
            <w:pPr>
              <w:ind w:left="100"/>
              <w:rPr>
                <w:rFonts w:ascii="Montserrat" w:hAnsi="Montserrat"/>
                <w:sz w:val="18"/>
                <w:szCs w:val="18"/>
                <w:highlight w:val="white"/>
              </w:rPr>
            </w:pPr>
            <w:r w:rsidRPr="001D6C1B">
              <w:rPr>
                <w:rFonts w:ascii="Montserrat" w:hAnsi="Montserrat"/>
                <w:sz w:val="18"/>
                <w:szCs w:val="18"/>
                <w:highlight w:val="white"/>
              </w:rPr>
              <w:lastRenderedPageBreak/>
              <w:t>For IFIs and DFIs, this includes loan repayment conditions or special terms and conditions. In cases where the loan repayment terms are considered commercially sensitive, this information can be redacted. The reason for the redactions needs to be explicitly stated in detail and must clarify why the information is commercially sensitive and would cause material and direct harm if published.</w:t>
            </w:r>
          </w:p>
          <w:p w14:paraId="08E04526" w14:textId="77777777" w:rsidR="00393BFE" w:rsidRPr="001D6C1B" w:rsidRDefault="00393BFE" w:rsidP="00393BFE">
            <w:pPr>
              <w:ind w:left="100"/>
              <w:rPr>
                <w:rFonts w:ascii="Montserrat" w:hAnsi="Montserrat"/>
                <w:sz w:val="18"/>
                <w:szCs w:val="18"/>
                <w:highlight w:val="white"/>
              </w:rPr>
            </w:pPr>
            <w:r w:rsidRPr="001D6C1B">
              <w:rPr>
                <w:rFonts w:ascii="Montserrat" w:hAnsi="Montserrat"/>
                <w:sz w:val="18"/>
                <w:szCs w:val="18"/>
                <w:highlight w:val="white"/>
              </w:rPr>
              <w:t xml:space="preserve"> </w:t>
            </w:r>
          </w:p>
          <w:p w14:paraId="1EC983EB" w14:textId="77777777" w:rsidR="00393BFE" w:rsidRPr="001D6C1B" w:rsidRDefault="00393BFE" w:rsidP="00393BFE">
            <w:pPr>
              <w:ind w:left="100"/>
              <w:rPr>
                <w:rFonts w:ascii="Montserrat" w:hAnsi="Montserrat"/>
                <w:sz w:val="18"/>
                <w:szCs w:val="18"/>
                <w:highlight w:val="white"/>
              </w:rPr>
            </w:pPr>
            <w:r w:rsidRPr="001D6C1B">
              <w:rPr>
                <w:rFonts w:ascii="Montserrat" w:hAnsi="Montserrat"/>
                <w:sz w:val="18"/>
                <w:szCs w:val="18"/>
                <w:highlight w:val="white"/>
              </w:rPr>
              <w:t>For private foundations and humanitarian agencies, statements setting out what the grant can be spent on are accepted.</w:t>
            </w:r>
          </w:p>
          <w:p w14:paraId="33D6A24B" w14:textId="77777777" w:rsidR="00393BFE" w:rsidRPr="001D6C1B" w:rsidRDefault="00393BFE" w:rsidP="00393BFE">
            <w:pPr>
              <w:ind w:left="100"/>
              <w:rPr>
                <w:rFonts w:ascii="Montserrat" w:hAnsi="Montserrat"/>
                <w:sz w:val="18"/>
                <w:szCs w:val="18"/>
                <w:highlight w:val="white"/>
              </w:rPr>
            </w:pPr>
            <w:r w:rsidRPr="001D6C1B">
              <w:rPr>
                <w:rFonts w:ascii="Montserrat" w:hAnsi="Montserrat"/>
                <w:sz w:val="18"/>
                <w:szCs w:val="18"/>
                <w:highlight w:val="white"/>
              </w:rPr>
              <w:t xml:space="preserve"> </w:t>
            </w:r>
          </w:p>
          <w:p w14:paraId="1E0F01BA" w14:textId="429A3152" w:rsidR="00F0626A" w:rsidRPr="001D6C1B" w:rsidRDefault="00393BFE" w:rsidP="00CB3863">
            <w:pPr>
              <w:ind w:left="100"/>
              <w:rPr>
                <w:rFonts w:ascii="Montserrat" w:hAnsi="Montserrat"/>
                <w:sz w:val="18"/>
                <w:szCs w:val="18"/>
                <w:highlight w:val="white"/>
              </w:rPr>
            </w:pPr>
            <w:r w:rsidRPr="001D6C1B">
              <w:rPr>
                <w:rFonts w:ascii="Montserrat" w:hAnsi="Montserrat"/>
                <w:sz w:val="18"/>
                <w:szCs w:val="18"/>
                <w:highlight w:val="white"/>
              </w:rPr>
              <w:t>Templates for general terms and conditions are not accepted for scoring this indicator. If there are no policy, performance or fiduciary conditions associated with an activity, this must be explicitly stated.</w:t>
            </w:r>
            <w:ins w:id="478" w:author="Alex Tilley" w:date="2021-04-30T11:27:00Z">
              <w:r w:rsidR="00CB3863" w:rsidRPr="00CB3863">
                <w:rPr>
                  <w:rFonts w:ascii="Montserrat" w:hAnsi="Montserrat"/>
                  <w:sz w:val="18"/>
                  <w:szCs w:val="18"/>
                </w:rPr>
                <w:t xml:space="preserve"> An official </w:t>
              </w:r>
              <w:r w:rsidR="00CB3863" w:rsidRPr="00CB3863">
                <w:rPr>
                  <w:rFonts w:ascii="Montserrat" w:hAnsi="Montserrat"/>
                  <w:sz w:val="18"/>
                  <w:szCs w:val="18"/>
                </w:rPr>
                <w:lastRenderedPageBreak/>
                <w:t>document stating this will be accepted in lieu of a conditions document.</w:t>
              </w:r>
            </w:ins>
          </w:p>
        </w:tc>
      </w:tr>
      <w:tr w:rsidR="009E1156" w:rsidRPr="001D6C1B" w14:paraId="6D97812F" w14:textId="77777777" w:rsidTr="004107B2">
        <w:trPr>
          <w:trHeight w:val="736"/>
        </w:trPr>
        <w:tc>
          <w:tcPr>
            <w:tcW w:w="2127" w:type="dxa"/>
            <w:tcBorders>
              <w:left w:val="single" w:sz="8" w:space="0" w:color="000000"/>
              <w:bottom w:val="single" w:sz="6" w:space="0" w:color="000000"/>
              <w:right w:val="single" w:sz="8" w:space="0" w:color="000000"/>
            </w:tcBorders>
            <w:tcMar>
              <w:top w:w="100" w:type="dxa"/>
              <w:left w:w="100" w:type="dxa"/>
              <w:bottom w:w="100" w:type="dxa"/>
              <w:right w:w="100" w:type="dxa"/>
            </w:tcMar>
          </w:tcPr>
          <w:p w14:paraId="268DF8E3" w14:textId="77777777" w:rsidR="00F0626A" w:rsidRPr="001D6C1B" w:rsidRDefault="00C64EEA" w:rsidP="001713D2">
            <w:pPr>
              <w:ind w:left="400" w:hanging="260"/>
              <w:rPr>
                <w:rFonts w:ascii="Montserrat" w:hAnsi="Montserrat"/>
                <w:sz w:val="18"/>
                <w:szCs w:val="18"/>
                <w:highlight w:val="white"/>
              </w:rPr>
            </w:pPr>
            <w:r>
              <w:rPr>
                <w:rFonts w:ascii="Montserrat" w:hAnsi="Montserrat"/>
                <w:sz w:val="18"/>
                <w:szCs w:val="18"/>
                <w:highlight w:val="white"/>
              </w:rPr>
              <w:lastRenderedPageBreak/>
              <w:t>25</w:t>
            </w:r>
            <w:r w:rsidR="00A0568D" w:rsidRPr="001D6C1B">
              <w:rPr>
                <w:rFonts w:ascii="Montserrat" w:hAnsi="Montserrat"/>
                <w:sz w:val="18"/>
                <w:szCs w:val="18"/>
                <w:highlight w:val="white"/>
              </w:rPr>
              <w:t>.</w:t>
            </w:r>
            <w:r w:rsidR="00F51FF5">
              <w:rPr>
                <w:rFonts w:ascii="Montserrat" w:hAnsi="Montserrat"/>
                <w:sz w:val="18"/>
                <w:szCs w:val="18"/>
                <w:highlight w:val="white"/>
              </w:rPr>
              <w:t xml:space="preserve"> </w:t>
            </w:r>
            <w:r w:rsidR="00A0568D" w:rsidRPr="001D6C1B">
              <w:rPr>
                <w:rFonts w:ascii="Montserrat" w:hAnsi="Montserrat"/>
                <w:sz w:val="18"/>
                <w:szCs w:val="18"/>
                <w:highlight w:val="white"/>
              </w:rPr>
              <w:t>Unique ID</w:t>
            </w:r>
          </w:p>
        </w:tc>
        <w:tc>
          <w:tcPr>
            <w:tcW w:w="2552" w:type="dxa"/>
            <w:tcBorders>
              <w:bottom w:val="single" w:sz="6" w:space="0" w:color="000000"/>
              <w:right w:val="single" w:sz="8" w:space="0" w:color="000000"/>
            </w:tcBorders>
            <w:tcMar>
              <w:top w:w="100" w:type="dxa"/>
              <w:left w:w="100" w:type="dxa"/>
              <w:bottom w:w="100" w:type="dxa"/>
              <w:right w:w="100" w:type="dxa"/>
            </w:tcMar>
          </w:tcPr>
          <w:p w14:paraId="01381D59"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Does this organisation publish a unique activity identifier?</w:t>
            </w:r>
          </w:p>
        </w:tc>
        <w:tc>
          <w:tcPr>
            <w:tcW w:w="4536" w:type="dxa"/>
            <w:tcBorders>
              <w:bottom w:val="single" w:sz="6" w:space="0" w:color="000000"/>
              <w:right w:val="single" w:sz="8" w:space="0" w:color="000000"/>
            </w:tcBorders>
            <w:tcMar>
              <w:top w:w="100" w:type="dxa"/>
              <w:left w:w="100" w:type="dxa"/>
              <w:bottom w:w="100" w:type="dxa"/>
              <w:right w:w="100" w:type="dxa"/>
            </w:tcMar>
          </w:tcPr>
          <w:p w14:paraId="193D5607"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The activity identifier is a unique reference ID for the activity, e.g. a project number. It allows an activity to be referred to and searched for by a code, which can be used to retrieve the project from a database or filing system.</w:t>
            </w:r>
          </w:p>
          <w:p w14:paraId="69442AD5"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p w14:paraId="1FD9D618"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The IATI reference for this indicator is: IATI identifier.</w:t>
            </w:r>
          </w:p>
        </w:tc>
        <w:tc>
          <w:tcPr>
            <w:tcW w:w="5528" w:type="dxa"/>
            <w:tcBorders>
              <w:bottom w:val="single" w:sz="6" w:space="0" w:color="000000"/>
              <w:right w:val="single" w:sz="8" w:space="0" w:color="000000"/>
            </w:tcBorders>
            <w:tcMar>
              <w:top w:w="100" w:type="dxa"/>
              <w:left w:w="100" w:type="dxa"/>
              <w:bottom w:w="100" w:type="dxa"/>
              <w:right w:w="100" w:type="dxa"/>
            </w:tcMar>
          </w:tcPr>
          <w:p w14:paraId="78A95398"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The project ID must be stated clearly on the page. It is not sufficient if it is only stated in the URL. It must be numeric or alpha-numeric.</w:t>
            </w:r>
          </w:p>
        </w:tc>
      </w:tr>
      <w:tr w:rsidR="00F0626A" w:rsidRPr="001D6C1B" w14:paraId="6C44F306" w14:textId="77777777" w:rsidTr="004107B2">
        <w:trPr>
          <w:trHeight w:val="460"/>
        </w:trPr>
        <w:tc>
          <w:tcPr>
            <w:tcW w:w="14743" w:type="dxa"/>
            <w:gridSpan w:val="4"/>
            <w:tcBorders>
              <w:top w:val="nil"/>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3FBF478E" w14:textId="0295EC63" w:rsidR="00F0626A" w:rsidRPr="001D6C1B" w:rsidRDefault="00A0568D" w:rsidP="00077646">
            <w:pPr>
              <w:ind w:left="100"/>
              <w:rPr>
                <w:rFonts w:ascii="Montserrat" w:hAnsi="Montserrat"/>
                <w:b/>
                <w:shd w:val="clear" w:color="auto" w:fill="E7E6E6"/>
              </w:rPr>
            </w:pPr>
            <w:r w:rsidRPr="001D6C1B">
              <w:rPr>
                <w:rFonts w:ascii="Montserrat" w:hAnsi="Montserrat"/>
                <w:b/>
                <w:shd w:val="clear" w:color="auto" w:fill="E7E6E6"/>
              </w:rPr>
              <w:t xml:space="preserve">Joining-up </w:t>
            </w:r>
            <w:r w:rsidR="00077646">
              <w:rPr>
                <w:rFonts w:ascii="Montserrat" w:hAnsi="Montserrat"/>
                <w:b/>
                <w:shd w:val="clear" w:color="auto" w:fill="E7E6E6"/>
              </w:rPr>
              <w:t>development data</w:t>
            </w:r>
          </w:p>
        </w:tc>
      </w:tr>
      <w:tr w:rsidR="009E1156" w:rsidRPr="001D6C1B" w14:paraId="4F6F42F3" w14:textId="77777777" w:rsidTr="003C42C5">
        <w:trPr>
          <w:trHeight w:val="2760"/>
        </w:trPr>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9CDDE8" w14:textId="77777777" w:rsidR="00F0626A" w:rsidRPr="001D6C1B" w:rsidRDefault="00A0568D" w:rsidP="001713D2">
            <w:pPr>
              <w:ind w:left="400" w:hanging="260"/>
              <w:rPr>
                <w:rFonts w:ascii="Montserrat" w:hAnsi="Montserrat"/>
                <w:sz w:val="18"/>
                <w:szCs w:val="18"/>
                <w:highlight w:val="white"/>
              </w:rPr>
            </w:pPr>
            <w:r w:rsidRPr="001D6C1B">
              <w:rPr>
                <w:rFonts w:ascii="Montserrat" w:hAnsi="Montserrat"/>
                <w:sz w:val="18"/>
                <w:szCs w:val="18"/>
                <w:highlight w:val="white"/>
              </w:rPr>
              <w:t>26.</w:t>
            </w:r>
            <w:r w:rsidR="00F51FF5">
              <w:rPr>
                <w:rFonts w:ascii="Montserrat" w:hAnsi="Montserrat"/>
                <w:sz w:val="18"/>
                <w:szCs w:val="18"/>
                <w:highlight w:val="white"/>
              </w:rPr>
              <w:t xml:space="preserve"> </w:t>
            </w:r>
            <w:r w:rsidRPr="001D6C1B">
              <w:rPr>
                <w:rFonts w:ascii="Montserrat" w:hAnsi="Montserrat"/>
                <w:sz w:val="18"/>
                <w:szCs w:val="18"/>
                <w:highlight w:val="white"/>
              </w:rPr>
              <w:t>Flow type</w:t>
            </w:r>
          </w:p>
        </w:tc>
        <w:tc>
          <w:tcPr>
            <w:tcW w:w="2552" w:type="dxa"/>
            <w:tcBorders>
              <w:bottom w:val="single" w:sz="8" w:space="0" w:color="000000"/>
              <w:right w:val="single" w:sz="8" w:space="0" w:color="000000"/>
            </w:tcBorders>
            <w:tcMar>
              <w:top w:w="100" w:type="dxa"/>
              <w:left w:w="100" w:type="dxa"/>
              <w:bottom w:w="100" w:type="dxa"/>
              <w:right w:w="100" w:type="dxa"/>
            </w:tcMar>
          </w:tcPr>
          <w:p w14:paraId="5144DC66" w14:textId="14E91C72"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Does this organisation publish the “</w:t>
            </w:r>
            <w:r w:rsidR="002E098C">
              <w:rPr>
                <w:rFonts w:ascii="Montserrat" w:hAnsi="Montserrat"/>
                <w:sz w:val="18"/>
                <w:szCs w:val="18"/>
                <w:highlight w:val="white"/>
              </w:rPr>
              <w:t>f</w:t>
            </w:r>
            <w:r w:rsidRPr="001D6C1B">
              <w:rPr>
                <w:rFonts w:ascii="Montserrat" w:hAnsi="Montserrat"/>
                <w:sz w:val="18"/>
                <w:szCs w:val="18"/>
                <w:highlight w:val="white"/>
              </w:rPr>
              <w:t xml:space="preserve">low </w:t>
            </w:r>
            <w:r w:rsidR="002E098C">
              <w:rPr>
                <w:rFonts w:ascii="Montserrat" w:hAnsi="Montserrat"/>
                <w:sz w:val="18"/>
                <w:szCs w:val="18"/>
                <w:highlight w:val="white"/>
              </w:rPr>
              <w:t>t</w:t>
            </w:r>
            <w:r w:rsidRPr="001D6C1B">
              <w:rPr>
                <w:rFonts w:ascii="Montserrat" w:hAnsi="Montserrat"/>
                <w:sz w:val="18"/>
                <w:szCs w:val="18"/>
                <w:highlight w:val="white"/>
              </w:rPr>
              <w:t>ype”, i.e. whether the activity is categorised as Official Development Assistance (ODA), Other Official Flows (OOF), private grants, private market flows, non-flows (e.g. GNI) or any other flows?</w:t>
            </w:r>
          </w:p>
        </w:tc>
        <w:tc>
          <w:tcPr>
            <w:tcW w:w="4536" w:type="dxa"/>
            <w:tcBorders>
              <w:bottom w:val="single" w:sz="8" w:space="0" w:color="000000"/>
              <w:right w:val="single" w:sz="8" w:space="0" w:color="000000"/>
            </w:tcBorders>
            <w:tcMar>
              <w:top w:w="100" w:type="dxa"/>
              <w:left w:w="100" w:type="dxa"/>
              <w:bottom w:w="100" w:type="dxa"/>
              <w:right w:w="100" w:type="dxa"/>
            </w:tcMar>
          </w:tcPr>
          <w:p w14:paraId="617F5820"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The flow type shows whether the organisation states that this activity counts as ODA, OOF, climate finance or any other type of flow. This has to be explicitly stated per activity OR once in a country strategy paper OR in a single place on the organisation’s website if there is only one flow type for all activities, e.g. “all aid is ODA”, or “we only provide private grants”.</w:t>
            </w:r>
          </w:p>
        </w:tc>
        <w:tc>
          <w:tcPr>
            <w:tcW w:w="5528" w:type="dxa"/>
            <w:tcBorders>
              <w:bottom w:val="single" w:sz="8" w:space="0" w:color="000000"/>
              <w:right w:val="single" w:sz="8" w:space="0" w:color="000000"/>
            </w:tcBorders>
            <w:tcMar>
              <w:top w:w="100" w:type="dxa"/>
              <w:left w:w="100" w:type="dxa"/>
              <w:bottom w:w="100" w:type="dxa"/>
              <w:right w:w="100" w:type="dxa"/>
            </w:tcMar>
          </w:tcPr>
          <w:p w14:paraId="4DA50796"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tc>
      </w:tr>
      <w:tr w:rsidR="009E1156" w:rsidRPr="001D6C1B" w14:paraId="39075277" w14:textId="77777777" w:rsidTr="003C42C5">
        <w:trPr>
          <w:trHeight w:val="1598"/>
        </w:trPr>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BDDDDE" w14:textId="77777777" w:rsidR="00F0626A" w:rsidRPr="001D6C1B" w:rsidRDefault="00A0568D" w:rsidP="001713D2">
            <w:pPr>
              <w:ind w:left="400" w:hanging="260"/>
              <w:rPr>
                <w:rFonts w:ascii="Montserrat" w:hAnsi="Montserrat"/>
                <w:sz w:val="18"/>
                <w:szCs w:val="18"/>
                <w:highlight w:val="white"/>
              </w:rPr>
            </w:pPr>
            <w:r w:rsidRPr="001D6C1B">
              <w:rPr>
                <w:rFonts w:ascii="Montserrat" w:hAnsi="Montserrat"/>
                <w:sz w:val="18"/>
                <w:szCs w:val="18"/>
                <w:highlight w:val="white"/>
              </w:rPr>
              <w:lastRenderedPageBreak/>
              <w:t>27.</w:t>
            </w:r>
            <w:r w:rsidR="00F51FF5">
              <w:rPr>
                <w:rFonts w:ascii="Montserrat" w:hAnsi="Montserrat"/>
                <w:sz w:val="18"/>
                <w:szCs w:val="18"/>
                <w:highlight w:val="white"/>
              </w:rPr>
              <w:t xml:space="preserve"> </w:t>
            </w:r>
            <w:r w:rsidRPr="001D6C1B">
              <w:rPr>
                <w:rFonts w:ascii="Montserrat" w:hAnsi="Montserrat"/>
                <w:sz w:val="18"/>
                <w:szCs w:val="18"/>
                <w:highlight w:val="white"/>
              </w:rPr>
              <w:t>Aid type</w:t>
            </w:r>
          </w:p>
        </w:tc>
        <w:tc>
          <w:tcPr>
            <w:tcW w:w="2552" w:type="dxa"/>
            <w:tcBorders>
              <w:bottom w:val="single" w:sz="8" w:space="0" w:color="000000"/>
              <w:right w:val="single" w:sz="8" w:space="0" w:color="000000"/>
            </w:tcBorders>
            <w:tcMar>
              <w:top w:w="100" w:type="dxa"/>
              <w:left w:w="100" w:type="dxa"/>
              <w:bottom w:w="100" w:type="dxa"/>
              <w:right w:w="100" w:type="dxa"/>
            </w:tcMar>
          </w:tcPr>
          <w:p w14:paraId="5F36DCB3"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Does this organisation publish the type of aid given (e.g. budget support, pooled funds, project-type interventions, experts, scholarships, debt relief, or administrative costs)?</w:t>
            </w:r>
          </w:p>
        </w:tc>
        <w:tc>
          <w:tcPr>
            <w:tcW w:w="4536" w:type="dxa"/>
            <w:tcBorders>
              <w:bottom w:val="single" w:sz="8" w:space="0" w:color="000000"/>
              <w:right w:val="single" w:sz="8" w:space="0" w:color="000000"/>
            </w:tcBorders>
            <w:tcMar>
              <w:top w:w="100" w:type="dxa"/>
              <w:left w:w="100" w:type="dxa"/>
              <w:bottom w:w="100" w:type="dxa"/>
              <w:right w:w="100" w:type="dxa"/>
            </w:tcMar>
          </w:tcPr>
          <w:p w14:paraId="797BFE24" w14:textId="4DF4FA49"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The type of aid shows whether the activity is classed as budget support, a project, technical assistance, debt relief, </w:t>
            </w:r>
            <w:r w:rsidR="002E098C">
              <w:rPr>
                <w:rFonts w:ascii="Montserrat" w:hAnsi="Montserrat"/>
                <w:sz w:val="18"/>
                <w:szCs w:val="18"/>
                <w:highlight w:val="white"/>
              </w:rPr>
              <w:t xml:space="preserve">and/or </w:t>
            </w:r>
            <w:r w:rsidRPr="001D6C1B">
              <w:rPr>
                <w:rFonts w:ascii="Montserrat" w:hAnsi="Montserrat"/>
                <w:sz w:val="18"/>
                <w:szCs w:val="18"/>
                <w:highlight w:val="white"/>
              </w:rPr>
              <w:t>administrative costs. This needs to be explicitly stated per activity OR once in a country strategy paper OR on a clear place on the organisation’s website if there is only one aid type for the whole organisation, e.g. “all aid is project-type interventions”.</w:t>
            </w:r>
          </w:p>
          <w:p w14:paraId="7A360103" w14:textId="77777777" w:rsidR="00F0626A" w:rsidRPr="001D6C1B" w:rsidRDefault="00F0626A" w:rsidP="001713D2">
            <w:pPr>
              <w:ind w:left="100"/>
              <w:rPr>
                <w:rFonts w:ascii="Montserrat" w:hAnsi="Montserrat"/>
                <w:sz w:val="18"/>
                <w:szCs w:val="18"/>
                <w:highlight w:val="white"/>
              </w:rPr>
            </w:pPr>
          </w:p>
          <w:p w14:paraId="11AFA989" w14:textId="77777777" w:rsidR="00F0626A" w:rsidRPr="001D6C1B" w:rsidRDefault="00F0626A" w:rsidP="001713D2">
            <w:pPr>
              <w:ind w:left="100"/>
              <w:rPr>
                <w:rFonts w:ascii="Montserrat" w:hAnsi="Montserrat"/>
                <w:sz w:val="18"/>
                <w:szCs w:val="18"/>
                <w:highlight w:val="white"/>
              </w:rPr>
            </w:pPr>
          </w:p>
        </w:tc>
        <w:tc>
          <w:tcPr>
            <w:tcW w:w="5528" w:type="dxa"/>
            <w:tcBorders>
              <w:bottom w:val="single" w:sz="8" w:space="0" w:color="000000"/>
              <w:right w:val="single" w:sz="8" w:space="0" w:color="000000"/>
            </w:tcBorders>
            <w:tcMar>
              <w:top w:w="100" w:type="dxa"/>
              <w:left w:w="100" w:type="dxa"/>
              <w:bottom w:w="100" w:type="dxa"/>
              <w:right w:w="100" w:type="dxa"/>
            </w:tcMar>
          </w:tcPr>
          <w:p w14:paraId="24772DCB" w14:textId="11DEF005"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The advisory services business line/type of intervention (</w:t>
            </w:r>
            <w:r w:rsidR="002E098C">
              <w:rPr>
                <w:rFonts w:ascii="Montserrat" w:hAnsi="Montserrat"/>
                <w:sz w:val="18"/>
                <w:szCs w:val="18"/>
                <w:highlight w:val="white"/>
              </w:rPr>
              <w:t xml:space="preserve">e.g. </w:t>
            </w:r>
            <w:r w:rsidRPr="001D6C1B">
              <w:rPr>
                <w:rFonts w:ascii="Montserrat" w:hAnsi="Montserrat"/>
                <w:sz w:val="18"/>
                <w:szCs w:val="18"/>
                <w:highlight w:val="white"/>
              </w:rPr>
              <w:t>investment climate, public-private partnership) can be seen as broadly equivalent.</w:t>
            </w:r>
          </w:p>
          <w:p w14:paraId="5C92CDF9"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p w14:paraId="00BFB9B0"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Statements clarifying business line/intervention type published anywhere on the organisation’s website count towards publishing aid type in the web format.</w:t>
            </w:r>
          </w:p>
        </w:tc>
      </w:tr>
      <w:tr w:rsidR="009E1156" w:rsidRPr="001D6C1B" w14:paraId="3EC8935D" w14:textId="77777777" w:rsidTr="003C42C5">
        <w:trPr>
          <w:trHeight w:val="1740"/>
        </w:trPr>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942B13" w14:textId="77777777" w:rsidR="00F0626A" w:rsidRPr="001D6C1B" w:rsidRDefault="00A0568D" w:rsidP="001713D2">
            <w:pPr>
              <w:ind w:left="400" w:hanging="260"/>
              <w:rPr>
                <w:rFonts w:ascii="Montserrat" w:hAnsi="Montserrat"/>
                <w:sz w:val="18"/>
                <w:szCs w:val="18"/>
                <w:highlight w:val="white"/>
              </w:rPr>
            </w:pPr>
            <w:r w:rsidRPr="001D6C1B">
              <w:rPr>
                <w:rFonts w:ascii="Montserrat" w:hAnsi="Montserrat"/>
                <w:sz w:val="18"/>
                <w:szCs w:val="18"/>
                <w:highlight w:val="white"/>
              </w:rPr>
              <w:t>28.</w:t>
            </w:r>
            <w:r w:rsidR="00F51FF5">
              <w:rPr>
                <w:rFonts w:ascii="Montserrat" w:hAnsi="Montserrat"/>
                <w:sz w:val="18"/>
                <w:szCs w:val="18"/>
                <w:highlight w:val="white"/>
              </w:rPr>
              <w:t xml:space="preserve"> </w:t>
            </w:r>
            <w:r w:rsidRPr="001D6C1B">
              <w:rPr>
                <w:rFonts w:ascii="Montserrat" w:hAnsi="Montserrat"/>
                <w:sz w:val="18"/>
                <w:szCs w:val="18"/>
                <w:highlight w:val="white"/>
              </w:rPr>
              <w:t>Finance type</w:t>
            </w:r>
          </w:p>
        </w:tc>
        <w:tc>
          <w:tcPr>
            <w:tcW w:w="2552" w:type="dxa"/>
            <w:tcBorders>
              <w:bottom w:val="single" w:sz="8" w:space="0" w:color="000000"/>
              <w:right w:val="single" w:sz="8" w:space="0" w:color="000000"/>
            </w:tcBorders>
            <w:tcMar>
              <w:top w:w="100" w:type="dxa"/>
              <w:left w:w="100" w:type="dxa"/>
              <w:bottom w:w="100" w:type="dxa"/>
              <w:right w:w="100" w:type="dxa"/>
            </w:tcMar>
          </w:tcPr>
          <w:p w14:paraId="4112EF47"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Does this organisation publish the type of finance given (e.g. grant, loan, export credit, debt relief)?</w:t>
            </w:r>
          </w:p>
        </w:tc>
        <w:tc>
          <w:tcPr>
            <w:tcW w:w="4536" w:type="dxa"/>
            <w:tcBorders>
              <w:bottom w:val="single" w:sz="8" w:space="0" w:color="000000"/>
              <w:right w:val="single" w:sz="8" w:space="0" w:color="000000"/>
            </w:tcBorders>
            <w:tcMar>
              <w:top w:w="100" w:type="dxa"/>
              <w:left w:w="100" w:type="dxa"/>
              <w:bottom w:w="100" w:type="dxa"/>
              <w:right w:w="100" w:type="dxa"/>
            </w:tcMar>
          </w:tcPr>
          <w:p w14:paraId="6F2F8BE3"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The type of finance shows whether the activity is a grant, loan, export credit or debt relief. This needs to be explicitly stated per activity OR once in a country strategy paper OR clearly on the organisation’s website if there is only one finance type for the whole organisation, e.g. “all aid is grants”.</w:t>
            </w:r>
          </w:p>
        </w:tc>
        <w:tc>
          <w:tcPr>
            <w:tcW w:w="5528" w:type="dxa"/>
            <w:tcBorders>
              <w:bottom w:val="single" w:sz="8" w:space="0" w:color="000000"/>
              <w:right w:val="single" w:sz="8" w:space="0" w:color="000000"/>
            </w:tcBorders>
            <w:tcMar>
              <w:top w:w="100" w:type="dxa"/>
              <w:left w:w="100" w:type="dxa"/>
              <w:bottom w:w="100" w:type="dxa"/>
              <w:right w:w="100" w:type="dxa"/>
            </w:tcMar>
          </w:tcPr>
          <w:p w14:paraId="47E5E28A" w14:textId="30AAB2A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Investment type (</w:t>
            </w:r>
            <w:r w:rsidR="002E098C">
              <w:rPr>
                <w:rFonts w:ascii="Montserrat" w:hAnsi="Montserrat"/>
                <w:sz w:val="18"/>
                <w:szCs w:val="18"/>
                <w:highlight w:val="white"/>
              </w:rPr>
              <w:t xml:space="preserve">e.g. </w:t>
            </w:r>
            <w:r w:rsidRPr="001D6C1B">
              <w:rPr>
                <w:rFonts w:ascii="Montserrat" w:hAnsi="Montserrat"/>
                <w:sz w:val="18"/>
                <w:szCs w:val="18"/>
                <w:highlight w:val="white"/>
              </w:rPr>
              <w:t>loan, equity) can be interpreted as equivalent.</w:t>
            </w:r>
          </w:p>
          <w:p w14:paraId="008D5DB1"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p w14:paraId="3D56D025"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Statements clarifying investment type published anywhere on the website count towards publishing finance type in the web format.</w:t>
            </w:r>
          </w:p>
        </w:tc>
      </w:tr>
      <w:tr w:rsidR="009E1156" w:rsidRPr="001D6C1B" w14:paraId="61DEDD2B" w14:textId="77777777" w:rsidTr="003C42C5">
        <w:trPr>
          <w:trHeight w:val="2760"/>
        </w:trPr>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856392" w14:textId="77777777" w:rsidR="00F0626A" w:rsidRPr="001D6C1B" w:rsidRDefault="00A0568D" w:rsidP="001713D2">
            <w:pPr>
              <w:ind w:left="400" w:hanging="260"/>
              <w:rPr>
                <w:rFonts w:ascii="Montserrat" w:hAnsi="Montserrat"/>
                <w:sz w:val="18"/>
                <w:szCs w:val="18"/>
                <w:highlight w:val="white"/>
              </w:rPr>
            </w:pPr>
            <w:r w:rsidRPr="001D6C1B">
              <w:rPr>
                <w:rFonts w:ascii="Montserrat" w:hAnsi="Montserrat"/>
                <w:sz w:val="18"/>
                <w:szCs w:val="18"/>
                <w:highlight w:val="white"/>
              </w:rPr>
              <w:lastRenderedPageBreak/>
              <w:t>29.</w:t>
            </w:r>
            <w:r w:rsidR="00F51FF5">
              <w:rPr>
                <w:rFonts w:ascii="Montserrat" w:hAnsi="Montserrat"/>
                <w:sz w:val="18"/>
                <w:szCs w:val="18"/>
                <w:highlight w:val="white"/>
              </w:rPr>
              <w:t xml:space="preserve"> </w:t>
            </w:r>
            <w:r w:rsidRPr="001D6C1B">
              <w:rPr>
                <w:rFonts w:ascii="Montserrat" w:hAnsi="Montserrat"/>
                <w:sz w:val="18"/>
                <w:szCs w:val="18"/>
                <w:highlight w:val="white"/>
              </w:rPr>
              <w:t>Tied aid status</w:t>
            </w:r>
          </w:p>
        </w:tc>
        <w:tc>
          <w:tcPr>
            <w:tcW w:w="2552" w:type="dxa"/>
            <w:tcBorders>
              <w:bottom w:val="single" w:sz="8" w:space="0" w:color="000000"/>
              <w:right w:val="single" w:sz="8" w:space="0" w:color="000000"/>
            </w:tcBorders>
            <w:tcMar>
              <w:top w:w="100" w:type="dxa"/>
              <w:left w:w="100" w:type="dxa"/>
              <w:bottom w:w="100" w:type="dxa"/>
              <w:right w:w="100" w:type="dxa"/>
            </w:tcMar>
          </w:tcPr>
          <w:p w14:paraId="70EEC87C"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Does this organisation publish whether the aid is tied or not?</w:t>
            </w:r>
          </w:p>
        </w:tc>
        <w:tc>
          <w:tcPr>
            <w:tcW w:w="4536" w:type="dxa"/>
            <w:tcBorders>
              <w:bottom w:val="single" w:sz="8" w:space="0" w:color="000000"/>
              <w:right w:val="single" w:sz="8" w:space="0" w:color="000000"/>
            </w:tcBorders>
            <w:tcMar>
              <w:top w:w="100" w:type="dxa"/>
              <w:left w:w="100" w:type="dxa"/>
              <w:bottom w:w="100" w:type="dxa"/>
              <w:right w:w="100" w:type="dxa"/>
            </w:tcMar>
          </w:tcPr>
          <w:p w14:paraId="483F276C"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The tied aid status shows whether the organisation states that this activity counts as “tied” (procurement is restricted to the donor organisation country) or “untied” (open procurement).</w:t>
            </w:r>
          </w:p>
          <w:p w14:paraId="36F7377E"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p w14:paraId="262A123C"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Specifying location requirements in activity documents such as procurement policies or tenders is accepted as publishing tied aid status.</w:t>
            </w:r>
          </w:p>
          <w:p w14:paraId="3A164F60"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p w14:paraId="08B0C9BA"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The IATI reference for this indicator is: Default tied status.</w:t>
            </w:r>
          </w:p>
        </w:tc>
        <w:tc>
          <w:tcPr>
            <w:tcW w:w="5528" w:type="dxa"/>
            <w:tcBorders>
              <w:bottom w:val="single" w:sz="8" w:space="0" w:color="000000"/>
              <w:right w:val="single" w:sz="8" w:space="0" w:color="000000"/>
            </w:tcBorders>
            <w:tcMar>
              <w:top w:w="100" w:type="dxa"/>
              <w:left w:w="100" w:type="dxa"/>
              <w:bottom w:w="100" w:type="dxa"/>
              <w:right w:w="100" w:type="dxa"/>
            </w:tcMar>
          </w:tcPr>
          <w:p w14:paraId="2F5347EF"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For organisations’ lending directly to national investment agencies, an explicit statement demonstrating their aid is not tied is required. For IFIs and DFIs, investment codes clarifying their position are accepted. For private foundations, grant-making policies are accepted. If these are not available, the organisation’s procurement policy must clearly state if there are any eligibility requirements for contracts based on country of origin.</w:t>
            </w:r>
          </w:p>
        </w:tc>
      </w:tr>
      <w:tr w:rsidR="009E1156" w:rsidRPr="001D6C1B" w14:paraId="1A813254" w14:textId="77777777" w:rsidTr="003C42C5">
        <w:trPr>
          <w:trHeight w:val="830"/>
        </w:trPr>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712E8D" w14:textId="4A8A924A" w:rsidR="00F0626A" w:rsidRPr="001D6C1B" w:rsidRDefault="00A0568D" w:rsidP="00C4274D">
            <w:pPr>
              <w:ind w:left="400" w:hanging="260"/>
              <w:rPr>
                <w:rFonts w:ascii="Montserrat" w:hAnsi="Montserrat"/>
                <w:sz w:val="18"/>
                <w:szCs w:val="18"/>
                <w:highlight w:val="white"/>
              </w:rPr>
            </w:pPr>
            <w:r w:rsidRPr="001D6C1B">
              <w:rPr>
                <w:rFonts w:ascii="Montserrat" w:hAnsi="Montserrat"/>
                <w:sz w:val="18"/>
                <w:szCs w:val="18"/>
                <w:highlight w:val="white"/>
              </w:rPr>
              <w:t>30.</w:t>
            </w:r>
            <w:r w:rsidR="00F51FF5">
              <w:rPr>
                <w:rFonts w:ascii="Montserrat" w:hAnsi="Montserrat"/>
                <w:sz w:val="18"/>
                <w:szCs w:val="18"/>
                <w:highlight w:val="white"/>
              </w:rPr>
              <w:t xml:space="preserve"> </w:t>
            </w:r>
            <w:del w:id="479" w:author="Alex Tilley" w:date="2021-04-30T10:58:00Z">
              <w:r w:rsidR="00C4274D" w:rsidDel="00C4274D">
                <w:rPr>
                  <w:rFonts w:ascii="Montserrat" w:hAnsi="Montserrat"/>
                  <w:sz w:val="18"/>
                  <w:szCs w:val="18"/>
                  <w:highlight w:val="white"/>
                </w:rPr>
                <w:delText xml:space="preserve">Conditions </w:delText>
              </w:r>
            </w:del>
            <w:ins w:id="480" w:author="Alex Tilley" w:date="2021-04-30T10:50:00Z">
              <w:r w:rsidR="00393BFE">
                <w:rPr>
                  <w:rFonts w:ascii="Montserrat" w:hAnsi="Montserrat"/>
                  <w:sz w:val="18"/>
                  <w:szCs w:val="18"/>
                  <w:highlight w:val="white"/>
                </w:rPr>
                <w:t>Networked data</w:t>
              </w:r>
            </w:ins>
          </w:p>
        </w:tc>
        <w:tc>
          <w:tcPr>
            <w:tcW w:w="2552" w:type="dxa"/>
            <w:tcBorders>
              <w:bottom w:val="single" w:sz="8" w:space="0" w:color="000000"/>
              <w:right w:val="single" w:sz="8" w:space="0" w:color="000000"/>
            </w:tcBorders>
            <w:tcMar>
              <w:top w:w="100" w:type="dxa"/>
              <w:left w:w="100" w:type="dxa"/>
              <w:bottom w:w="100" w:type="dxa"/>
              <w:right w:w="100" w:type="dxa"/>
            </w:tcMar>
          </w:tcPr>
          <w:p w14:paraId="4DBF1456" w14:textId="6EB98841" w:rsidR="00224037" w:rsidRPr="001D6C1B" w:rsidRDefault="00224037" w:rsidP="001713D2">
            <w:pPr>
              <w:ind w:left="100"/>
              <w:rPr>
                <w:rFonts w:ascii="Montserrat" w:hAnsi="Montserrat"/>
                <w:sz w:val="18"/>
                <w:szCs w:val="18"/>
                <w:highlight w:val="white"/>
              </w:rPr>
            </w:pPr>
            <w:ins w:id="481" w:author="Alex Tilley" w:date="2021-04-30T10:37:00Z">
              <w:r w:rsidRPr="001D6C1B">
                <w:rPr>
                  <w:rFonts w:ascii="Montserrat" w:hAnsi="Montserrat"/>
                  <w:sz w:val="18"/>
                  <w:szCs w:val="18"/>
                  <w:highlight w:val="white"/>
                </w:rPr>
                <w:t>Does this organisation publish which organisation implements the activity</w:t>
              </w:r>
            </w:ins>
            <w:ins w:id="482" w:author="Alex Tilley" w:date="2021-04-30T10:50:00Z">
              <w:r w:rsidR="00393BFE">
                <w:rPr>
                  <w:rFonts w:ascii="Montserrat" w:hAnsi="Montserrat"/>
                  <w:sz w:val="18"/>
                  <w:szCs w:val="18"/>
                  <w:highlight w:val="white"/>
                </w:rPr>
                <w:t xml:space="preserve"> and accepted references for all organisations participating in its activities</w:t>
              </w:r>
            </w:ins>
            <w:ins w:id="483" w:author="Alex Tilley" w:date="2021-04-30T10:37:00Z">
              <w:r w:rsidRPr="001D6C1B">
                <w:rPr>
                  <w:rFonts w:ascii="Montserrat" w:hAnsi="Montserrat"/>
                  <w:sz w:val="18"/>
                  <w:szCs w:val="18"/>
                  <w:highlight w:val="white"/>
                </w:rPr>
                <w:t>?</w:t>
              </w:r>
            </w:ins>
          </w:p>
        </w:tc>
        <w:tc>
          <w:tcPr>
            <w:tcW w:w="4536" w:type="dxa"/>
            <w:tcBorders>
              <w:bottom w:val="single" w:sz="8" w:space="0" w:color="000000"/>
              <w:right w:val="single" w:sz="8" w:space="0" w:color="000000"/>
            </w:tcBorders>
            <w:tcMar>
              <w:top w:w="100" w:type="dxa"/>
              <w:left w:w="100" w:type="dxa"/>
              <w:bottom w:w="100" w:type="dxa"/>
              <w:right w:w="100" w:type="dxa"/>
            </w:tcMar>
          </w:tcPr>
          <w:p w14:paraId="6D7A1780" w14:textId="77777777" w:rsidR="00355CF0" w:rsidRDefault="00355CF0" w:rsidP="00393BFE">
            <w:pPr>
              <w:ind w:left="100"/>
              <w:rPr>
                <w:ins w:id="484" w:author="Alex Tilley" w:date="2021-04-30T11:30:00Z"/>
                <w:rFonts w:ascii="Montserrat" w:hAnsi="Montserrat"/>
                <w:sz w:val="18"/>
                <w:szCs w:val="18"/>
                <w:highlight w:val="white"/>
              </w:rPr>
            </w:pPr>
            <w:ins w:id="485" w:author="Alex Tilley" w:date="2021-04-30T11:30:00Z">
              <w:r>
                <w:rPr>
                  <w:rFonts w:ascii="Montserrat" w:hAnsi="Montserrat"/>
                  <w:sz w:val="18"/>
                  <w:szCs w:val="18"/>
                  <w:highlight w:val="white"/>
                </w:rPr>
                <w:t xml:space="preserve">The Networked data indicator assesses how organisations provide information about other organisations participating in their activities. There are two parts to this indicator. </w:t>
              </w:r>
            </w:ins>
          </w:p>
          <w:p w14:paraId="7DE82BAF" w14:textId="77777777" w:rsidR="00355CF0" w:rsidRDefault="00355CF0" w:rsidP="00393BFE">
            <w:pPr>
              <w:ind w:left="100"/>
              <w:rPr>
                <w:ins w:id="486" w:author="Alex Tilley" w:date="2021-04-30T11:31:00Z"/>
                <w:rFonts w:ascii="Montserrat" w:hAnsi="Montserrat"/>
                <w:sz w:val="18"/>
                <w:szCs w:val="18"/>
                <w:highlight w:val="white"/>
              </w:rPr>
            </w:pPr>
          </w:p>
          <w:p w14:paraId="4D18BDC3" w14:textId="16C559FF" w:rsidR="00393BFE" w:rsidRPr="001D6C1B" w:rsidRDefault="00355CF0" w:rsidP="00393BFE">
            <w:pPr>
              <w:ind w:left="100"/>
              <w:rPr>
                <w:ins w:id="487" w:author="Alex Tilley" w:date="2021-04-30T10:48:00Z"/>
                <w:rFonts w:ascii="Montserrat" w:hAnsi="Montserrat"/>
                <w:sz w:val="18"/>
                <w:szCs w:val="18"/>
                <w:highlight w:val="white"/>
              </w:rPr>
            </w:pPr>
            <w:ins w:id="488" w:author="Alex Tilley" w:date="2021-04-30T11:31:00Z">
              <w:r>
                <w:rPr>
                  <w:rFonts w:ascii="Montserrat" w:hAnsi="Montserrat"/>
                  <w:sz w:val="18"/>
                  <w:szCs w:val="18"/>
                  <w:highlight w:val="white"/>
                </w:rPr>
                <w:t>The first tests whether the</w:t>
              </w:r>
            </w:ins>
            <w:ins w:id="489" w:author="Alex Tilley" w:date="2021-04-30T11:32:00Z">
              <w:r>
                <w:rPr>
                  <w:rFonts w:ascii="Montserrat" w:hAnsi="Montserrat"/>
                  <w:sz w:val="18"/>
                  <w:szCs w:val="18"/>
                  <w:highlight w:val="white"/>
                </w:rPr>
                <w:t xml:space="preserve"> activity’s</w:t>
              </w:r>
            </w:ins>
            <w:ins w:id="490" w:author="Alex Tilley" w:date="2021-04-30T11:31:00Z">
              <w:r>
                <w:rPr>
                  <w:rFonts w:ascii="Montserrat" w:hAnsi="Montserrat"/>
                  <w:sz w:val="18"/>
                  <w:szCs w:val="18"/>
                  <w:highlight w:val="white"/>
                </w:rPr>
                <w:t xml:space="preserve"> </w:t>
              </w:r>
            </w:ins>
            <w:ins w:id="491" w:author="Alex Tilley" w:date="2021-04-30T10:48:00Z">
              <w:r w:rsidR="00393BFE" w:rsidRPr="001D6C1B">
                <w:rPr>
                  <w:rFonts w:ascii="Montserrat" w:hAnsi="Montserrat"/>
                  <w:sz w:val="18"/>
                  <w:szCs w:val="18"/>
                  <w:highlight w:val="white"/>
                </w:rPr>
                <w:t>implement</w:t>
              </w:r>
            </w:ins>
            <w:ins w:id="492" w:author="Alex Tilley" w:date="2021-04-30T11:31:00Z">
              <w:r>
                <w:rPr>
                  <w:rFonts w:ascii="Montserrat" w:hAnsi="Montserrat"/>
                  <w:sz w:val="18"/>
                  <w:szCs w:val="18"/>
                  <w:highlight w:val="white"/>
                </w:rPr>
                <w:t>ing organisation</w:t>
              </w:r>
            </w:ins>
            <w:ins w:id="493" w:author="Alex Tilley" w:date="2021-04-30T10:48:00Z">
              <w:r w:rsidR="00393BFE" w:rsidRPr="001D6C1B">
                <w:rPr>
                  <w:rFonts w:ascii="Montserrat" w:hAnsi="Montserrat"/>
                  <w:sz w:val="18"/>
                  <w:szCs w:val="18"/>
                  <w:highlight w:val="white"/>
                </w:rPr>
                <w:t xml:space="preserve"> </w:t>
              </w:r>
            </w:ins>
            <w:ins w:id="494" w:author="Alex Tilley" w:date="2021-04-30T11:32:00Z">
              <w:r>
                <w:rPr>
                  <w:rFonts w:ascii="Montserrat" w:hAnsi="Montserrat"/>
                  <w:sz w:val="18"/>
                  <w:szCs w:val="18"/>
                  <w:highlight w:val="white"/>
                </w:rPr>
                <w:t>name is published. The implementer of</w:t>
              </w:r>
            </w:ins>
            <w:ins w:id="495" w:author="Alex Tilley" w:date="2021-04-30T10:48:00Z">
              <w:r w:rsidR="00393BFE" w:rsidRPr="001D6C1B">
                <w:rPr>
                  <w:rFonts w:ascii="Montserrat" w:hAnsi="Montserrat"/>
                  <w:sz w:val="18"/>
                  <w:szCs w:val="18"/>
                  <w:highlight w:val="white"/>
                </w:rPr>
                <w:t xml:space="preserve"> the activity is the organisation that is principally responsible for delivering it.</w:t>
              </w:r>
            </w:ins>
          </w:p>
          <w:p w14:paraId="4934CABD" w14:textId="77777777" w:rsidR="00393BFE" w:rsidRPr="001D6C1B" w:rsidRDefault="00393BFE" w:rsidP="00393BFE">
            <w:pPr>
              <w:ind w:left="100"/>
              <w:rPr>
                <w:ins w:id="496" w:author="Alex Tilley" w:date="2021-04-30T10:48:00Z"/>
                <w:rFonts w:ascii="Montserrat" w:hAnsi="Montserrat"/>
                <w:sz w:val="18"/>
                <w:szCs w:val="18"/>
                <w:highlight w:val="white"/>
              </w:rPr>
            </w:pPr>
            <w:ins w:id="497" w:author="Alex Tilley" w:date="2021-04-30T10:48:00Z">
              <w:r w:rsidRPr="001D6C1B">
                <w:rPr>
                  <w:rFonts w:ascii="Montserrat" w:hAnsi="Montserrat"/>
                  <w:sz w:val="18"/>
                  <w:szCs w:val="18"/>
                  <w:highlight w:val="white"/>
                </w:rPr>
                <w:t xml:space="preserve"> </w:t>
              </w:r>
            </w:ins>
          </w:p>
          <w:p w14:paraId="214D76AD" w14:textId="77777777" w:rsidR="00393BFE" w:rsidRDefault="00393BFE" w:rsidP="00355CF0">
            <w:pPr>
              <w:ind w:left="100"/>
              <w:rPr>
                <w:ins w:id="498" w:author="Alex Tilley" w:date="2021-04-30T11:34:00Z"/>
                <w:rFonts w:ascii="Montserrat" w:hAnsi="Montserrat"/>
                <w:sz w:val="18"/>
                <w:szCs w:val="18"/>
                <w:highlight w:val="white"/>
              </w:rPr>
            </w:pPr>
            <w:ins w:id="499" w:author="Alex Tilley" w:date="2021-04-30T10:48:00Z">
              <w:r w:rsidRPr="001D6C1B">
                <w:rPr>
                  <w:rFonts w:ascii="Montserrat" w:hAnsi="Montserrat"/>
                  <w:sz w:val="18"/>
                  <w:szCs w:val="18"/>
                  <w:highlight w:val="white"/>
                </w:rPr>
                <w:t>The IATI reference for this indicator is: Implementing organisation</w:t>
              </w:r>
            </w:ins>
            <w:ins w:id="500" w:author="Alex Tilley" w:date="2021-04-30T11:33:00Z">
              <w:r w:rsidR="00355CF0">
                <w:rPr>
                  <w:rFonts w:ascii="Montserrat" w:hAnsi="Montserrat"/>
                  <w:sz w:val="18"/>
                  <w:szCs w:val="18"/>
                  <w:highlight w:val="white"/>
                </w:rPr>
                <w:t>:</w:t>
              </w:r>
            </w:ins>
            <w:ins w:id="501" w:author="Alex Tilley" w:date="2021-04-30T10:48:00Z">
              <w:r w:rsidRPr="001D6C1B">
                <w:rPr>
                  <w:rFonts w:ascii="Montserrat" w:hAnsi="Montserrat"/>
                  <w:sz w:val="18"/>
                  <w:szCs w:val="18"/>
                  <w:highlight w:val="white"/>
                </w:rPr>
                <w:t xml:space="preserve"> participating-org role = </w:t>
              </w:r>
            </w:ins>
            <w:ins w:id="502" w:author="Alex Tilley" w:date="2021-04-30T11:33:00Z">
              <w:r w:rsidR="00355CF0">
                <w:rPr>
                  <w:rFonts w:ascii="Montserrat" w:hAnsi="Montserrat"/>
                  <w:sz w:val="18"/>
                  <w:szCs w:val="18"/>
                  <w:highlight w:val="white"/>
                </w:rPr>
                <w:t>“4” (</w:t>
              </w:r>
            </w:ins>
            <w:ins w:id="503" w:author="Alex Tilley" w:date="2021-04-30T10:48:00Z">
              <w:r w:rsidRPr="001D6C1B">
                <w:rPr>
                  <w:rFonts w:ascii="Montserrat" w:hAnsi="Montserrat"/>
                  <w:sz w:val="18"/>
                  <w:szCs w:val="18"/>
                  <w:highlight w:val="white"/>
                </w:rPr>
                <w:t>implementing).</w:t>
              </w:r>
            </w:ins>
          </w:p>
          <w:p w14:paraId="16B84F9C" w14:textId="77777777" w:rsidR="00BC2643" w:rsidRDefault="00355CF0" w:rsidP="00BC2643">
            <w:pPr>
              <w:ind w:left="100"/>
              <w:rPr>
                <w:ins w:id="504" w:author="Alex Tilley" w:date="2021-04-30T11:44:00Z"/>
                <w:rFonts w:ascii="Montserrat" w:hAnsi="Montserrat"/>
                <w:sz w:val="18"/>
                <w:szCs w:val="18"/>
                <w:highlight w:val="white"/>
              </w:rPr>
            </w:pPr>
            <w:ins w:id="505" w:author="Alex Tilley" w:date="2021-04-30T11:34:00Z">
              <w:r>
                <w:rPr>
                  <w:rFonts w:ascii="Montserrat" w:hAnsi="Montserrat"/>
                  <w:sz w:val="18"/>
                  <w:szCs w:val="18"/>
                  <w:highlight w:val="white"/>
                </w:rPr>
                <w:lastRenderedPageBreak/>
                <w:t xml:space="preserve">The second part of the test assesses </w:t>
              </w:r>
            </w:ins>
            <w:ins w:id="506" w:author="Alex Tilley" w:date="2021-04-30T11:43:00Z">
              <w:r w:rsidR="00BC2643" w:rsidRPr="00BC2643">
                <w:rPr>
                  <w:rFonts w:ascii="Montserrat" w:hAnsi="Montserrat"/>
                  <w:sz w:val="18"/>
                  <w:szCs w:val="18"/>
                  <w:highlight w:val="white"/>
                </w:rPr>
                <w:t xml:space="preserve">whether references are used for organisations across the participating organisation roles (Funding, Accountable, Extending and Implementing). </w:t>
              </w:r>
            </w:ins>
          </w:p>
          <w:p w14:paraId="2EBE30FE" w14:textId="77777777" w:rsidR="00BC2643" w:rsidRDefault="00BC2643" w:rsidP="00BC2643">
            <w:pPr>
              <w:ind w:left="100"/>
              <w:rPr>
                <w:ins w:id="507" w:author="Alex Tilley" w:date="2021-04-30T11:44:00Z"/>
                <w:rFonts w:ascii="Montserrat" w:hAnsi="Montserrat"/>
                <w:sz w:val="18"/>
                <w:szCs w:val="18"/>
                <w:highlight w:val="white"/>
              </w:rPr>
            </w:pPr>
          </w:p>
          <w:p w14:paraId="49218B8F" w14:textId="37D2D83B" w:rsidR="00BC2643" w:rsidRDefault="00BC2643" w:rsidP="00BC2643">
            <w:pPr>
              <w:ind w:left="100"/>
              <w:rPr>
                <w:ins w:id="508" w:author="Alex Tilley" w:date="2021-04-30T11:44:00Z"/>
                <w:rFonts w:ascii="Montserrat" w:hAnsi="Montserrat"/>
                <w:sz w:val="18"/>
                <w:szCs w:val="18"/>
                <w:highlight w:val="white"/>
              </w:rPr>
            </w:pPr>
            <w:ins w:id="509" w:author="Alex Tilley" w:date="2021-04-30T11:43:00Z">
              <w:r w:rsidRPr="00BC2643">
                <w:rPr>
                  <w:rFonts w:ascii="Montserrat" w:hAnsi="Montserrat"/>
                  <w:sz w:val="18"/>
                  <w:szCs w:val="18"/>
                  <w:highlight w:val="white"/>
                </w:rPr>
                <w:t xml:space="preserve">References must use a prefix from the </w:t>
              </w:r>
              <w:r w:rsidRPr="00BC2643">
                <w:rPr>
                  <w:rFonts w:ascii="Montserrat" w:hAnsi="Montserrat"/>
                  <w:sz w:val="18"/>
                  <w:szCs w:val="18"/>
                  <w:highlight w:val="white"/>
                  <w:u w:val="single"/>
                </w:rPr>
                <w:fldChar w:fldCharType="begin"/>
              </w:r>
              <w:r w:rsidRPr="00BC2643">
                <w:rPr>
                  <w:rFonts w:ascii="Montserrat" w:hAnsi="Montserrat"/>
                  <w:sz w:val="18"/>
                  <w:szCs w:val="18"/>
                  <w:highlight w:val="white"/>
                  <w:u w:val="single"/>
                </w:rPr>
                <w:instrText xml:space="preserve"> HYPERLINK "https://codelists.codeforiati.org/OrganisationRegistrationAgency/" </w:instrText>
              </w:r>
              <w:r w:rsidRPr="00BC2643">
                <w:rPr>
                  <w:rFonts w:ascii="Montserrat" w:hAnsi="Montserrat"/>
                  <w:sz w:val="18"/>
                  <w:szCs w:val="18"/>
                  <w:highlight w:val="white"/>
                  <w:u w:val="single"/>
                </w:rPr>
                <w:fldChar w:fldCharType="separate"/>
              </w:r>
              <w:r w:rsidRPr="00BC2643">
                <w:rPr>
                  <w:rStyle w:val="Hyperlink"/>
                  <w:rFonts w:ascii="Montserrat" w:hAnsi="Montserrat"/>
                  <w:sz w:val="18"/>
                  <w:szCs w:val="18"/>
                  <w:highlight w:val="white"/>
                </w:rPr>
                <w:t>list of valid prefixes</w:t>
              </w:r>
              <w:r w:rsidRPr="00BC2643">
                <w:rPr>
                  <w:rFonts w:ascii="Montserrat" w:hAnsi="Montserrat"/>
                  <w:sz w:val="18"/>
                  <w:szCs w:val="18"/>
                  <w:highlight w:val="white"/>
                </w:rPr>
                <w:fldChar w:fldCharType="end"/>
              </w:r>
              <w:r w:rsidRPr="00BC2643">
                <w:rPr>
                  <w:rFonts w:ascii="Montserrat" w:hAnsi="Montserrat"/>
                  <w:sz w:val="18"/>
                  <w:szCs w:val="18"/>
                  <w:highlight w:val="white"/>
                </w:rPr>
                <w:t xml:space="preserve"> for IATI organisation references or be on the </w:t>
              </w:r>
              <w:r w:rsidRPr="00BC2643">
                <w:rPr>
                  <w:rFonts w:ascii="Montserrat" w:hAnsi="Montserrat"/>
                  <w:sz w:val="18"/>
                  <w:szCs w:val="18"/>
                  <w:highlight w:val="white"/>
                  <w:u w:val="single"/>
                </w:rPr>
                <w:fldChar w:fldCharType="begin"/>
              </w:r>
              <w:r w:rsidRPr="00BC2643">
                <w:rPr>
                  <w:rFonts w:ascii="Montserrat" w:hAnsi="Montserrat"/>
                  <w:sz w:val="18"/>
                  <w:szCs w:val="18"/>
                  <w:highlight w:val="white"/>
                  <w:u w:val="single"/>
                </w:rPr>
                <w:instrText xml:space="preserve"> HYPERLINK "https://iatiregistry.org/publisher" </w:instrText>
              </w:r>
              <w:r w:rsidRPr="00BC2643">
                <w:rPr>
                  <w:rFonts w:ascii="Montserrat" w:hAnsi="Montserrat"/>
                  <w:sz w:val="18"/>
                  <w:szCs w:val="18"/>
                  <w:highlight w:val="white"/>
                  <w:u w:val="single"/>
                </w:rPr>
                <w:fldChar w:fldCharType="separate"/>
              </w:r>
              <w:r w:rsidRPr="00BC2643">
                <w:rPr>
                  <w:rStyle w:val="Hyperlink"/>
                  <w:rFonts w:ascii="Montserrat" w:hAnsi="Montserrat"/>
                  <w:sz w:val="18"/>
                  <w:szCs w:val="18"/>
                  <w:highlight w:val="white"/>
                </w:rPr>
                <w:t>list of IATI publishers</w:t>
              </w:r>
              <w:r w:rsidRPr="00BC2643">
                <w:rPr>
                  <w:rFonts w:ascii="Montserrat" w:hAnsi="Montserrat"/>
                  <w:sz w:val="18"/>
                  <w:szCs w:val="18"/>
                  <w:highlight w:val="white"/>
                </w:rPr>
                <w:fldChar w:fldCharType="end"/>
              </w:r>
              <w:r w:rsidRPr="00BC2643">
                <w:rPr>
                  <w:rFonts w:ascii="Montserrat" w:hAnsi="Montserrat"/>
                  <w:sz w:val="18"/>
                  <w:szCs w:val="18"/>
                  <w:highlight w:val="white"/>
                </w:rPr>
                <w:t xml:space="preserve"> to be accepted. The test will exclude references to the publisher themselves. OECD DAC CRS Channel Codes will need to use the XM-DAC- prefix in order for the codes to be accepted as organisation references.</w:t>
              </w:r>
              <w:r w:rsidRPr="00BC2643">
                <w:rPr>
                  <w:rFonts w:ascii="Montserrat" w:hAnsi="Montserrat"/>
                  <w:sz w:val="18"/>
                  <w:szCs w:val="18"/>
                  <w:highlight w:val="white"/>
                  <w:lang w:val="en-US"/>
                </w:rPr>
                <w:t xml:space="preserve"> </w:t>
              </w:r>
              <w:r w:rsidRPr="00BC2643">
                <w:rPr>
                  <w:rFonts w:ascii="Montserrat" w:hAnsi="Montserrat"/>
                  <w:sz w:val="18"/>
                  <w:szCs w:val="18"/>
                  <w:highlight w:val="white"/>
                </w:rPr>
                <w:t>Generic or non-specific organisation references (such as “Developing country-based NGO” or “Multilateral Organisations”) will not be accepted since these do not allow networking of organisations.</w:t>
              </w:r>
            </w:ins>
          </w:p>
          <w:p w14:paraId="516A46C8" w14:textId="77777777" w:rsidR="00BC2643" w:rsidRPr="00BC2643" w:rsidRDefault="00BC2643" w:rsidP="00BC2643">
            <w:pPr>
              <w:ind w:left="100"/>
              <w:rPr>
                <w:ins w:id="510" w:author="Alex Tilley" w:date="2021-04-30T11:43:00Z"/>
                <w:rFonts w:ascii="Montserrat" w:hAnsi="Montserrat"/>
                <w:sz w:val="18"/>
                <w:szCs w:val="18"/>
                <w:highlight w:val="white"/>
              </w:rPr>
            </w:pPr>
          </w:p>
          <w:p w14:paraId="26F3C8F7" w14:textId="77777777" w:rsidR="00BC2643" w:rsidRPr="00BC2643" w:rsidRDefault="00BC2643" w:rsidP="00BC2643">
            <w:pPr>
              <w:ind w:left="100"/>
              <w:rPr>
                <w:ins w:id="511" w:author="Alex Tilley" w:date="2021-04-30T11:43:00Z"/>
                <w:rFonts w:ascii="Montserrat" w:hAnsi="Montserrat"/>
                <w:sz w:val="18"/>
                <w:szCs w:val="18"/>
                <w:highlight w:val="white"/>
              </w:rPr>
            </w:pPr>
            <w:ins w:id="512" w:author="Alex Tilley" w:date="2021-04-30T11:43:00Z">
              <w:r w:rsidRPr="00BC2643">
                <w:rPr>
                  <w:rFonts w:ascii="Montserrat" w:hAnsi="Montserrat"/>
                  <w:sz w:val="18"/>
                  <w:szCs w:val="18"/>
                  <w:highlight w:val="white"/>
                </w:rPr>
                <w:t>Each activity will receive a percentage score based on the number of participating organisations that have references and those that don’t. This will be calculated as follows:</w:t>
              </w:r>
            </w:ins>
          </w:p>
          <w:p w14:paraId="7171614D" w14:textId="77777777" w:rsidR="00BC2643" w:rsidRPr="00BC2643" w:rsidRDefault="00BC2643" w:rsidP="00BC2643">
            <w:pPr>
              <w:ind w:left="100"/>
              <w:rPr>
                <w:ins w:id="513" w:author="Alex Tilley" w:date="2021-04-30T11:43:00Z"/>
                <w:rFonts w:ascii="Montserrat" w:hAnsi="Montserrat"/>
                <w:sz w:val="18"/>
                <w:szCs w:val="18"/>
                <w:highlight w:val="white"/>
              </w:rPr>
            </w:pPr>
            <w:ins w:id="514" w:author="Alex Tilley" w:date="2021-04-30T11:43:00Z">
              <w:r w:rsidRPr="00BC2643">
                <w:rPr>
                  <w:rFonts w:ascii="Montserrat" w:hAnsi="Montserrat"/>
                  <w:sz w:val="18"/>
                  <w:szCs w:val="18"/>
                  <w:highlight w:val="white"/>
                </w:rPr>
                <w:t>Number of participating organisations using refs / Total number of participating organisations (excluding self-references)</w:t>
              </w:r>
            </w:ins>
          </w:p>
          <w:p w14:paraId="1E7383DC" w14:textId="0B650390" w:rsidR="00BC2643" w:rsidRPr="001D6C1B" w:rsidRDefault="00BC2643" w:rsidP="00BC2643">
            <w:pPr>
              <w:ind w:left="100"/>
              <w:rPr>
                <w:rFonts w:ascii="Montserrat" w:hAnsi="Montserrat"/>
                <w:sz w:val="18"/>
                <w:szCs w:val="18"/>
                <w:highlight w:val="white"/>
              </w:rPr>
            </w:pPr>
            <w:ins w:id="515" w:author="Alex Tilley" w:date="2021-04-30T11:43:00Z">
              <w:r w:rsidRPr="00BC2643">
                <w:rPr>
                  <w:rFonts w:ascii="Montserrat" w:hAnsi="Montserrat"/>
                  <w:sz w:val="18"/>
                  <w:szCs w:val="18"/>
                  <w:highlight w:val="white"/>
                </w:rPr>
                <w:lastRenderedPageBreak/>
                <w:t>These scores will then be aggregated across an organisation’s activities to calculate the final score for this test.</w:t>
              </w:r>
            </w:ins>
          </w:p>
        </w:tc>
        <w:tc>
          <w:tcPr>
            <w:tcW w:w="5528" w:type="dxa"/>
            <w:tcBorders>
              <w:bottom w:val="single" w:sz="8" w:space="0" w:color="000000"/>
              <w:right w:val="single" w:sz="8" w:space="0" w:color="000000"/>
            </w:tcBorders>
            <w:tcMar>
              <w:top w:w="100" w:type="dxa"/>
              <w:left w:w="100" w:type="dxa"/>
              <w:bottom w:w="100" w:type="dxa"/>
              <w:right w:w="100" w:type="dxa"/>
            </w:tcMar>
          </w:tcPr>
          <w:p w14:paraId="44E358D6" w14:textId="6DF313DA" w:rsidR="00393BFE" w:rsidRDefault="00355CF0" w:rsidP="00393BFE">
            <w:pPr>
              <w:ind w:left="100"/>
              <w:rPr>
                <w:ins w:id="516" w:author="Alex Tilley" w:date="2021-04-30T10:50:00Z"/>
                <w:rFonts w:ascii="Montserrat" w:hAnsi="Montserrat"/>
                <w:sz w:val="18"/>
                <w:szCs w:val="18"/>
                <w:highlight w:val="white"/>
              </w:rPr>
            </w:pPr>
            <w:ins w:id="517" w:author="Alex Tilley" w:date="2021-04-30T11:34:00Z">
              <w:r>
                <w:rPr>
                  <w:rFonts w:ascii="Montserrat" w:hAnsi="Montserrat"/>
                  <w:sz w:val="18"/>
                  <w:szCs w:val="18"/>
                  <w:highlight w:val="white"/>
                </w:rPr>
                <w:lastRenderedPageBreak/>
                <w:t>Implementer</w:t>
              </w:r>
            </w:ins>
            <w:ins w:id="518" w:author="Alex Tilley" w:date="2021-04-30T10:50:00Z">
              <w:r w:rsidR="00393BFE" w:rsidRPr="001D6C1B">
                <w:rPr>
                  <w:rFonts w:ascii="Montserrat" w:hAnsi="Montserrat"/>
                  <w:sz w:val="18"/>
                  <w:szCs w:val="18"/>
                  <w:highlight w:val="white"/>
                </w:rPr>
                <w:t xml:space="preserve"> information may not be available in </w:t>
              </w:r>
            </w:ins>
            <w:ins w:id="519" w:author="Alex Tilley" w:date="2021-04-30T11:34:00Z">
              <w:r>
                <w:rPr>
                  <w:rFonts w:ascii="Montserrat" w:hAnsi="Montserrat"/>
                  <w:sz w:val="18"/>
                  <w:szCs w:val="18"/>
                  <w:highlight w:val="white"/>
                </w:rPr>
                <w:t>certain</w:t>
              </w:r>
            </w:ins>
            <w:ins w:id="520" w:author="Alex Tilley" w:date="2021-04-30T10:50:00Z">
              <w:r w:rsidR="00393BFE" w:rsidRPr="001D6C1B">
                <w:rPr>
                  <w:rFonts w:ascii="Montserrat" w:hAnsi="Montserrat"/>
                  <w:sz w:val="18"/>
                  <w:szCs w:val="18"/>
                  <w:highlight w:val="white"/>
                </w:rPr>
                <w:t xml:space="preserve"> cases due to “legitimate exclusions”. </w:t>
              </w:r>
            </w:ins>
          </w:p>
          <w:p w14:paraId="60D3EEE5" w14:textId="77777777" w:rsidR="00393BFE" w:rsidRDefault="00393BFE" w:rsidP="00393BFE">
            <w:pPr>
              <w:ind w:left="100"/>
              <w:rPr>
                <w:ins w:id="521" w:author="Alex Tilley" w:date="2021-04-30T10:50:00Z"/>
                <w:rFonts w:ascii="Montserrat" w:hAnsi="Montserrat"/>
                <w:sz w:val="18"/>
                <w:szCs w:val="18"/>
                <w:highlight w:val="white"/>
              </w:rPr>
            </w:pPr>
          </w:p>
          <w:p w14:paraId="37A15FC2" w14:textId="34F433DA" w:rsidR="00393BFE" w:rsidRDefault="00393BFE" w:rsidP="00393BFE">
            <w:pPr>
              <w:ind w:left="100"/>
              <w:rPr>
                <w:ins w:id="522" w:author="Alex Tilley" w:date="2021-04-30T10:50:00Z"/>
                <w:rFonts w:ascii="Montserrat" w:hAnsi="Montserrat"/>
                <w:sz w:val="18"/>
                <w:szCs w:val="18"/>
                <w:highlight w:val="white"/>
              </w:rPr>
            </w:pPr>
            <w:ins w:id="523" w:author="Alex Tilley" w:date="2021-04-30T10:50:00Z">
              <w:r w:rsidRPr="001D6C1B">
                <w:rPr>
                  <w:rFonts w:ascii="Montserrat" w:hAnsi="Montserrat"/>
                  <w:sz w:val="18"/>
                  <w:szCs w:val="18"/>
                  <w:highlight w:val="white"/>
                </w:rPr>
                <w:t>For example, humanitarian agencies may not be able to reveal who the implementing agencies are</w:t>
              </w:r>
            </w:ins>
            <w:ins w:id="524" w:author="Alex Tilley" w:date="2021-04-30T11:33:00Z">
              <w:r w:rsidR="00355CF0">
                <w:rPr>
                  <w:rFonts w:ascii="Montserrat" w:hAnsi="Montserrat"/>
                  <w:sz w:val="18"/>
                  <w:szCs w:val="18"/>
                  <w:highlight w:val="white"/>
                </w:rPr>
                <w:t xml:space="preserve"> in certain contexts</w:t>
              </w:r>
            </w:ins>
            <w:ins w:id="525" w:author="Alex Tilley" w:date="2021-04-30T10:50:00Z">
              <w:r w:rsidRPr="001D6C1B">
                <w:rPr>
                  <w:rFonts w:ascii="Montserrat" w:hAnsi="Montserrat"/>
                  <w:sz w:val="18"/>
                  <w:szCs w:val="18"/>
                  <w:highlight w:val="white"/>
                </w:rPr>
                <w:t xml:space="preserve"> due to security reasons. Such exclusions are accepted but need to be explicitly stated (in order to distinguish these from cases of simple omission).</w:t>
              </w:r>
            </w:ins>
          </w:p>
          <w:p w14:paraId="3D4673D8" w14:textId="77777777" w:rsidR="00F0626A" w:rsidRDefault="00F0626A" w:rsidP="001713D2">
            <w:pPr>
              <w:ind w:left="100"/>
              <w:rPr>
                <w:ins w:id="526" w:author="Alex Tilley" w:date="2021-04-30T11:45:00Z"/>
                <w:rFonts w:ascii="Montserrat" w:hAnsi="Montserrat"/>
                <w:sz w:val="18"/>
                <w:szCs w:val="18"/>
                <w:highlight w:val="white"/>
              </w:rPr>
            </w:pPr>
          </w:p>
          <w:p w14:paraId="19965998" w14:textId="4642BE14" w:rsidR="00A76515" w:rsidRDefault="00A76515" w:rsidP="00BC2643">
            <w:pPr>
              <w:ind w:left="100"/>
              <w:rPr>
                <w:ins w:id="527" w:author="Alex Tilley" w:date="2021-05-13T11:28:00Z"/>
                <w:rFonts w:ascii="Montserrat" w:hAnsi="Montserrat"/>
                <w:sz w:val="18"/>
                <w:szCs w:val="18"/>
                <w:highlight w:val="white"/>
              </w:rPr>
            </w:pPr>
            <w:ins w:id="528" w:author="Alex Tilley" w:date="2021-05-13T11:28:00Z">
              <w:r w:rsidRPr="00A76515">
                <w:rPr>
                  <w:rFonts w:ascii="Montserrat" w:hAnsi="Montserrat"/>
                  <w:sz w:val="18"/>
                  <w:szCs w:val="18"/>
                  <w:highlight w:val="white"/>
                </w:rPr>
                <w:t>Organisations should use existing references where these have been created and used previously. If no reference currently exists, a reference can be created using the recommended approach (often comb</w:t>
              </w:r>
            </w:ins>
            <w:ins w:id="529" w:author="Alex Tilley" w:date="2021-05-27T14:38:00Z">
              <w:r w:rsidR="003D456C">
                <w:rPr>
                  <w:rFonts w:ascii="Montserrat" w:hAnsi="Montserrat"/>
                  <w:sz w:val="18"/>
                  <w:szCs w:val="18"/>
                  <w:highlight w:val="white"/>
                </w:rPr>
                <w:t>in</w:t>
              </w:r>
            </w:ins>
            <w:ins w:id="530" w:author="Alex Tilley" w:date="2021-05-13T11:28:00Z">
              <w:r w:rsidRPr="00A76515">
                <w:rPr>
                  <w:rFonts w:ascii="Montserrat" w:hAnsi="Montserrat"/>
                  <w:sz w:val="18"/>
                  <w:szCs w:val="18"/>
                  <w:highlight w:val="white"/>
                </w:rPr>
                <w:t xml:space="preserve">ing a prefix and official registration number). </w:t>
              </w:r>
              <w:r w:rsidRPr="00A76515">
                <w:rPr>
                  <w:rFonts w:ascii="Montserrat" w:hAnsi="Montserrat"/>
                  <w:sz w:val="18"/>
                  <w:szCs w:val="18"/>
                  <w:highlight w:val="white"/>
                  <w:u w:val="single"/>
                </w:rPr>
                <w:fldChar w:fldCharType="begin"/>
              </w:r>
              <w:r w:rsidRPr="00A76515">
                <w:rPr>
                  <w:rFonts w:ascii="Montserrat" w:hAnsi="Montserrat"/>
                  <w:sz w:val="18"/>
                  <w:szCs w:val="18"/>
                  <w:highlight w:val="white"/>
                  <w:u w:val="single"/>
                </w:rPr>
                <w:instrText xml:space="preserve"> HYPERLINK "https://iatistandard.org/en/guidance/publishing-data/registering-and-managing-your-organisation-account/how-to-create-your-iati-organisation-identifier/" </w:instrText>
              </w:r>
              <w:r w:rsidRPr="00A76515">
                <w:rPr>
                  <w:rFonts w:ascii="Montserrat" w:hAnsi="Montserrat"/>
                  <w:sz w:val="18"/>
                  <w:szCs w:val="18"/>
                  <w:highlight w:val="white"/>
                  <w:u w:val="single"/>
                </w:rPr>
                <w:fldChar w:fldCharType="separate"/>
              </w:r>
              <w:r w:rsidRPr="00A76515">
                <w:rPr>
                  <w:rStyle w:val="Hyperlink"/>
                  <w:rFonts w:ascii="Montserrat" w:hAnsi="Montserrat"/>
                  <w:sz w:val="18"/>
                  <w:szCs w:val="18"/>
                  <w:highlight w:val="white"/>
                </w:rPr>
                <w:t>Guidance</w:t>
              </w:r>
              <w:r w:rsidRPr="00A76515">
                <w:rPr>
                  <w:rFonts w:ascii="Montserrat" w:hAnsi="Montserrat"/>
                  <w:sz w:val="18"/>
                  <w:szCs w:val="18"/>
                  <w:highlight w:val="white"/>
                </w:rPr>
                <w:fldChar w:fldCharType="end"/>
              </w:r>
              <w:r w:rsidRPr="00A76515">
                <w:rPr>
                  <w:rFonts w:ascii="Montserrat" w:hAnsi="Montserrat"/>
                  <w:sz w:val="18"/>
                  <w:szCs w:val="18"/>
                  <w:highlight w:val="white"/>
                </w:rPr>
                <w:t xml:space="preserve"> is available on the </w:t>
              </w:r>
              <w:r w:rsidRPr="00A76515">
                <w:rPr>
                  <w:rFonts w:ascii="Montserrat" w:hAnsi="Montserrat"/>
                  <w:sz w:val="18"/>
                  <w:szCs w:val="18"/>
                  <w:highlight w:val="white"/>
                </w:rPr>
                <w:lastRenderedPageBreak/>
                <w:t xml:space="preserve">IATI website. To pass the Index test references must use a prefix from the </w:t>
              </w:r>
              <w:r w:rsidRPr="00A76515">
                <w:rPr>
                  <w:rFonts w:ascii="Montserrat" w:hAnsi="Montserrat"/>
                  <w:sz w:val="18"/>
                  <w:szCs w:val="18"/>
                  <w:highlight w:val="white"/>
                  <w:u w:val="single"/>
                </w:rPr>
                <w:fldChar w:fldCharType="begin"/>
              </w:r>
              <w:r w:rsidRPr="00A76515">
                <w:rPr>
                  <w:rFonts w:ascii="Montserrat" w:hAnsi="Montserrat"/>
                  <w:sz w:val="18"/>
                  <w:szCs w:val="18"/>
                  <w:highlight w:val="white"/>
                  <w:u w:val="single"/>
                </w:rPr>
                <w:instrText xml:space="preserve"> HYPERLINK "https://codelists.codeforiati.org/OrganisationRegistrationAgency/" </w:instrText>
              </w:r>
              <w:r w:rsidRPr="00A76515">
                <w:rPr>
                  <w:rFonts w:ascii="Montserrat" w:hAnsi="Montserrat"/>
                  <w:sz w:val="18"/>
                  <w:szCs w:val="18"/>
                  <w:highlight w:val="white"/>
                  <w:u w:val="single"/>
                </w:rPr>
                <w:fldChar w:fldCharType="separate"/>
              </w:r>
              <w:r w:rsidRPr="00A76515">
                <w:rPr>
                  <w:rStyle w:val="Hyperlink"/>
                  <w:rFonts w:ascii="Montserrat" w:hAnsi="Montserrat"/>
                  <w:sz w:val="18"/>
                  <w:szCs w:val="18"/>
                  <w:highlight w:val="white"/>
                </w:rPr>
                <w:t>list of valid prefixes</w:t>
              </w:r>
              <w:r w:rsidRPr="00A76515">
                <w:rPr>
                  <w:rFonts w:ascii="Montserrat" w:hAnsi="Montserrat"/>
                  <w:sz w:val="18"/>
                  <w:szCs w:val="18"/>
                  <w:highlight w:val="white"/>
                </w:rPr>
                <w:fldChar w:fldCharType="end"/>
              </w:r>
              <w:r w:rsidRPr="00A76515">
                <w:rPr>
                  <w:rFonts w:ascii="Montserrat" w:hAnsi="Montserrat"/>
                  <w:sz w:val="18"/>
                  <w:szCs w:val="18"/>
                  <w:highlight w:val="white"/>
                </w:rPr>
                <w:t xml:space="preserve"> for IATI organisation references or be on the </w:t>
              </w:r>
              <w:r w:rsidRPr="00A76515">
                <w:rPr>
                  <w:rFonts w:ascii="Montserrat" w:hAnsi="Montserrat"/>
                  <w:sz w:val="18"/>
                  <w:szCs w:val="18"/>
                  <w:highlight w:val="white"/>
                  <w:u w:val="single"/>
                </w:rPr>
                <w:fldChar w:fldCharType="begin"/>
              </w:r>
              <w:r w:rsidRPr="00A76515">
                <w:rPr>
                  <w:rFonts w:ascii="Montserrat" w:hAnsi="Montserrat"/>
                  <w:sz w:val="18"/>
                  <w:szCs w:val="18"/>
                  <w:highlight w:val="white"/>
                  <w:u w:val="single"/>
                </w:rPr>
                <w:instrText xml:space="preserve"> HYPERLINK "https://iatiregistry.org/publisher" </w:instrText>
              </w:r>
              <w:r w:rsidRPr="00A76515">
                <w:rPr>
                  <w:rFonts w:ascii="Montserrat" w:hAnsi="Montserrat"/>
                  <w:sz w:val="18"/>
                  <w:szCs w:val="18"/>
                  <w:highlight w:val="white"/>
                  <w:u w:val="single"/>
                </w:rPr>
                <w:fldChar w:fldCharType="separate"/>
              </w:r>
              <w:r w:rsidRPr="00A76515">
                <w:rPr>
                  <w:rStyle w:val="Hyperlink"/>
                  <w:rFonts w:ascii="Montserrat" w:hAnsi="Montserrat"/>
                  <w:sz w:val="18"/>
                  <w:szCs w:val="18"/>
                  <w:highlight w:val="white"/>
                </w:rPr>
                <w:t>list of IATI publishers</w:t>
              </w:r>
              <w:r w:rsidRPr="00A76515">
                <w:rPr>
                  <w:rFonts w:ascii="Montserrat" w:hAnsi="Montserrat"/>
                  <w:sz w:val="18"/>
                  <w:szCs w:val="18"/>
                  <w:highlight w:val="white"/>
                </w:rPr>
                <w:fldChar w:fldCharType="end"/>
              </w:r>
              <w:r w:rsidRPr="00A76515">
                <w:rPr>
                  <w:rFonts w:ascii="Montserrat" w:hAnsi="Montserrat"/>
                  <w:sz w:val="18"/>
                  <w:szCs w:val="18"/>
                  <w:highlight w:val="white"/>
                </w:rPr>
                <w:t>.</w:t>
              </w:r>
            </w:ins>
          </w:p>
          <w:p w14:paraId="3D657D9B" w14:textId="77777777" w:rsidR="00A76515" w:rsidRDefault="00A76515" w:rsidP="00BC2643">
            <w:pPr>
              <w:ind w:left="100"/>
              <w:rPr>
                <w:ins w:id="531" w:author="Alex Tilley" w:date="2021-05-13T11:28:00Z"/>
                <w:rFonts w:ascii="Montserrat" w:hAnsi="Montserrat"/>
                <w:sz w:val="18"/>
                <w:szCs w:val="18"/>
                <w:highlight w:val="white"/>
              </w:rPr>
            </w:pPr>
          </w:p>
          <w:p w14:paraId="53C6B8FE" w14:textId="37F7EDAB" w:rsidR="00BC2643" w:rsidRDefault="00BC2643" w:rsidP="00BC2643">
            <w:pPr>
              <w:ind w:left="100"/>
              <w:rPr>
                <w:ins w:id="532" w:author="Alex Tilley" w:date="2021-05-13T11:27:00Z"/>
                <w:rFonts w:ascii="Montserrat" w:hAnsi="Montserrat"/>
                <w:sz w:val="18"/>
                <w:szCs w:val="18"/>
                <w:highlight w:val="white"/>
              </w:rPr>
            </w:pPr>
            <w:ins w:id="533" w:author="Alex Tilley" w:date="2021-04-30T11:45:00Z">
              <w:r w:rsidRPr="00BC2643">
                <w:rPr>
                  <w:rFonts w:ascii="Montserrat" w:hAnsi="Montserrat"/>
                  <w:sz w:val="18"/>
                  <w:szCs w:val="18"/>
                  <w:highlight w:val="white"/>
                </w:rPr>
                <w:t>Organisations working exclusively with partner country governments or private sector investments will be excluded from th</w:t>
              </w:r>
              <w:r>
                <w:rPr>
                  <w:rFonts w:ascii="Montserrat" w:hAnsi="Montserrat"/>
                  <w:sz w:val="18"/>
                  <w:szCs w:val="18"/>
                  <w:highlight w:val="white"/>
                </w:rPr>
                <w:t>e organisation references</w:t>
              </w:r>
              <w:r w:rsidRPr="00BC2643">
                <w:rPr>
                  <w:rFonts w:ascii="Montserrat" w:hAnsi="Montserrat"/>
                  <w:sz w:val="18"/>
                  <w:szCs w:val="18"/>
                  <w:highlight w:val="white"/>
                </w:rPr>
                <w:t xml:space="preserve"> test since there is currently no accepted way to refer to these participating organisations. </w:t>
              </w:r>
            </w:ins>
          </w:p>
          <w:p w14:paraId="1520D1E6" w14:textId="77777777" w:rsidR="00A76515" w:rsidRPr="00BC2643" w:rsidRDefault="00A76515" w:rsidP="00BC2643">
            <w:pPr>
              <w:ind w:left="100"/>
              <w:rPr>
                <w:ins w:id="534" w:author="Alex Tilley" w:date="2021-04-30T11:45:00Z"/>
                <w:rFonts w:ascii="Montserrat" w:hAnsi="Montserrat"/>
                <w:sz w:val="18"/>
                <w:szCs w:val="18"/>
                <w:highlight w:val="white"/>
              </w:rPr>
            </w:pPr>
          </w:p>
          <w:p w14:paraId="149984C1" w14:textId="0824326A" w:rsidR="00BC2643" w:rsidRPr="001D6C1B" w:rsidRDefault="00BC2643" w:rsidP="001713D2">
            <w:pPr>
              <w:ind w:left="100"/>
              <w:rPr>
                <w:rFonts w:ascii="Montserrat" w:hAnsi="Montserrat"/>
                <w:sz w:val="18"/>
                <w:szCs w:val="18"/>
                <w:highlight w:val="white"/>
              </w:rPr>
            </w:pPr>
          </w:p>
        </w:tc>
      </w:tr>
      <w:tr w:rsidR="009E1156" w:rsidRPr="001D6C1B" w14:paraId="4F186BD0" w14:textId="77777777" w:rsidTr="003C42C5">
        <w:trPr>
          <w:trHeight w:val="2450"/>
        </w:trPr>
        <w:tc>
          <w:tcPr>
            <w:tcW w:w="2127"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14:paraId="58FE5646" w14:textId="7FE48C52" w:rsidR="00F0626A" w:rsidRPr="001D6C1B" w:rsidRDefault="00A0568D" w:rsidP="001713D2">
            <w:pPr>
              <w:ind w:left="400" w:hanging="260"/>
              <w:rPr>
                <w:rFonts w:ascii="Montserrat" w:hAnsi="Montserrat"/>
                <w:sz w:val="18"/>
                <w:szCs w:val="18"/>
                <w:highlight w:val="white"/>
              </w:rPr>
            </w:pPr>
            <w:r w:rsidRPr="001D6C1B">
              <w:rPr>
                <w:rFonts w:ascii="Montserrat" w:hAnsi="Montserrat"/>
                <w:sz w:val="18"/>
                <w:szCs w:val="18"/>
                <w:highlight w:val="white"/>
              </w:rPr>
              <w:lastRenderedPageBreak/>
              <w:t>31. Project procurement</w:t>
            </w:r>
          </w:p>
        </w:tc>
        <w:tc>
          <w:tcPr>
            <w:tcW w:w="2552" w:type="dxa"/>
            <w:tcBorders>
              <w:bottom w:val="single" w:sz="8" w:space="0" w:color="000000"/>
              <w:right w:val="single" w:sz="8" w:space="0" w:color="000000"/>
            </w:tcBorders>
            <w:tcMar>
              <w:top w:w="100" w:type="dxa"/>
              <w:left w:w="100" w:type="dxa"/>
              <w:bottom w:w="100" w:type="dxa"/>
              <w:right w:w="100" w:type="dxa"/>
            </w:tcMar>
          </w:tcPr>
          <w:p w14:paraId="7997D3EE"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Contracts: Is the contract for the activity published?</w:t>
            </w:r>
          </w:p>
        </w:tc>
        <w:tc>
          <w:tcPr>
            <w:tcW w:w="4536" w:type="dxa"/>
            <w:tcBorders>
              <w:bottom w:val="single" w:sz="8" w:space="0" w:color="000000"/>
              <w:right w:val="single" w:sz="8" w:space="0" w:color="000000"/>
            </w:tcBorders>
            <w:tcMar>
              <w:top w:w="100" w:type="dxa"/>
              <w:left w:w="100" w:type="dxa"/>
              <w:bottom w:w="100" w:type="dxa"/>
              <w:right w:w="100" w:type="dxa"/>
            </w:tcMar>
          </w:tcPr>
          <w:p w14:paraId="1104B336"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The individual contract(s) signed with a company, organisation or individual that provides goods and services for the activity. This could be on a procurement section of the organisation’s website, on a separate website or on a central government procurement website.</w:t>
            </w:r>
          </w:p>
          <w:p w14:paraId="25CE3F33"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p w14:paraId="426F89FB"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Contract documents </w:t>
            </w:r>
            <w:r w:rsidR="00B85EA3">
              <w:rPr>
                <w:rFonts w:ascii="Montserrat" w:hAnsi="Montserrat"/>
                <w:sz w:val="18"/>
                <w:szCs w:val="18"/>
                <w:highlight w:val="white"/>
              </w:rPr>
              <w:t xml:space="preserve">cannot simply be at the country </w:t>
            </w:r>
            <w:r w:rsidRPr="001D6C1B">
              <w:rPr>
                <w:rFonts w:ascii="Montserrat" w:hAnsi="Montserrat"/>
                <w:sz w:val="18"/>
                <w:szCs w:val="18"/>
                <w:highlight w:val="white"/>
              </w:rPr>
              <w:t>level. If an activity contract is included in a larger country-level document, it is only accepted if the contract mentions the activity specifically and in detail.</w:t>
            </w:r>
          </w:p>
          <w:p w14:paraId="70A92AF3"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p w14:paraId="28313B8E"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Basic information about the activity contract is accepted if it contains three of the following five information items: awardee, amount, overview of services being provided, start/end dates, unique reference to original tender documents.</w:t>
            </w:r>
          </w:p>
          <w:p w14:paraId="30AA4A34"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p w14:paraId="30C3710E"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The IATI reference for this indicator is: Contract (document code = A11 or A06).</w:t>
            </w:r>
          </w:p>
        </w:tc>
        <w:tc>
          <w:tcPr>
            <w:tcW w:w="5528" w:type="dxa"/>
            <w:tcBorders>
              <w:bottom w:val="single" w:sz="8" w:space="0" w:color="000000"/>
              <w:right w:val="single" w:sz="8" w:space="0" w:color="000000"/>
            </w:tcBorders>
            <w:tcMar>
              <w:top w:w="100" w:type="dxa"/>
              <w:left w:w="100" w:type="dxa"/>
              <w:bottom w:w="100" w:type="dxa"/>
              <w:right w:w="100" w:type="dxa"/>
            </w:tcMar>
          </w:tcPr>
          <w:p w14:paraId="6BB79555"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This indicator is retained for all organisations. In cases where organisations consider such information to be commercially sensitive, sections within the contract can be redacted but the reason for the redactions needs to be explicitly stated.</w:t>
            </w:r>
          </w:p>
          <w:p w14:paraId="02687769"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p w14:paraId="21177A56" w14:textId="4C4721CD" w:rsidR="00F0626A" w:rsidRPr="001D6C1B" w:rsidRDefault="00F0626A" w:rsidP="001713D2">
            <w:pPr>
              <w:ind w:left="100"/>
              <w:rPr>
                <w:rFonts w:ascii="Montserrat" w:hAnsi="Montserrat"/>
                <w:sz w:val="18"/>
                <w:szCs w:val="18"/>
                <w:highlight w:val="white"/>
              </w:rPr>
            </w:pPr>
          </w:p>
          <w:p w14:paraId="605613E9"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For vertical funds, equivalent documents are accepted, such as approved country proposals or agreements between the recipient and the funder.</w:t>
            </w:r>
          </w:p>
        </w:tc>
      </w:tr>
      <w:tr w:rsidR="00F0626A" w:rsidRPr="001D6C1B" w14:paraId="194030B4" w14:textId="77777777" w:rsidTr="00FA1722">
        <w:trPr>
          <w:trHeight w:val="20"/>
        </w:trPr>
        <w:tc>
          <w:tcPr>
            <w:tcW w:w="2127" w:type="dxa"/>
            <w:vMerge/>
            <w:tcBorders>
              <w:bottom w:val="single" w:sz="8" w:space="0" w:color="000000"/>
              <w:right w:val="single" w:sz="8" w:space="0" w:color="000000"/>
            </w:tcBorders>
            <w:tcMar>
              <w:top w:w="100" w:type="dxa"/>
              <w:left w:w="100" w:type="dxa"/>
              <w:bottom w:w="100" w:type="dxa"/>
              <w:right w:w="100" w:type="dxa"/>
            </w:tcMar>
          </w:tcPr>
          <w:p w14:paraId="16ADD018" w14:textId="77777777" w:rsidR="00F0626A" w:rsidRPr="001D6C1B" w:rsidRDefault="00F0626A" w:rsidP="001713D2">
            <w:pPr>
              <w:ind w:left="100"/>
              <w:rPr>
                <w:rFonts w:ascii="Montserrat" w:hAnsi="Montserrat"/>
                <w:sz w:val="18"/>
                <w:szCs w:val="18"/>
                <w:highlight w:val="white"/>
              </w:rPr>
            </w:pPr>
          </w:p>
        </w:tc>
        <w:tc>
          <w:tcPr>
            <w:tcW w:w="2552" w:type="dxa"/>
            <w:tcBorders>
              <w:bottom w:val="single" w:sz="8" w:space="0" w:color="000000"/>
              <w:right w:val="single" w:sz="8" w:space="0" w:color="000000"/>
            </w:tcBorders>
            <w:tcMar>
              <w:top w:w="100" w:type="dxa"/>
              <w:left w:w="100" w:type="dxa"/>
              <w:bottom w:w="100" w:type="dxa"/>
              <w:right w:w="100" w:type="dxa"/>
            </w:tcMar>
          </w:tcPr>
          <w:p w14:paraId="12DD403B"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Tenders: Does this organisation publish all tenders?</w:t>
            </w:r>
          </w:p>
        </w:tc>
        <w:tc>
          <w:tcPr>
            <w:tcW w:w="4536" w:type="dxa"/>
            <w:tcBorders>
              <w:bottom w:val="single" w:sz="8" w:space="0" w:color="000000"/>
              <w:right w:val="single" w:sz="8" w:space="0" w:color="000000"/>
            </w:tcBorders>
            <w:tcMar>
              <w:top w:w="100" w:type="dxa"/>
              <w:left w:w="100" w:type="dxa"/>
              <w:bottom w:w="100" w:type="dxa"/>
              <w:right w:w="100" w:type="dxa"/>
            </w:tcMar>
          </w:tcPr>
          <w:p w14:paraId="2BA78E7E"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Tenders are the individual contracts or proposals that have been put out to invite bids from companies or organisations that want to provide goods and services for an activity. They may be on a separate website, possibly on a central government procurement website.</w:t>
            </w:r>
          </w:p>
          <w:p w14:paraId="568612F9"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p w14:paraId="4A28B635"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The IATI reference for this indicator is: Tender (document code = A10).</w:t>
            </w:r>
          </w:p>
        </w:tc>
        <w:tc>
          <w:tcPr>
            <w:tcW w:w="5528" w:type="dxa"/>
            <w:tcBorders>
              <w:bottom w:val="single" w:sz="8" w:space="0" w:color="000000"/>
              <w:right w:val="single" w:sz="8" w:space="0" w:color="000000"/>
            </w:tcBorders>
            <w:tcMar>
              <w:top w:w="100" w:type="dxa"/>
              <w:left w:w="100" w:type="dxa"/>
              <w:bottom w:w="100" w:type="dxa"/>
              <w:right w:w="100" w:type="dxa"/>
            </w:tcMar>
          </w:tcPr>
          <w:p w14:paraId="5FB4CEAF"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Investment codes or policies for IFIs and DFIs are accepted. For private foundations, calls for grant submissions are accepted. For humanitarian agencies, documents that provide guidance on securing funding are accepted.</w:t>
            </w:r>
          </w:p>
          <w:p w14:paraId="113E7AFC"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p w14:paraId="56B81974"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Due to the difficulty with manually finding tenders linked to current activities, rather than looking for the specific tender, a review of the organisation’s overall calls for tenders is completed to check it is publishing them consistently and in-line with their procurement policy.</w:t>
            </w:r>
          </w:p>
          <w:p w14:paraId="69526E56"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p w14:paraId="0DC8C7B7" w14:textId="77777777" w:rsidR="00F0626A" w:rsidRPr="001D6C1B" w:rsidRDefault="00A0568D" w:rsidP="001713D2">
            <w:pPr>
              <w:ind w:left="140"/>
              <w:rPr>
                <w:rFonts w:ascii="Montserrat" w:hAnsi="Montserrat"/>
                <w:sz w:val="18"/>
                <w:szCs w:val="18"/>
                <w:highlight w:val="white"/>
              </w:rPr>
            </w:pPr>
            <w:r w:rsidRPr="001D6C1B">
              <w:rPr>
                <w:rFonts w:ascii="Montserrat" w:hAnsi="Montserrat"/>
                <w:sz w:val="18"/>
                <w:szCs w:val="18"/>
                <w:highlight w:val="white"/>
              </w:rPr>
              <w:t>For organisations that do not issue tenders related to aid projects (e.g. if procurement is undertaken by grantees or other implementing agencies), a statement explicitly clarifying this is required.</w:t>
            </w:r>
          </w:p>
          <w:p w14:paraId="315D91A9" w14:textId="77777777" w:rsidR="00F0626A" w:rsidRPr="001D6C1B" w:rsidRDefault="00A0568D" w:rsidP="00ED72EE">
            <w:pPr>
              <w:ind w:left="140"/>
              <w:rPr>
                <w:rFonts w:ascii="Montserrat" w:hAnsi="Montserrat"/>
                <w:sz w:val="18"/>
                <w:szCs w:val="18"/>
                <w:highlight w:val="white"/>
              </w:rPr>
            </w:pPr>
            <w:r w:rsidRPr="001D6C1B">
              <w:rPr>
                <w:rFonts w:ascii="Montserrat" w:hAnsi="Montserrat"/>
                <w:sz w:val="18"/>
                <w:szCs w:val="18"/>
                <w:highlight w:val="white"/>
              </w:rPr>
              <w:t xml:space="preserve">  </w:t>
            </w:r>
          </w:p>
        </w:tc>
      </w:tr>
      <w:tr w:rsidR="00F0626A" w:rsidRPr="001D6C1B" w14:paraId="6DD8CC96" w14:textId="77777777" w:rsidTr="00FA1722">
        <w:trPr>
          <w:trHeight w:val="460"/>
        </w:trPr>
        <w:tc>
          <w:tcPr>
            <w:tcW w:w="14743" w:type="dxa"/>
            <w:gridSpan w:val="4"/>
            <w:tcBorders>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229F6B6B" w14:textId="77777777" w:rsidR="00F0626A" w:rsidRPr="001D6C1B" w:rsidRDefault="00A0568D" w:rsidP="001713D2">
            <w:pPr>
              <w:ind w:left="100"/>
              <w:rPr>
                <w:rFonts w:ascii="Montserrat" w:hAnsi="Montserrat"/>
                <w:b/>
                <w:shd w:val="clear" w:color="auto" w:fill="E7E6E6"/>
              </w:rPr>
            </w:pPr>
            <w:r w:rsidRPr="001D6C1B">
              <w:rPr>
                <w:rFonts w:ascii="Montserrat" w:hAnsi="Montserrat"/>
                <w:b/>
                <w:shd w:val="clear" w:color="auto" w:fill="E7E6E6"/>
              </w:rPr>
              <w:t>Performance</w:t>
            </w:r>
          </w:p>
        </w:tc>
      </w:tr>
      <w:tr w:rsidR="009E1156" w:rsidRPr="001D6C1B" w14:paraId="400A38C7" w14:textId="77777777" w:rsidTr="003C42C5">
        <w:trPr>
          <w:trHeight w:val="1740"/>
        </w:trPr>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936268" w14:textId="77777777" w:rsidR="00F0626A" w:rsidRPr="001D6C1B" w:rsidRDefault="00A0568D" w:rsidP="001713D2">
            <w:pPr>
              <w:ind w:left="400" w:hanging="260"/>
              <w:rPr>
                <w:rFonts w:ascii="Montserrat" w:hAnsi="Montserrat"/>
                <w:sz w:val="18"/>
                <w:szCs w:val="18"/>
                <w:highlight w:val="white"/>
              </w:rPr>
            </w:pPr>
            <w:r w:rsidRPr="001D6C1B">
              <w:rPr>
                <w:rFonts w:ascii="Montserrat" w:hAnsi="Montserrat"/>
                <w:sz w:val="18"/>
                <w:szCs w:val="18"/>
                <w:highlight w:val="white"/>
              </w:rPr>
              <w:t>32.</w:t>
            </w:r>
            <w:r w:rsidR="00453E9A">
              <w:rPr>
                <w:rFonts w:ascii="Montserrat" w:hAnsi="Montserrat"/>
                <w:sz w:val="18"/>
                <w:szCs w:val="18"/>
                <w:highlight w:val="white"/>
              </w:rPr>
              <w:t xml:space="preserve"> </w:t>
            </w:r>
            <w:r w:rsidRPr="001D6C1B">
              <w:rPr>
                <w:rFonts w:ascii="Montserrat" w:hAnsi="Montserrat"/>
                <w:sz w:val="18"/>
                <w:szCs w:val="18"/>
                <w:highlight w:val="white"/>
              </w:rPr>
              <w:t>Objectives</w:t>
            </w:r>
          </w:p>
        </w:tc>
        <w:tc>
          <w:tcPr>
            <w:tcW w:w="2552" w:type="dxa"/>
            <w:tcBorders>
              <w:bottom w:val="single" w:sz="8" w:space="0" w:color="000000"/>
              <w:right w:val="single" w:sz="8" w:space="0" w:color="000000"/>
            </w:tcBorders>
            <w:tcMar>
              <w:top w:w="100" w:type="dxa"/>
              <w:left w:w="100" w:type="dxa"/>
              <w:bottom w:w="100" w:type="dxa"/>
              <w:right w:w="100" w:type="dxa"/>
            </w:tcMar>
          </w:tcPr>
          <w:p w14:paraId="2A79CB7A"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Are the objectives or purposes of the activity published?</w:t>
            </w:r>
          </w:p>
        </w:tc>
        <w:tc>
          <w:tcPr>
            <w:tcW w:w="4536" w:type="dxa"/>
            <w:tcBorders>
              <w:bottom w:val="single" w:sz="8" w:space="0" w:color="000000"/>
              <w:right w:val="single" w:sz="8" w:space="0" w:color="000000"/>
            </w:tcBorders>
            <w:tcMar>
              <w:top w:w="100" w:type="dxa"/>
              <w:left w:w="100" w:type="dxa"/>
              <w:bottom w:w="100" w:type="dxa"/>
              <w:right w:w="100" w:type="dxa"/>
            </w:tcMar>
          </w:tcPr>
          <w:p w14:paraId="293D2B10"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The objectives or purposes of the activity are those that the activity intends to achieve.</w:t>
            </w:r>
          </w:p>
          <w:p w14:paraId="4D45586A"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p w14:paraId="756CF7C1"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The IATI reference for this indicator is: Objectives / Purpose of activity (document code = A02) or Description (description type = 2).</w:t>
            </w:r>
          </w:p>
        </w:tc>
        <w:tc>
          <w:tcPr>
            <w:tcW w:w="5528" w:type="dxa"/>
            <w:tcBorders>
              <w:bottom w:val="single" w:sz="8" w:space="0" w:color="000000"/>
              <w:right w:val="single" w:sz="8" w:space="0" w:color="000000"/>
            </w:tcBorders>
            <w:tcMar>
              <w:top w:w="100" w:type="dxa"/>
              <w:left w:w="100" w:type="dxa"/>
              <w:bottom w:w="100" w:type="dxa"/>
              <w:right w:w="100" w:type="dxa"/>
            </w:tcMar>
          </w:tcPr>
          <w:p w14:paraId="17F07236" w14:textId="76F16BB0" w:rsidR="00F0626A" w:rsidRPr="001D6C1B" w:rsidRDefault="00A0568D" w:rsidP="00737BFA">
            <w:pPr>
              <w:ind w:left="100"/>
              <w:rPr>
                <w:rFonts w:ascii="Montserrat" w:hAnsi="Montserrat"/>
                <w:sz w:val="18"/>
                <w:szCs w:val="18"/>
                <w:highlight w:val="white"/>
              </w:rPr>
            </w:pPr>
            <w:r w:rsidRPr="001D6C1B">
              <w:rPr>
                <w:rFonts w:ascii="Montserrat" w:hAnsi="Montserrat"/>
                <w:sz w:val="18"/>
                <w:szCs w:val="18"/>
                <w:highlight w:val="white"/>
              </w:rPr>
              <w:t>The objectives need to include the target sector/group and expected outcomes.</w:t>
            </w:r>
          </w:p>
        </w:tc>
      </w:tr>
      <w:tr w:rsidR="009E1156" w:rsidRPr="001D6C1B" w14:paraId="4EA7537D" w14:textId="77777777" w:rsidTr="003C42C5">
        <w:trPr>
          <w:trHeight w:val="4040"/>
        </w:trPr>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F28448" w14:textId="77777777" w:rsidR="00F0626A" w:rsidRPr="001D6C1B" w:rsidRDefault="00A0568D" w:rsidP="001713D2">
            <w:pPr>
              <w:ind w:left="400" w:hanging="260"/>
              <w:rPr>
                <w:rFonts w:ascii="Montserrat" w:hAnsi="Montserrat"/>
                <w:sz w:val="18"/>
                <w:szCs w:val="18"/>
                <w:highlight w:val="white"/>
              </w:rPr>
            </w:pPr>
            <w:r w:rsidRPr="001D6C1B">
              <w:rPr>
                <w:rFonts w:ascii="Montserrat" w:hAnsi="Montserrat"/>
                <w:sz w:val="18"/>
                <w:szCs w:val="18"/>
                <w:highlight w:val="white"/>
              </w:rPr>
              <w:lastRenderedPageBreak/>
              <w:t>33.</w:t>
            </w:r>
            <w:r w:rsidR="00453E9A">
              <w:rPr>
                <w:rFonts w:ascii="Montserrat" w:hAnsi="Montserrat"/>
                <w:sz w:val="18"/>
                <w:szCs w:val="18"/>
                <w:highlight w:val="white"/>
              </w:rPr>
              <w:t xml:space="preserve"> </w:t>
            </w:r>
            <w:r w:rsidR="00C64EEA">
              <w:rPr>
                <w:rFonts w:ascii="Montserrat" w:hAnsi="Montserrat"/>
                <w:sz w:val="18"/>
                <w:szCs w:val="18"/>
                <w:highlight w:val="white"/>
              </w:rPr>
              <w:t>Pre-project impact appraisal</w:t>
            </w:r>
          </w:p>
        </w:tc>
        <w:tc>
          <w:tcPr>
            <w:tcW w:w="2552" w:type="dxa"/>
            <w:tcBorders>
              <w:bottom w:val="single" w:sz="8" w:space="0" w:color="000000"/>
              <w:right w:val="single" w:sz="8" w:space="0" w:color="000000"/>
            </w:tcBorders>
            <w:tcMar>
              <w:top w:w="100" w:type="dxa"/>
              <w:left w:w="100" w:type="dxa"/>
              <w:bottom w:w="100" w:type="dxa"/>
              <w:right w:w="100" w:type="dxa"/>
            </w:tcMar>
          </w:tcPr>
          <w:p w14:paraId="005BD309" w14:textId="77777777" w:rsidR="00F0626A" w:rsidRPr="001D6C1B" w:rsidRDefault="00C64EEA" w:rsidP="001713D2">
            <w:pPr>
              <w:ind w:left="100"/>
              <w:rPr>
                <w:rFonts w:ascii="Montserrat" w:hAnsi="Montserrat"/>
                <w:sz w:val="18"/>
                <w:szCs w:val="18"/>
                <w:highlight w:val="white"/>
              </w:rPr>
            </w:pPr>
            <w:r>
              <w:rPr>
                <w:rFonts w:ascii="Montserrat" w:hAnsi="Montserrat"/>
                <w:sz w:val="18"/>
                <w:szCs w:val="18"/>
                <w:highlight w:val="white"/>
              </w:rPr>
              <w:t>Is a</w:t>
            </w:r>
            <w:r w:rsidR="00A0568D" w:rsidRPr="001D6C1B">
              <w:rPr>
                <w:rFonts w:ascii="Montserrat" w:hAnsi="Montserrat"/>
                <w:sz w:val="18"/>
                <w:szCs w:val="18"/>
                <w:highlight w:val="white"/>
              </w:rPr>
              <w:t xml:space="preserve"> pre-p</w:t>
            </w:r>
            <w:r>
              <w:rPr>
                <w:rFonts w:ascii="Montserrat" w:hAnsi="Montserrat"/>
                <w:sz w:val="18"/>
                <w:szCs w:val="18"/>
                <w:highlight w:val="white"/>
              </w:rPr>
              <w:t>roject impact appraisal</w:t>
            </w:r>
            <w:r w:rsidR="00A0568D" w:rsidRPr="001D6C1B">
              <w:rPr>
                <w:rFonts w:ascii="Montserrat" w:hAnsi="Montserrat"/>
                <w:sz w:val="18"/>
                <w:szCs w:val="18"/>
                <w:highlight w:val="white"/>
              </w:rPr>
              <w:t xml:space="preserve"> published?</w:t>
            </w:r>
          </w:p>
        </w:tc>
        <w:tc>
          <w:tcPr>
            <w:tcW w:w="4536" w:type="dxa"/>
            <w:tcBorders>
              <w:bottom w:val="single" w:sz="8" w:space="0" w:color="000000"/>
              <w:right w:val="single" w:sz="8" w:space="0" w:color="000000"/>
            </w:tcBorders>
            <w:tcMar>
              <w:top w:w="100" w:type="dxa"/>
              <w:left w:w="100" w:type="dxa"/>
              <w:bottom w:w="100" w:type="dxa"/>
              <w:right w:w="100" w:type="dxa"/>
            </w:tcMar>
          </w:tcPr>
          <w:p w14:paraId="77A6C564"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Pre-project impact appraisals explain the totality of positive and negative, primary and secondary effects expected to be produced by a development intervention.</w:t>
            </w:r>
          </w:p>
          <w:p w14:paraId="18079EC6"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p w14:paraId="07220C61" w14:textId="099611BA"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Environmental</w:t>
            </w:r>
            <w:ins w:id="535" w:author="Alex Tilley" w:date="2021-04-30T11:48:00Z">
              <w:r w:rsidR="003407A5">
                <w:rPr>
                  <w:rFonts w:ascii="Montserrat" w:hAnsi="Montserrat"/>
                  <w:sz w:val="18"/>
                  <w:szCs w:val="18"/>
                  <w:highlight w:val="white"/>
                </w:rPr>
                <w:t>, social or human rights</w:t>
              </w:r>
            </w:ins>
            <w:r w:rsidRPr="001D6C1B">
              <w:rPr>
                <w:rFonts w:ascii="Montserrat" w:hAnsi="Montserrat"/>
                <w:sz w:val="18"/>
                <w:szCs w:val="18"/>
                <w:highlight w:val="white"/>
              </w:rPr>
              <w:t xml:space="preserve"> impact assessments</w:t>
            </w:r>
            <w:del w:id="536" w:author="Alex Tilley" w:date="2021-04-30T11:48:00Z">
              <w:r w:rsidRPr="001D6C1B" w:rsidDel="003407A5">
                <w:rPr>
                  <w:rFonts w:ascii="Montserrat" w:hAnsi="Montserrat"/>
                  <w:sz w:val="18"/>
                  <w:szCs w:val="18"/>
                  <w:highlight w:val="white"/>
                </w:rPr>
                <w:delText xml:space="preserve"> as well as impact </w:delText>
              </w:r>
              <w:r w:rsidR="003A05D4" w:rsidRPr="001D6C1B" w:rsidDel="003407A5">
                <w:rPr>
                  <w:rFonts w:ascii="Montserrat" w:hAnsi="Montserrat"/>
                  <w:sz w:val="18"/>
                  <w:szCs w:val="18"/>
                  <w:highlight w:val="white"/>
                </w:rPr>
                <w:delText>assessments that explain what objectives the project itself intends to provide</w:delText>
              </w:r>
            </w:del>
            <w:r w:rsidRPr="001D6C1B">
              <w:rPr>
                <w:rFonts w:ascii="Montserrat" w:hAnsi="Montserrat"/>
                <w:sz w:val="18"/>
                <w:szCs w:val="18"/>
                <w:highlight w:val="white"/>
              </w:rPr>
              <w:t xml:space="preserve"> are accepted.</w:t>
            </w:r>
          </w:p>
          <w:p w14:paraId="69D6E81F"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p w14:paraId="4FADBD7E"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The IATI reference for this indicator is: Pre and post-project impact appraisal (document code = A01).</w:t>
            </w:r>
          </w:p>
        </w:tc>
        <w:tc>
          <w:tcPr>
            <w:tcW w:w="5528" w:type="dxa"/>
            <w:tcBorders>
              <w:bottom w:val="single" w:sz="8" w:space="0" w:color="000000"/>
              <w:right w:val="single" w:sz="8" w:space="0" w:color="000000"/>
            </w:tcBorders>
            <w:tcMar>
              <w:top w:w="100" w:type="dxa"/>
              <w:left w:w="100" w:type="dxa"/>
              <w:bottom w:w="100" w:type="dxa"/>
              <w:right w:w="100" w:type="dxa"/>
            </w:tcMar>
          </w:tcPr>
          <w:p w14:paraId="62077F00"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IFIs and DFIs tend only to publish impact appraisals if regulations require them to, but given the link they have to the eventual impact and results of the activity, all organisations are scored on this indicator.</w:t>
            </w:r>
          </w:p>
          <w:p w14:paraId="70D7E839"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p w14:paraId="05668C31" w14:textId="1E85944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For loans or private sector investment, risk assessments and the fiscal objectives detailed in the loan document are accepted. These need to be sufficiently detailed and include any criteria used to assess eligibility for receiving the loan.</w:t>
            </w:r>
            <w:ins w:id="537" w:author="Alex Tilley" w:date="2021-04-30T11:48:00Z">
              <w:r w:rsidR="003407A5">
                <w:rPr>
                  <w:rFonts w:ascii="Montserrat" w:hAnsi="Montserrat"/>
                  <w:sz w:val="18"/>
                  <w:szCs w:val="18"/>
                  <w:highlight w:val="white"/>
                </w:rPr>
                <w:t xml:space="preserve"> </w:t>
              </w:r>
              <w:r w:rsidR="003407A5" w:rsidRPr="003407A5">
                <w:rPr>
                  <w:rFonts w:ascii="Montserrat" w:hAnsi="Montserrat"/>
                  <w:sz w:val="18"/>
                  <w:szCs w:val="18"/>
                  <w:highlight w:val="white"/>
                </w:rPr>
                <w:t>For DFI projects categorised as high-risk (environmental or social risk category A or equivalent) the full impact appraisal document(s) should be published. A summary of the appraisal will not be sufficient.</w:t>
              </w:r>
            </w:ins>
          </w:p>
          <w:p w14:paraId="6C53875D"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p w14:paraId="38D8C0AB" w14:textId="77777777" w:rsidR="00F0626A" w:rsidRDefault="00A0568D" w:rsidP="001713D2">
            <w:pPr>
              <w:ind w:left="100"/>
              <w:rPr>
                <w:rFonts w:ascii="Montserrat" w:hAnsi="Montserrat"/>
                <w:sz w:val="18"/>
                <w:szCs w:val="18"/>
                <w:highlight w:val="white"/>
              </w:rPr>
            </w:pPr>
            <w:r w:rsidRPr="001D6C1B">
              <w:rPr>
                <w:rFonts w:ascii="Montserrat" w:hAnsi="Montserrat"/>
                <w:sz w:val="18"/>
                <w:szCs w:val="18"/>
                <w:highlight w:val="white"/>
              </w:rPr>
              <w:t>Humanitarian Implementation Plans (HIPs) and project plans are accepted for humanitarian agencies.</w:t>
            </w:r>
          </w:p>
          <w:p w14:paraId="6E642AD2" w14:textId="77777777" w:rsidR="00AF3534" w:rsidRDefault="00AF3534" w:rsidP="001713D2">
            <w:pPr>
              <w:ind w:left="100"/>
              <w:rPr>
                <w:rFonts w:ascii="Montserrat" w:hAnsi="Montserrat"/>
                <w:sz w:val="18"/>
                <w:szCs w:val="18"/>
                <w:highlight w:val="white"/>
              </w:rPr>
            </w:pPr>
          </w:p>
          <w:p w14:paraId="5A654A92" w14:textId="5FE414F8" w:rsidR="00AF3534" w:rsidRPr="001D6C1B" w:rsidRDefault="00AF3534" w:rsidP="00AF3534">
            <w:pPr>
              <w:ind w:left="100"/>
              <w:rPr>
                <w:rFonts w:ascii="Montserrat" w:hAnsi="Montserrat"/>
                <w:sz w:val="18"/>
                <w:szCs w:val="18"/>
                <w:highlight w:val="white"/>
              </w:rPr>
            </w:pPr>
            <w:r w:rsidRPr="00D7137A">
              <w:rPr>
                <w:rFonts w:ascii="Montserrat" w:hAnsi="Montserrat"/>
                <w:sz w:val="18"/>
                <w:szCs w:val="18"/>
              </w:rPr>
              <w:t>If an official internal procedure has concluded that a pre-project impact appraisal is not necessary for a particular project or programme, official documentation confirming this will be accepted in lieu of an appraisal document.</w:t>
            </w:r>
          </w:p>
        </w:tc>
      </w:tr>
      <w:tr w:rsidR="009E1156" w:rsidRPr="001D6C1B" w14:paraId="05335328" w14:textId="77777777" w:rsidTr="003C42C5">
        <w:trPr>
          <w:trHeight w:val="1640"/>
        </w:trPr>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778304" w14:textId="77777777" w:rsidR="00F0626A" w:rsidRPr="001D6C1B" w:rsidRDefault="00A0568D" w:rsidP="001713D2">
            <w:pPr>
              <w:ind w:left="400" w:hanging="260"/>
              <w:rPr>
                <w:rFonts w:ascii="Montserrat" w:hAnsi="Montserrat"/>
                <w:sz w:val="18"/>
                <w:szCs w:val="18"/>
                <w:highlight w:val="white"/>
              </w:rPr>
            </w:pPr>
            <w:r w:rsidRPr="001D6C1B">
              <w:rPr>
                <w:rFonts w:ascii="Montserrat" w:hAnsi="Montserrat"/>
                <w:sz w:val="18"/>
                <w:szCs w:val="18"/>
                <w:highlight w:val="white"/>
              </w:rPr>
              <w:t>34.</w:t>
            </w:r>
            <w:r w:rsidR="00453E9A">
              <w:rPr>
                <w:rFonts w:ascii="Montserrat" w:hAnsi="Montserrat"/>
                <w:sz w:val="18"/>
                <w:szCs w:val="18"/>
                <w:highlight w:val="white"/>
              </w:rPr>
              <w:t xml:space="preserve"> </w:t>
            </w:r>
            <w:r w:rsidRPr="001D6C1B">
              <w:rPr>
                <w:rFonts w:ascii="Montserrat" w:hAnsi="Montserrat"/>
                <w:sz w:val="18"/>
                <w:szCs w:val="18"/>
                <w:highlight w:val="white"/>
              </w:rPr>
              <w:t>Review</w:t>
            </w:r>
            <w:r w:rsidR="00C64EEA">
              <w:rPr>
                <w:rFonts w:ascii="Montserrat" w:hAnsi="Montserrat"/>
                <w:sz w:val="18"/>
                <w:szCs w:val="18"/>
                <w:highlight w:val="white"/>
              </w:rPr>
              <w:t>s</w:t>
            </w:r>
            <w:r w:rsidRPr="001D6C1B">
              <w:rPr>
                <w:rFonts w:ascii="Montserrat" w:hAnsi="Montserrat"/>
                <w:sz w:val="18"/>
                <w:szCs w:val="18"/>
                <w:highlight w:val="white"/>
              </w:rPr>
              <w:t xml:space="preserve"> and evaluation</w:t>
            </w:r>
            <w:r w:rsidR="00C64EEA">
              <w:rPr>
                <w:rFonts w:ascii="Montserrat" w:hAnsi="Montserrat"/>
                <w:sz w:val="18"/>
                <w:szCs w:val="18"/>
                <w:highlight w:val="white"/>
              </w:rPr>
              <w:t>s</w:t>
            </w:r>
          </w:p>
        </w:tc>
        <w:tc>
          <w:tcPr>
            <w:tcW w:w="2552" w:type="dxa"/>
            <w:tcBorders>
              <w:bottom w:val="single" w:sz="8" w:space="0" w:color="000000"/>
              <w:right w:val="single" w:sz="8" w:space="0" w:color="000000"/>
            </w:tcBorders>
            <w:tcMar>
              <w:top w:w="100" w:type="dxa"/>
              <w:left w:w="100" w:type="dxa"/>
              <w:bottom w:w="100" w:type="dxa"/>
              <w:right w:w="100" w:type="dxa"/>
            </w:tcMar>
          </w:tcPr>
          <w:p w14:paraId="66753FE6"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Are evaluation documents or reviews published for all completed activities in this recipient country?</w:t>
            </w:r>
          </w:p>
        </w:tc>
        <w:tc>
          <w:tcPr>
            <w:tcW w:w="4536" w:type="dxa"/>
            <w:tcBorders>
              <w:bottom w:val="single" w:sz="8" w:space="0" w:color="000000"/>
              <w:right w:val="single" w:sz="8" w:space="0" w:color="000000"/>
            </w:tcBorders>
            <w:tcMar>
              <w:top w:w="100" w:type="dxa"/>
              <w:left w:w="100" w:type="dxa"/>
              <w:bottom w:w="100" w:type="dxa"/>
              <w:right w:w="100" w:type="dxa"/>
            </w:tcMar>
          </w:tcPr>
          <w:p w14:paraId="2A6C03B8" w14:textId="34C8CC0D"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Evaluation </w:t>
            </w:r>
            <w:r w:rsidR="008E14A4">
              <w:rPr>
                <w:rFonts w:ascii="Montserrat" w:hAnsi="Montserrat"/>
                <w:sz w:val="18"/>
                <w:szCs w:val="18"/>
                <w:highlight w:val="white"/>
              </w:rPr>
              <w:t xml:space="preserve">and review </w:t>
            </w:r>
            <w:r w:rsidRPr="001D6C1B">
              <w:rPr>
                <w:rFonts w:ascii="Montserrat" w:hAnsi="Montserrat"/>
                <w:sz w:val="18"/>
                <w:szCs w:val="18"/>
                <w:highlight w:val="white"/>
              </w:rPr>
              <w:t xml:space="preserve">documents consider what the activity achieved, whether the intended objectives were met, what the major factors influencing the achievement or non-achievement of the objectives were and an assessment of the impact, effect and value of </w:t>
            </w:r>
            <w:r w:rsidRPr="001D6C1B">
              <w:rPr>
                <w:rFonts w:ascii="Montserrat" w:hAnsi="Montserrat"/>
                <w:sz w:val="18"/>
                <w:szCs w:val="18"/>
                <w:highlight w:val="white"/>
              </w:rPr>
              <w:lastRenderedPageBreak/>
              <w:t>the activity. This information may be on a specific evaluation section of the organisation’s website.</w:t>
            </w:r>
          </w:p>
          <w:p w14:paraId="3D93921B"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p w14:paraId="4A70CE8B" w14:textId="3BF0B072"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If the activity under assessment is not completed but </w:t>
            </w:r>
            <w:r w:rsidR="008E14A4">
              <w:rPr>
                <w:rFonts w:ascii="Montserrat" w:hAnsi="Montserrat"/>
                <w:sz w:val="18"/>
                <w:szCs w:val="18"/>
                <w:highlight w:val="white"/>
              </w:rPr>
              <w:t xml:space="preserve">interim </w:t>
            </w:r>
            <w:r w:rsidRPr="001D6C1B">
              <w:rPr>
                <w:rFonts w:ascii="Montserrat" w:hAnsi="Montserrat"/>
                <w:sz w:val="18"/>
                <w:szCs w:val="18"/>
                <w:highlight w:val="white"/>
              </w:rPr>
              <w:t>evaluation or review documents are available, these will be accepted.</w:t>
            </w:r>
          </w:p>
          <w:p w14:paraId="6F639D20"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p w14:paraId="47BFDB4A"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The IATI reference for this indicator is: Review of project performance and evaluation (document code = A07).</w:t>
            </w:r>
          </w:p>
        </w:tc>
        <w:tc>
          <w:tcPr>
            <w:tcW w:w="5528" w:type="dxa"/>
            <w:tcBorders>
              <w:bottom w:val="single" w:sz="8" w:space="0" w:color="000000"/>
              <w:right w:val="single" w:sz="8" w:space="0" w:color="000000"/>
            </w:tcBorders>
            <w:tcMar>
              <w:top w:w="100" w:type="dxa"/>
              <w:left w:w="100" w:type="dxa"/>
              <w:bottom w:w="100" w:type="dxa"/>
              <w:right w:w="100" w:type="dxa"/>
            </w:tcMar>
          </w:tcPr>
          <w:p w14:paraId="22DFBA7A" w14:textId="77777777" w:rsidR="00453E9A" w:rsidRDefault="00A0568D" w:rsidP="001713D2">
            <w:pPr>
              <w:ind w:left="100"/>
              <w:rPr>
                <w:rFonts w:ascii="Montserrat" w:hAnsi="Montserrat"/>
                <w:sz w:val="18"/>
                <w:szCs w:val="18"/>
                <w:highlight w:val="white"/>
              </w:rPr>
            </w:pPr>
            <w:r w:rsidRPr="001D6C1B">
              <w:rPr>
                <w:rFonts w:ascii="Montserrat" w:hAnsi="Montserrat"/>
                <w:sz w:val="18"/>
                <w:szCs w:val="18"/>
                <w:highlight w:val="white"/>
              </w:rPr>
              <w:lastRenderedPageBreak/>
              <w:t>Not all organisations carry out formal evaluations for all of their activities.</w:t>
            </w:r>
          </w:p>
          <w:p w14:paraId="27B244DF" w14:textId="77777777" w:rsidR="00F0626A" w:rsidRPr="001D6C1B" w:rsidRDefault="00F0626A" w:rsidP="001713D2">
            <w:pPr>
              <w:ind w:left="100"/>
              <w:rPr>
                <w:rFonts w:ascii="Montserrat" w:hAnsi="Montserrat"/>
                <w:sz w:val="18"/>
                <w:szCs w:val="18"/>
                <w:highlight w:val="white"/>
              </w:rPr>
            </w:pPr>
          </w:p>
          <w:p w14:paraId="1805777C"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Organisations can score on this indicator as long as they publish review documents that meet the definition of the indicator.</w:t>
            </w:r>
          </w:p>
          <w:p w14:paraId="1111F852"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lastRenderedPageBreak/>
              <w:t xml:space="preserve"> </w:t>
            </w:r>
          </w:p>
          <w:p w14:paraId="02D05E5D"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tc>
      </w:tr>
      <w:tr w:rsidR="009E1156" w:rsidRPr="001D6C1B" w14:paraId="0591D023" w14:textId="77777777" w:rsidTr="001E0351">
        <w:trPr>
          <w:trHeight w:val="3665"/>
        </w:trPr>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A0116C" w14:textId="77777777" w:rsidR="00F0626A" w:rsidRPr="001D6C1B" w:rsidRDefault="00A0568D" w:rsidP="001713D2">
            <w:pPr>
              <w:ind w:left="400" w:hanging="260"/>
              <w:rPr>
                <w:rFonts w:ascii="Montserrat" w:hAnsi="Montserrat"/>
                <w:sz w:val="18"/>
                <w:szCs w:val="18"/>
                <w:highlight w:val="white"/>
              </w:rPr>
            </w:pPr>
            <w:r w:rsidRPr="001D6C1B">
              <w:rPr>
                <w:rFonts w:ascii="Montserrat" w:hAnsi="Montserrat"/>
                <w:sz w:val="18"/>
                <w:szCs w:val="18"/>
                <w:highlight w:val="white"/>
              </w:rPr>
              <w:lastRenderedPageBreak/>
              <w:t>35.</w:t>
            </w:r>
            <w:r w:rsidR="00453E9A">
              <w:rPr>
                <w:rFonts w:ascii="Montserrat" w:hAnsi="Montserrat"/>
                <w:sz w:val="18"/>
                <w:szCs w:val="18"/>
                <w:highlight w:val="white"/>
              </w:rPr>
              <w:t xml:space="preserve"> </w:t>
            </w:r>
            <w:r w:rsidRPr="001D6C1B">
              <w:rPr>
                <w:rFonts w:ascii="Montserrat" w:hAnsi="Montserrat"/>
                <w:sz w:val="18"/>
                <w:szCs w:val="18"/>
                <w:highlight w:val="white"/>
              </w:rPr>
              <w:t>Results</w:t>
            </w:r>
          </w:p>
        </w:tc>
        <w:tc>
          <w:tcPr>
            <w:tcW w:w="2552" w:type="dxa"/>
            <w:tcBorders>
              <w:bottom w:val="single" w:sz="8" w:space="0" w:color="000000"/>
              <w:right w:val="single" w:sz="8" w:space="0" w:color="000000"/>
            </w:tcBorders>
            <w:tcMar>
              <w:top w:w="100" w:type="dxa"/>
              <w:left w:w="100" w:type="dxa"/>
              <w:bottom w:w="100" w:type="dxa"/>
              <w:right w:w="100" w:type="dxa"/>
            </w:tcMar>
          </w:tcPr>
          <w:p w14:paraId="62300EA5"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Are results, outcomes and outputs published for all completed activities in this recipient country?</w:t>
            </w:r>
          </w:p>
        </w:tc>
        <w:tc>
          <w:tcPr>
            <w:tcW w:w="4536" w:type="dxa"/>
            <w:tcBorders>
              <w:bottom w:val="single" w:sz="8" w:space="0" w:color="000000"/>
              <w:right w:val="single" w:sz="8" w:space="0" w:color="000000"/>
            </w:tcBorders>
            <w:tcMar>
              <w:top w:w="100" w:type="dxa"/>
              <w:left w:w="100" w:type="dxa"/>
              <w:bottom w:w="100" w:type="dxa"/>
              <w:right w:w="100" w:type="dxa"/>
            </w:tcMar>
          </w:tcPr>
          <w:p w14:paraId="413DC9DB"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The results show whether activities achieved their intended outputs in accordance with the stated goals or plans. This information often refers to </w:t>
            </w:r>
            <w:r w:rsidR="00FB6E64" w:rsidRPr="001D6C1B">
              <w:rPr>
                <w:rFonts w:ascii="Montserrat" w:hAnsi="Montserrat"/>
                <w:sz w:val="18"/>
                <w:szCs w:val="18"/>
                <w:highlight w:val="white"/>
              </w:rPr>
              <w:t>log frames</w:t>
            </w:r>
            <w:r w:rsidRPr="001D6C1B">
              <w:rPr>
                <w:rFonts w:ascii="Montserrat" w:hAnsi="Montserrat"/>
                <w:sz w:val="18"/>
                <w:szCs w:val="18"/>
                <w:highlight w:val="white"/>
              </w:rPr>
              <w:t xml:space="preserve"> and results chains and may be within a specific results or evaluation section of the organisation’s website.</w:t>
            </w:r>
          </w:p>
          <w:p w14:paraId="592B4C58"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 xml:space="preserve"> </w:t>
            </w:r>
          </w:p>
          <w:p w14:paraId="204B0D5D" w14:textId="77777777" w:rsidR="00F0626A" w:rsidRPr="001D6C1B" w:rsidRDefault="00A0568D" w:rsidP="001713D2">
            <w:pPr>
              <w:ind w:left="100"/>
              <w:rPr>
                <w:rFonts w:ascii="Montserrat" w:hAnsi="Montserrat"/>
                <w:sz w:val="18"/>
                <w:szCs w:val="18"/>
                <w:highlight w:val="white"/>
              </w:rPr>
            </w:pPr>
            <w:r w:rsidRPr="001D6C1B">
              <w:rPr>
                <w:rFonts w:ascii="Montserrat" w:hAnsi="Montserrat"/>
                <w:sz w:val="18"/>
                <w:szCs w:val="18"/>
                <w:highlight w:val="white"/>
              </w:rPr>
              <w:t>The IATI references for this indicator are: Result and/or Results, outcomes and outputs (Document code = A08).</w:t>
            </w:r>
          </w:p>
        </w:tc>
        <w:tc>
          <w:tcPr>
            <w:tcW w:w="5528" w:type="dxa"/>
            <w:tcBorders>
              <w:bottom w:val="single" w:sz="8" w:space="0" w:color="000000"/>
              <w:right w:val="single" w:sz="8" w:space="0" w:color="000000"/>
            </w:tcBorders>
            <w:tcMar>
              <w:top w:w="100" w:type="dxa"/>
              <w:left w:w="100" w:type="dxa"/>
              <w:bottom w:w="100" w:type="dxa"/>
              <w:right w:w="100" w:type="dxa"/>
            </w:tcMar>
          </w:tcPr>
          <w:p w14:paraId="2BAA8294" w14:textId="1BADC974" w:rsidR="00F0626A" w:rsidRPr="001D6C1B" w:rsidRDefault="00A0568D" w:rsidP="008E14A4">
            <w:pPr>
              <w:ind w:left="100"/>
              <w:rPr>
                <w:rFonts w:ascii="Montserrat" w:hAnsi="Montserrat"/>
                <w:sz w:val="18"/>
                <w:szCs w:val="18"/>
                <w:highlight w:val="white"/>
              </w:rPr>
            </w:pPr>
            <w:r w:rsidRPr="001D6C1B">
              <w:rPr>
                <w:rFonts w:ascii="Montserrat" w:hAnsi="Montserrat"/>
                <w:sz w:val="18"/>
                <w:szCs w:val="18"/>
                <w:highlight w:val="white"/>
              </w:rPr>
              <w:t xml:space="preserve">Both current and completed activities are considered for this indicator. If the activity is ongoing then </w:t>
            </w:r>
            <w:r w:rsidR="008E14A4">
              <w:rPr>
                <w:rFonts w:ascii="Montserrat" w:hAnsi="Montserrat"/>
                <w:sz w:val="18"/>
                <w:szCs w:val="18"/>
                <w:highlight w:val="white"/>
              </w:rPr>
              <w:t>up to date</w:t>
            </w:r>
            <w:r w:rsidRPr="001D6C1B">
              <w:rPr>
                <w:rFonts w:ascii="Montserrat" w:hAnsi="Montserrat"/>
                <w:sz w:val="18"/>
                <w:szCs w:val="18"/>
                <w:highlight w:val="white"/>
              </w:rPr>
              <w:t xml:space="preserve"> results should be available. If the activity has ended then the actual results should be available within 12-months of ending.</w:t>
            </w:r>
          </w:p>
        </w:tc>
      </w:tr>
    </w:tbl>
    <w:p w14:paraId="4865A1B3" w14:textId="77777777" w:rsidR="00F0626A" w:rsidRPr="00C70C07" w:rsidRDefault="00A0568D" w:rsidP="001713D2">
      <w:pPr>
        <w:rPr>
          <w:rFonts w:ascii="Montserrat" w:hAnsi="Montserrat"/>
        </w:rPr>
      </w:pPr>
      <w:r w:rsidRPr="00C70C07">
        <w:rPr>
          <w:rFonts w:ascii="Montserrat" w:hAnsi="Montserrat"/>
        </w:rPr>
        <w:t xml:space="preserve"> </w:t>
      </w:r>
    </w:p>
    <w:p w14:paraId="2C80DAC0" w14:textId="77777777" w:rsidR="007F1842" w:rsidRPr="009672AC" w:rsidRDefault="007F1842" w:rsidP="007E1A32">
      <w:pPr>
        <w:pStyle w:val="Heading1"/>
        <w:keepNext w:val="0"/>
        <w:keepLines w:val="0"/>
        <w:spacing w:before="480"/>
        <w:contextualSpacing w:val="0"/>
        <w:rPr>
          <w:rFonts w:ascii="Montserrat" w:hAnsi="Montserrat"/>
          <w:b/>
          <w:color w:val="9EB437"/>
          <w:sz w:val="44"/>
          <w:szCs w:val="44"/>
        </w:rPr>
        <w:sectPr w:rsidR="007F1842" w:rsidRPr="009672AC" w:rsidSect="00077646">
          <w:pgSz w:w="16834" w:h="11909" w:orient="landscape"/>
          <w:pgMar w:top="1440" w:right="1440" w:bottom="1440" w:left="1440" w:header="0" w:footer="720" w:gutter="0"/>
          <w:cols w:space="720"/>
          <w:titlePg/>
          <w:docGrid w:linePitch="299"/>
        </w:sectPr>
      </w:pPr>
      <w:bookmarkStart w:id="538" w:name="_6vdml4zanesl" w:colFirst="0" w:colLast="0"/>
      <w:bookmarkEnd w:id="538"/>
    </w:p>
    <w:p w14:paraId="08623B86" w14:textId="431F8D69" w:rsidR="00F0626A" w:rsidRPr="00FE4E1F" w:rsidRDefault="00ED72EE" w:rsidP="007E1A32">
      <w:pPr>
        <w:pStyle w:val="Heading1"/>
        <w:keepNext w:val="0"/>
        <w:keepLines w:val="0"/>
        <w:spacing w:before="480"/>
        <w:contextualSpacing w:val="0"/>
        <w:rPr>
          <w:rFonts w:ascii="Montserrat ExtraBold" w:hAnsi="Montserrat ExtraBold"/>
          <w:b/>
          <w:color w:val="9EB437"/>
          <w:sz w:val="44"/>
          <w:szCs w:val="44"/>
        </w:rPr>
      </w:pPr>
      <w:r w:rsidRPr="00FE4E1F">
        <w:rPr>
          <w:rFonts w:ascii="Montserrat ExtraBold" w:hAnsi="Montserrat ExtraBold"/>
          <w:b/>
          <w:color w:val="9EB437"/>
          <w:sz w:val="44"/>
          <w:szCs w:val="44"/>
        </w:rPr>
        <w:lastRenderedPageBreak/>
        <w:t xml:space="preserve">Annex 2 - </w:t>
      </w:r>
      <w:r w:rsidR="00A0568D" w:rsidRPr="00FE4E1F">
        <w:rPr>
          <w:rFonts w:ascii="Montserrat ExtraBold" w:hAnsi="Montserrat ExtraBold"/>
          <w:b/>
          <w:color w:val="9EB437"/>
          <w:sz w:val="44"/>
          <w:szCs w:val="44"/>
        </w:rPr>
        <w:t>Data quality tests</w:t>
      </w:r>
    </w:p>
    <w:p w14:paraId="450A0A4B" w14:textId="77777777" w:rsidR="00F0626A" w:rsidRPr="00BA233A" w:rsidRDefault="00A0568D" w:rsidP="007E1A32">
      <w:pPr>
        <w:outlineLvl w:val="0"/>
        <w:rPr>
          <w:rFonts w:ascii="Montserrat" w:hAnsi="Montserrat"/>
          <w:color w:val="000000" w:themeColor="text1"/>
          <w:sz w:val="20"/>
          <w:szCs w:val="20"/>
        </w:rPr>
      </w:pPr>
      <w:bookmarkStart w:id="539" w:name="_8a5lwtdj47jb" w:colFirst="0" w:colLast="0"/>
      <w:bookmarkEnd w:id="539"/>
      <w:r w:rsidRPr="00BA233A">
        <w:rPr>
          <w:rFonts w:ascii="Montserrat" w:hAnsi="Montserrat"/>
          <w:b/>
          <w:color w:val="000000" w:themeColor="text1"/>
          <w:sz w:val="20"/>
          <w:szCs w:val="20"/>
        </w:rPr>
        <w:t>Tests</w:t>
      </w:r>
    </w:p>
    <w:p w14:paraId="13738204" w14:textId="77777777" w:rsidR="00F0626A" w:rsidRPr="00BA233A" w:rsidRDefault="00A0568D" w:rsidP="001713D2">
      <w:pPr>
        <w:rPr>
          <w:rFonts w:ascii="Montserrat" w:hAnsi="Montserrat"/>
          <w:sz w:val="20"/>
          <w:szCs w:val="20"/>
        </w:rPr>
      </w:pPr>
      <w:r w:rsidRPr="00BA233A">
        <w:rPr>
          <w:rFonts w:ascii="Montserrat" w:hAnsi="Montserrat"/>
          <w:sz w:val="20"/>
          <w:szCs w:val="20"/>
        </w:rPr>
        <w:t xml:space="preserve">Data that is published to the IATI Registry is automatically assessed by running one or more tests for each of the publication indicators. The specific test expressions are listed in </w:t>
      </w:r>
      <w:r w:rsidR="001D6C1B" w:rsidRPr="001D6C1B">
        <w:rPr>
          <w:rFonts w:ascii="Montserrat" w:hAnsi="Montserrat"/>
          <w:sz w:val="20"/>
          <w:szCs w:val="20"/>
        </w:rPr>
        <w:t>Table 4</w:t>
      </w:r>
      <w:r w:rsidRPr="00BA233A">
        <w:rPr>
          <w:rFonts w:ascii="Montserrat" w:hAnsi="Montserrat"/>
          <w:sz w:val="20"/>
          <w:szCs w:val="20"/>
        </w:rPr>
        <w:t>.</w:t>
      </w:r>
    </w:p>
    <w:p w14:paraId="1D6C1843" w14:textId="77777777" w:rsidR="00F0626A" w:rsidRPr="00BA233A" w:rsidRDefault="00A0568D" w:rsidP="001713D2">
      <w:pPr>
        <w:rPr>
          <w:rFonts w:ascii="Montserrat" w:hAnsi="Montserrat"/>
          <w:sz w:val="20"/>
          <w:szCs w:val="20"/>
        </w:rPr>
      </w:pPr>
      <w:r w:rsidRPr="00BA233A">
        <w:rPr>
          <w:rFonts w:ascii="Montserrat" w:hAnsi="Montserrat"/>
          <w:sz w:val="20"/>
          <w:szCs w:val="20"/>
        </w:rPr>
        <w:t xml:space="preserve"> </w:t>
      </w:r>
    </w:p>
    <w:p w14:paraId="2792B5C3" w14:textId="77777777" w:rsidR="00F0626A" w:rsidRPr="00BA233A" w:rsidRDefault="00A0568D" w:rsidP="001713D2">
      <w:pPr>
        <w:rPr>
          <w:rFonts w:ascii="Montserrat" w:hAnsi="Montserrat"/>
          <w:sz w:val="20"/>
          <w:szCs w:val="20"/>
        </w:rPr>
      </w:pPr>
      <w:r w:rsidRPr="00BA233A">
        <w:rPr>
          <w:rFonts w:ascii="Montserrat" w:hAnsi="Montserrat"/>
          <w:sz w:val="20"/>
          <w:szCs w:val="20"/>
        </w:rPr>
        <w:t xml:space="preserve">The tests were derived programmatically from the IATI schema in the first instance, to test </w:t>
      </w:r>
      <w:r w:rsidR="00464741" w:rsidRPr="00BA233A">
        <w:rPr>
          <w:rFonts w:ascii="Montserrat" w:hAnsi="Montserrat"/>
          <w:sz w:val="20"/>
          <w:szCs w:val="20"/>
        </w:rPr>
        <w:t xml:space="preserve">that </w:t>
      </w:r>
      <w:r w:rsidRPr="00BA233A">
        <w:rPr>
          <w:rFonts w:ascii="Montserrat" w:hAnsi="Montserrat"/>
          <w:sz w:val="20"/>
          <w:szCs w:val="20"/>
        </w:rPr>
        <w:t xml:space="preserve">each element </w:t>
      </w:r>
      <w:r w:rsidR="00464741" w:rsidRPr="00BA233A">
        <w:rPr>
          <w:rFonts w:ascii="Montserrat" w:hAnsi="Montserrat"/>
          <w:sz w:val="20"/>
          <w:szCs w:val="20"/>
        </w:rPr>
        <w:t>with</w:t>
      </w:r>
      <w:r w:rsidRPr="00BA233A">
        <w:rPr>
          <w:rFonts w:ascii="Montserrat" w:hAnsi="Montserrat"/>
          <w:sz w:val="20"/>
          <w:szCs w:val="20"/>
        </w:rPr>
        <w:t xml:space="preserve"> a relevant indicator in the Index</w:t>
      </w:r>
      <w:r w:rsidR="00464741" w:rsidRPr="00BA233A">
        <w:rPr>
          <w:rFonts w:ascii="Montserrat" w:hAnsi="Montserrat"/>
          <w:sz w:val="20"/>
          <w:szCs w:val="20"/>
        </w:rPr>
        <w:t xml:space="preserve"> exists</w:t>
      </w:r>
      <w:r w:rsidRPr="00BA233A">
        <w:rPr>
          <w:rFonts w:ascii="Montserrat" w:hAnsi="Montserrat"/>
          <w:sz w:val="20"/>
          <w:szCs w:val="20"/>
        </w:rPr>
        <w:t>. Additional tests were incorporated in order to ensure that the data is useful – for example, titles below a minimum character length are not considered to be meaningful.</w:t>
      </w:r>
    </w:p>
    <w:p w14:paraId="681E2281" w14:textId="77777777" w:rsidR="00F0626A" w:rsidRPr="00BA233A" w:rsidRDefault="00A0568D" w:rsidP="001713D2">
      <w:pPr>
        <w:rPr>
          <w:rFonts w:ascii="Montserrat" w:hAnsi="Montserrat"/>
          <w:sz w:val="20"/>
          <w:szCs w:val="20"/>
        </w:rPr>
      </w:pPr>
      <w:r w:rsidRPr="00BA233A">
        <w:rPr>
          <w:rFonts w:ascii="Montserrat" w:hAnsi="Montserrat"/>
          <w:sz w:val="20"/>
          <w:szCs w:val="20"/>
        </w:rPr>
        <w:t xml:space="preserve"> </w:t>
      </w:r>
    </w:p>
    <w:p w14:paraId="000DC7C2" w14:textId="77777777" w:rsidR="00C1215C" w:rsidRPr="00BA233A" w:rsidRDefault="00C1215C" w:rsidP="00C1215C">
      <w:pPr>
        <w:pStyle w:val="PlainText"/>
        <w:spacing w:line="276" w:lineRule="auto"/>
        <w:rPr>
          <w:rFonts w:ascii="Montserrat" w:hAnsi="Montserrat"/>
          <w:sz w:val="20"/>
          <w:szCs w:val="20"/>
        </w:rPr>
      </w:pPr>
      <w:r w:rsidRPr="00BA233A">
        <w:rPr>
          <w:rFonts w:ascii="Montserrat" w:hAnsi="Montserrat"/>
          <w:sz w:val="20"/>
          <w:szCs w:val="20"/>
        </w:rPr>
        <w:t>Tests are expr</w:t>
      </w:r>
      <w:r w:rsidR="00277384">
        <w:rPr>
          <w:rFonts w:ascii="Montserrat" w:hAnsi="Montserrat"/>
          <w:sz w:val="20"/>
          <w:szCs w:val="20"/>
        </w:rPr>
        <w:t xml:space="preserve">essed in the </w:t>
      </w:r>
      <w:hyperlink r:id="rId42" w:history="1">
        <w:r w:rsidR="00277384" w:rsidRPr="00277384">
          <w:rPr>
            <w:rStyle w:val="Hyperlink"/>
            <w:rFonts w:ascii="Montserrat" w:hAnsi="Montserrat"/>
            <w:sz w:val="20"/>
            <w:szCs w:val="20"/>
          </w:rPr>
          <w:t>Gherkin language</w:t>
        </w:r>
      </w:hyperlink>
      <w:r w:rsidRPr="00BA233A">
        <w:rPr>
          <w:rFonts w:ascii="Montserrat" w:hAnsi="Montserrat"/>
          <w:sz w:val="20"/>
          <w:szCs w:val="20"/>
        </w:rPr>
        <w:t xml:space="preserve"> and can be ru</w:t>
      </w:r>
      <w:r w:rsidR="00277384">
        <w:rPr>
          <w:rFonts w:ascii="Montserrat" w:hAnsi="Montserrat"/>
          <w:sz w:val="20"/>
          <w:szCs w:val="20"/>
        </w:rPr>
        <w:t xml:space="preserve">n directly in Python using the </w:t>
      </w:r>
      <w:hyperlink r:id="rId43" w:history="1">
        <w:r w:rsidRPr="00277384">
          <w:rPr>
            <w:rStyle w:val="Hyperlink"/>
            <w:rFonts w:ascii="Montserrat" w:hAnsi="Montserrat"/>
            <w:sz w:val="20"/>
            <w:szCs w:val="20"/>
          </w:rPr>
          <w:t>BDD-Tester</w:t>
        </w:r>
      </w:hyperlink>
      <w:r w:rsidR="00277384">
        <w:rPr>
          <w:rFonts w:ascii="Montserrat" w:hAnsi="Montserrat"/>
          <w:sz w:val="20"/>
          <w:szCs w:val="20"/>
        </w:rPr>
        <w:t xml:space="preserve">. Alternatively, the </w:t>
      </w:r>
      <w:hyperlink r:id="rId44" w:history="1">
        <w:r w:rsidRPr="00277384">
          <w:rPr>
            <w:rStyle w:val="Hyperlink"/>
            <w:rFonts w:ascii="Montserrat" w:hAnsi="Montserrat"/>
            <w:sz w:val="20"/>
            <w:szCs w:val="20"/>
          </w:rPr>
          <w:t>Data Quality Tester</w:t>
        </w:r>
      </w:hyperlink>
      <w:r w:rsidR="00277384">
        <w:rPr>
          <w:rFonts w:ascii="Montserrat" w:hAnsi="Montserrat"/>
          <w:sz w:val="20"/>
          <w:szCs w:val="20"/>
        </w:rPr>
        <w:t xml:space="preserve"> </w:t>
      </w:r>
      <w:r w:rsidRPr="00BA233A">
        <w:rPr>
          <w:rFonts w:ascii="Montserrat" w:hAnsi="Montserrat"/>
          <w:sz w:val="20"/>
          <w:szCs w:val="20"/>
        </w:rPr>
        <w:t>provides a web interface for testing individual IATI XML files.</w:t>
      </w:r>
    </w:p>
    <w:p w14:paraId="02D489DF" w14:textId="77777777" w:rsidR="00F0626A" w:rsidRPr="00CE51D6" w:rsidRDefault="001D6C1B" w:rsidP="007E1A32">
      <w:pPr>
        <w:pStyle w:val="Heading2"/>
        <w:keepNext w:val="0"/>
        <w:keepLines w:val="0"/>
        <w:contextualSpacing w:val="0"/>
        <w:rPr>
          <w:rFonts w:ascii="Montserrat" w:hAnsi="Montserrat"/>
          <w:b/>
          <w:color w:val="82AAC3"/>
          <w:sz w:val="24"/>
          <w:szCs w:val="24"/>
        </w:rPr>
      </w:pPr>
      <w:bookmarkStart w:id="540" w:name="_bna3804eog3a" w:colFirst="0" w:colLast="0"/>
      <w:bookmarkEnd w:id="540"/>
      <w:r w:rsidRPr="00CE51D6">
        <w:rPr>
          <w:rFonts w:ascii="Montserrat" w:hAnsi="Montserrat"/>
          <w:b/>
          <w:color w:val="82AAC3"/>
          <w:sz w:val="24"/>
          <w:szCs w:val="24"/>
        </w:rPr>
        <w:t>Table 4</w:t>
      </w:r>
      <w:r w:rsidR="00A0568D" w:rsidRPr="00CE51D6">
        <w:rPr>
          <w:rFonts w:ascii="Montserrat" w:hAnsi="Montserrat"/>
          <w:b/>
          <w:color w:val="82AAC3"/>
          <w:sz w:val="24"/>
          <w:szCs w:val="24"/>
        </w:rPr>
        <w:t>: Test definitions</w:t>
      </w:r>
    </w:p>
    <w:tbl>
      <w:tblPr>
        <w:tblStyle w:val="a7"/>
        <w:tblW w:w="9025" w:type="dxa"/>
        <w:tblBorders>
          <w:top w:val="nil"/>
          <w:left w:val="nil"/>
          <w:bottom w:val="nil"/>
          <w:right w:val="nil"/>
          <w:insideH w:val="nil"/>
          <w:insideV w:val="nil"/>
        </w:tblBorders>
        <w:tblLayout w:type="fixed"/>
        <w:tblLook w:val="0600" w:firstRow="0" w:lastRow="0" w:firstColumn="0" w:lastColumn="0" w:noHBand="1" w:noVBand="1"/>
      </w:tblPr>
      <w:tblGrid>
        <w:gridCol w:w="2612"/>
        <w:gridCol w:w="6413"/>
      </w:tblGrid>
      <w:tr w:rsidR="00F0626A" w:rsidRPr="00BA233A" w14:paraId="06095AA1" w14:textId="77777777" w:rsidTr="009E1156">
        <w:trPr>
          <w:trHeight w:val="480"/>
        </w:trPr>
        <w:tc>
          <w:tcPr>
            <w:tcW w:w="2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3096EB" w14:textId="77777777" w:rsidR="00F0626A" w:rsidRPr="00BA233A" w:rsidRDefault="00A0568D" w:rsidP="001713D2">
            <w:pPr>
              <w:rPr>
                <w:rFonts w:ascii="Montserrat" w:hAnsi="Montserrat"/>
                <w:b/>
                <w:sz w:val="20"/>
                <w:szCs w:val="20"/>
              </w:rPr>
            </w:pPr>
            <w:r w:rsidRPr="00BA233A">
              <w:rPr>
                <w:rFonts w:ascii="Montserrat" w:hAnsi="Montserrat"/>
                <w:b/>
                <w:sz w:val="20"/>
                <w:szCs w:val="20"/>
              </w:rPr>
              <w:t>Organisation strategy</w:t>
            </w:r>
          </w:p>
        </w:tc>
        <w:tc>
          <w:tcPr>
            <w:tcW w:w="641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BC79903" w14:textId="77777777" w:rsidR="00F0626A" w:rsidRPr="00BA233A" w:rsidRDefault="00A0568D" w:rsidP="001713D2">
            <w:pPr>
              <w:rPr>
                <w:rFonts w:ascii="Montserrat" w:hAnsi="Montserrat"/>
                <w:sz w:val="20"/>
                <w:szCs w:val="20"/>
              </w:rPr>
            </w:pPr>
            <w:r w:rsidRPr="00BA233A">
              <w:rPr>
                <w:rFonts w:ascii="Montserrat" w:hAnsi="Montserrat"/>
                <w:sz w:val="20"/>
                <w:szCs w:val="20"/>
              </w:rPr>
              <w:t>`document-link/category[@code="B02"]` should be present</w:t>
            </w:r>
          </w:p>
        </w:tc>
      </w:tr>
      <w:tr w:rsidR="00F0626A" w:rsidRPr="00BA233A" w14:paraId="7E403F68" w14:textId="77777777" w:rsidTr="009E1156">
        <w:trPr>
          <w:trHeight w:val="480"/>
        </w:trPr>
        <w:tc>
          <w:tcPr>
            <w:tcW w:w="261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565B8C" w14:textId="77777777" w:rsidR="00F0626A" w:rsidRPr="00BA233A" w:rsidRDefault="00A0568D" w:rsidP="001713D2">
            <w:pPr>
              <w:rPr>
                <w:rFonts w:ascii="Montserrat" w:hAnsi="Montserrat"/>
                <w:b/>
                <w:sz w:val="20"/>
                <w:szCs w:val="20"/>
              </w:rPr>
            </w:pPr>
            <w:r w:rsidRPr="00BA233A">
              <w:rPr>
                <w:rFonts w:ascii="Montserrat" w:hAnsi="Montserrat"/>
                <w:b/>
                <w:sz w:val="20"/>
                <w:szCs w:val="20"/>
              </w:rPr>
              <w:t>Annual report</w:t>
            </w:r>
          </w:p>
        </w:tc>
        <w:tc>
          <w:tcPr>
            <w:tcW w:w="6412" w:type="dxa"/>
            <w:tcBorders>
              <w:bottom w:val="single" w:sz="8" w:space="0" w:color="000000"/>
              <w:right w:val="single" w:sz="8" w:space="0" w:color="000000"/>
            </w:tcBorders>
            <w:tcMar>
              <w:top w:w="100" w:type="dxa"/>
              <w:left w:w="100" w:type="dxa"/>
              <w:bottom w:w="100" w:type="dxa"/>
              <w:right w:w="100" w:type="dxa"/>
            </w:tcMar>
          </w:tcPr>
          <w:p w14:paraId="6694CD12" w14:textId="77777777" w:rsidR="00F0626A" w:rsidRPr="00BA233A" w:rsidRDefault="00A0568D" w:rsidP="001713D2">
            <w:pPr>
              <w:rPr>
                <w:rFonts w:ascii="Montserrat" w:hAnsi="Montserrat"/>
                <w:sz w:val="20"/>
                <w:szCs w:val="20"/>
              </w:rPr>
            </w:pPr>
            <w:r w:rsidRPr="00BA233A">
              <w:rPr>
                <w:rFonts w:ascii="Montserrat" w:hAnsi="Montserrat"/>
                <w:sz w:val="20"/>
                <w:szCs w:val="20"/>
              </w:rPr>
              <w:t>`document-link/category[@code="B01"]` should be present</w:t>
            </w:r>
          </w:p>
        </w:tc>
      </w:tr>
      <w:tr w:rsidR="00F0626A" w:rsidRPr="00BA233A" w14:paraId="15374069" w14:textId="77777777" w:rsidTr="009E1156">
        <w:trPr>
          <w:trHeight w:val="480"/>
        </w:trPr>
        <w:tc>
          <w:tcPr>
            <w:tcW w:w="261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903C3E" w14:textId="77777777" w:rsidR="00F0626A" w:rsidRPr="00BA233A" w:rsidRDefault="00A0568D" w:rsidP="001713D2">
            <w:pPr>
              <w:rPr>
                <w:rFonts w:ascii="Montserrat" w:hAnsi="Montserrat"/>
                <w:b/>
                <w:sz w:val="20"/>
                <w:szCs w:val="20"/>
              </w:rPr>
            </w:pPr>
            <w:r w:rsidRPr="00BA233A">
              <w:rPr>
                <w:rFonts w:ascii="Montserrat" w:hAnsi="Montserrat"/>
                <w:b/>
                <w:sz w:val="20"/>
                <w:szCs w:val="20"/>
              </w:rPr>
              <w:t>Allocation policy</w:t>
            </w:r>
          </w:p>
        </w:tc>
        <w:tc>
          <w:tcPr>
            <w:tcW w:w="6412" w:type="dxa"/>
            <w:tcBorders>
              <w:bottom w:val="single" w:sz="8" w:space="0" w:color="000000"/>
              <w:right w:val="single" w:sz="8" w:space="0" w:color="000000"/>
            </w:tcBorders>
            <w:tcMar>
              <w:top w:w="100" w:type="dxa"/>
              <w:left w:w="100" w:type="dxa"/>
              <w:bottom w:w="100" w:type="dxa"/>
              <w:right w:w="100" w:type="dxa"/>
            </w:tcMar>
          </w:tcPr>
          <w:p w14:paraId="7936D6B2" w14:textId="77777777" w:rsidR="00F0626A" w:rsidRPr="00BA233A" w:rsidRDefault="00A0568D" w:rsidP="001713D2">
            <w:pPr>
              <w:rPr>
                <w:rFonts w:ascii="Montserrat" w:hAnsi="Montserrat"/>
                <w:sz w:val="20"/>
                <w:szCs w:val="20"/>
              </w:rPr>
            </w:pPr>
            <w:r w:rsidRPr="00BA233A">
              <w:rPr>
                <w:rFonts w:ascii="Montserrat" w:hAnsi="Montserrat"/>
                <w:sz w:val="20"/>
                <w:szCs w:val="20"/>
              </w:rPr>
              <w:t>`document-link/category[@code="B04"]` should be present</w:t>
            </w:r>
          </w:p>
        </w:tc>
      </w:tr>
      <w:tr w:rsidR="00F0626A" w:rsidRPr="00BA233A" w14:paraId="6D7DAED8" w14:textId="77777777" w:rsidTr="009E1156">
        <w:trPr>
          <w:trHeight w:val="480"/>
        </w:trPr>
        <w:tc>
          <w:tcPr>
            <w:tcW w:w="261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C9B525" w14:textId="77777777" w:rsidR="00F0626A" w:rsidRPr="00BA233A" w:rsidRDefault="00A0568D" w:rsidP="001713D2">
            <w:pPr>
              <w:rPr>
                <w:rFonts w:ascii="Montserrat" w:hAnsi="Montserrat"/>
                <w:b/>
                <w:sz w:val="20"/>
                <w:szCs w:val="20"/>
              </w:rPr>
            </w:pPr>
            <w:r w:rsidRPr="00BA233A">
              <w:rPr>
                <w:rFonts w:ascii="Montserrat" w:hAnsi="Montserrat"/>
                <w:b/>
                <w:sz w:val="20"/>
                <w:szCs w:val="20"/>
              </w:rPr>
              <w:t>Audit</w:t>
            </w:r>
          </w:p>
        </w:tc>
        <w:tc>
          <w:tcPr>
            <w:tcW w:w="6412" w:type="dxa"/>
            <w:tcBorders>
              <w:bottom w:val="single" w:sz="8" w:space="0" w:color="000000"/>
              <w:right w:val="single" w:sz="8" w:space="0" w:color="000000"/>
            </w:tcBorders>
            <w:tcMar>
              <w:top w:w="100" w:type="dxa"/>
              <w:left w:w="100" w:type="dxa"/>
              <w:bottom w:w="100" w:type="dxa"/>
              <w:right w:w="100" w:type="dxa"/>
            </w:tcMar>
          </w:tcPr>
          <w:p w14:paraId="17AC9BE1" w14:textId="77777777" w:rsidR="00F0626A" w:rsidRPr="00BA233A" w:rsidRDefault="00A0568D" w:rsidP="001713D2">
            <w:pPr>
              <w:rPr>
                <w:rFonts w:ascii="Montserrat" w:hAnsi="Montserrat"/>
                <w:sz w:val="20"/>
                <w:szCs w:val="20"/>
              </w:rPr>
            </w:pPr>
            <w:r w:rsidRPr="00BA233A">
              <w:rPr>
                <w:rFonts w:ascii="Montserrat" w:hAnsi="Montserrat"/>
                <w:sz w:val="20"/>
                <w:szCs w:val="20"/>
              </w:rPr>
              <w:t>`document-link/category[@code="B06"]` should be present</w:t>
            </w:r>
          </w:p>
        </w:tc>
      </w:tr>
      <w:tr w:rsidR="00F0626A" w:rsidRPr="00BA233A" w14:paraId="651B7ED3" w14:textId="77777777" w:rsidTr="009E1156">
        <w:trPr>
          <w:trHeight w:val="480"/>
        </w:trPr>
        <w:tc>
          <w:tcPr>
            <w:tcW w:w="261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A904C9" w14:textId="77777777" w:rsidR="00F0626A" w:rsidRPr="00BA233A" w:rsidRDefault="00A0568D" w:rsidP="001713D2">
            <w:pPr>
              <w:rPr>
                <w:rFonts w:ascii="Montserrat" w:hAnsi="Montserrat"/>
                <w:b/>
                <w:sz w:val="20"/>
                <w:szCs w:val="20"/>
              </w:rPr>
            </w:pPr>
            <w:r w:rsidRPr="00BA233A">
              <w:rPr>
                <w:rFonts w:ascii="Montserrat" w:hAnsi="Montserrat"/>
                <w:b/>
                <w:sz w:val="20"/>
                <w:szCs w:val="20"/>
              </w:rPr>
              <w:t>Procurement policy</w:t>
            </w:r>
          </w:p>
        </w:tc>
        <w:tc>
          <w:tcPr>
            <w:tcW w:w="6412" w:type="dxa"/>
            <w:tcBorders>
              <w:bottom w:val="single" w:sz="8" w:space="0" w:color="000000"/>
              <w:right w:val="single" w:sz="8" w:space="0" w:color="000000"/>
            </w:tcBorders>
            <w:tcMar>
              <w:top w:w="100" w:type="dxa"/>
              <w:left w:w="100" w:type="dxa"/>
              <w:bottom w:w="100" w:type="dxa"/>
              <w:right w:w="100" w:type="dxa"/>
            </w:tcMar>
          </w:tcPr>
          <w:p w14:paraId="11FFA8DF" w14:textId="77777777" w:rsidR="00F0626A" w:rsidRPr="00BA233A" w:rsidRDefault="00A0568D" w:rsidP="001713D2">
            <w:pPr>
              <w:rPr>
                <w:rFonts w:ascii="Montserrat" w:hAnsi="Montserrat"/>
                <w:sz w:val="20"/>
                <w:szCs w:val="20"/>
              </w:rPr>
            </w:pPr>
            <w:r w:rsidRPr="00BA233A">
              <w:rPr>
                <w:rFonts w:ascii="Montserrat" w:hAnsi="Montserrat"/>
                <w:sz w:val="20"/>
                <w:szCs w:val="20"/>
              </w:rPr>
              <w:t>`document-link/category[@code="B05"]` should be present</w:t>
            </w:r>
          </w:p>
        </w:tc>
      </w:tr>
      <w:tr w:rsidR="00F0626A" w:rsidRPr="00BA233A" w14:paraId="3A9A75F1" w14:textId="77777777" w:rsidTr="009E1156">
        <w:trPr>
          <w:trHeight w:val="1040"/>
        </w:trPr>
        <w:tc>
          <w:tcPr>
            <w:tcW w:w="261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BC3734" w14:textId="77777777" w:rsidR="00F0626A" w:rsidRPr="00BA233A" w:rsidRDefault="006A3963" w:rsidP="001713D2">
            <w:pPr>
              <w:rPr>
                <w:rFonts w:ascii="Montserrat" w:hAnsi="Montserrat"/>
                <w:b/>
                <w:sz w:val="20"/>
                <w:szCs w:val="20"/>
              </w:rPr>
            </w:pPr>
            <w:r>
              <w:rPr>
                <w:rFonts w:ascii="Montserrat" w:hAnsi="Montserrat"/>
                <w:b/>
                <w:sz w:val="20"/>
                <w:szCs w:val="20"/>
              </w:rPr>
              <w:t>Country strategy or Memorandum of U</w:t>
            </w:r>
            <w:r w:rsidR="00A0568D" w:rsidRPr="00BA233A">
              <w:rPr>
                <w:rFonts w:ascii="Montserrat" w:hAnsi="Montserrat"/>
                <w:b/>
                <w:sz w:val="20"/>
                <w:szCs w:val="20"/>
              </w:rPr>
              <w:t>nderstanding</w:t>
            </w:r>
          </w:p>
        </w:tc>
        <w:tc>
          <w:tcPr>
            <w:tcW w:w="6412" w:type="dxa"/>
            <w:tcBorders>
              <w:bottom w:val="single" w:sz="8" w:space="0" w:color="000000"/>
              <w:right w:val="single" w:sz="8" w:space="0" w:color="000000"/>
            </w:tcBorders>
            <w:tcMar>
              <w:top w:w="100" w:type="dxa"/>
              <w:left w:w="100" w:type="dxa"/>
              <w:bottom w:w="100" w:type="dxa"/>
              <w:right w:w="100" w:type="dxa"/>
            </w:tcMar>
          </w:tcPr>
          <w:p w14:paraId="53F3D2B4" w14:textId="77777777" w:rsidR="00F0626A" w:rsidRPr="00BA233A" w:rsidRDefault="00A0568D" w:rsidP="001713D2">
            <w:pPr>
              <w:rPr>
                <w:rFonts w:ascii="Montserrat" w:hAnsi="Montserrat"/>
                <w:sz w:val="20"/>
                <w:szCs w:val="20"/>
              </w:rPr>
            </w:pPr>
            <w:r w:rsidRPr="00BA233A">
              <w:rPr>
                <w:rFonts w:ascii="Montserrat" w:hAnsi="Montserrat"/>
                <w:sz w:val="20"/>
                <w:szCs w:val="20"/>
              </w:rPr>
              <w:t>See ‘More complex tests’ section</w:t>
            </w:r>
          </w:p>
        </w:tc>
      </w:tr>
      <w:tr w:rsidR="00F0626A" w:rsidRPr="00BA233A" w14:paraId="766B3A9E" w14:textId="77777777" w:rsidTr="009E1156">
        <w:trPr>
          <w:trHeight w:val="760"/>
        </w:trPr>
        <w:tc>
          <w:tcPr>
            <w:tcW w:w="261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151DE7" w14:textId="77777777" w:rsidR="00F0626A" w:rsidRPr="00BA233A" w:rsidRDefault="00A0568D" w:rsidP="001713D2">
            <w:pPr>
              <w:rPr>
                <w:rFonts w:ascii="Montserrat" w:hAnsi="Montserrat"/>
                <w:b/>
                <w:sz w:val="20"/>
                <w:szCs w:val="20"/>
              </w:rPr>
            </w:pPr>
            <w:r w:rsidRPr="00BA233A">
              <w:rPr>
                <w:rFonts w:ascii="Montserrat" w:hAnsi="Montserrat"/>
                <w:b/>
                <w:sz w:val="20"/>
                <w:szCs w:val="20"/>
              </w:rPr>
              <w:t>Total organisation budget</w:t>
            </w:r>
          </w:p>
        </w:tc>
        <w:tc>
          <w:tcPr>
            <w:tcW w:w="6412" w:type="dxa"/>
            <w:tcBorders>
              <w:bottom w:val="single" w:sz="8" w:space="0" w:color="000000"/>
              <w:right w:val="single" w:sz="8" w:space="0" w:color="000000"/>
            </w:tcBorders>
            <w:tcMar>
              <w:top w:w="100" w:type="dxa"/>
              <w:left w:w="100" w:type="dxa"/>
              <w:bottom w:w="100" w:type="dxa"/>
              <w:right w:w="100" w:type="dxa"/>
            </w:tcMar>
          </w:tcPr>
          <w:p w14:paraId="076A24B7" w14:textId="77777777" w:rsidR="00F0626A" w:rsidRPr="00BA233A" w:rsidRDefault="00A0568D" w:rsidP="001713D2">
            <w:pPr>
              <w:rPr>
                <w:rFonts w:ascii="Montserrat" w:hAnsi="Montserrat"/>
                <w:sz w:val="20"/>
                <w:szCs w:val="20"/>
              </w:rPr>
            </w:pPr>
            <w:r w:rsidRPr="00BA233A">
              <w:rPr>
                <w:rFonts w:ascii="Montserrat" w:hAnsi="Montserrat"/>
                <w:sz w:val="20"/>
                <w:szCs w:val="20"/>
              </w:rPr>
              <w:t>See ‘More complex tests’ section</w:t>
            </w:r>
          </w:p>
        </w:tc>
      </w:tr>
      <w:tr w:rsidR="00F0626A" w:rsidRPr="00BA233A" w14:paraId="7985B690" w14:textId="77777777" w:rsidTr="009E1156">
        <w:trPr>
          <w:trHeight w:val="480"/>
        </w:trPr>
        <w:tc>
          <w:tcPr>
            <w:tcW w:w="261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2F1DCD" w14:textId="77777777" w:rsidR="00F0626A" w:rsidRPr="00BA233A" w:rsidRDefault="00A0568D" w:rsidP="001713D2">
            <w:pPr>
              <w:rPr>
                <w:rFonts w:ascii="Montserrat" w:hAnsi="Montserrat"/>
                <w:b/>
                <w:sz w:val="20"/>
                <w:szCs w:val="20"/>
              </w:rPr>
            </w:pPr>
            <w:r w:rsidRPr="00BA233A">
              <w:rPr>
                <w:rFonts w:ascii="Montserrat" w:hAnsi="Montserrat"/>
                <w:b/>
                <w:sz w:val="20"/>
                <w:szCs w:val="20"/>
              </w:rPr>
              <w:t>Disaggregated budget</w:t>
            </w:r>
          </w:p>
        </w:tc>
        <w:tc>
          <w:tcPr>
            <w:tcW w:w="6412" w:type="dxa"/>
            <w:tcBorders>
              <w:bottom w:val="single" w:sz="8" w:space="0" w:color="000000"/>
              <w:right w:val="single" w:sz="8" w:space="0" w:color="000000"/>
            </w:tcBorders>
            <w:tcMar>
              <w:top w:w="100" w:type="dxa"/>
              <w:left w:w="100" w:type="dxa"/>
              <w:bottom w:w="100" w:type="dxa"/>
              <w:right w:w="100" w:type="dxa"/>
            </w:tcMar>
          </w:tcPr>
          <w:p w14:paraId="2E2F2006" w14:textId="77777777" w:rsidR="00F0626A" w:rsidRPr="00BA233A" w:rsidRDefault="00A0568D" w:rsidP="001713D2">
            <w:pPr>
              <w:rPr>
                <w:rFonts w:ascii="Montserrat" w:hAnsi="Montserrat"/>
                <w:sz w:val="20"/>
                <w:szCs w:val="20"/>
              </w:rPr>
            </w:pPr>
            <w:r w:rsidRPr="00BA233A">
              <w:rPr>
                <w:rFonts w:ascii="Montserrat" w:hAnsi="Montserrat"/>
                <w:sz w:val="20"/>
                <w:szCs w:val="20"/>
              </w:rPr>
              <w:t>See ‘More complex tests’ section</w:t>
            </w:r>
          </w:p>
        </w:tc>
      </w:tr>
      <w:tr w:rsidR="00F0626A" w:rsidRPr="00BA233A" w14:paraId="2F37BEC2" w14:textId="77777777" w:rsidTr="009E1156">
        <w:trPr>
          <w:trHeight w:val="5580"/>
        </w:trPr>
        <w:tc>
          <w:tcPr>
            <w:tcW w:w="261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A33BF6" w14:textId="77777777" w:rsidR="00F0626A" w:rsidRPr="00BA233A" w:rsidRDefault="00A0568D" w:rsidP="001713D2">
            <w:pPr>
              <w:rPr>
                <w:rFonts w:ascii="Montserrat" w:hAnsi="Montserrat"/>
                <w:b/>
                <w:sz w:val="20"/>
                <w:szCs w:val="20"/>
              </w:rPr>
            </w:pPr>
            <w:r w:rsidRPr="00BA233A">
              <w:rPr>
                <w:rFonts w:ascii="Montserrat" w:hAnsi="Montserrat"/>
                <w:b/>
                <w:sz w:val="20"/>
                <w:szCs w:val="20"/>
              </w:rPr>
              <w:lastRenderedPageBreak/>
              <w:t>Project Budget</w:t>
            </w:r>
          </w:p>
        </w:tc>
        <w:tc>
          <w:tcPr>
            <w:tcW w:w="6412" w:type="dxa"/>
            <w:tcBorders>
              <w:bottom w:val="single" w:sz="8" w:space="0" w:color="000000"/>
              <w:right w:val="single" w:sz="8" w:space="0" w:color="000000"/>
            </w:tcBorders>
            <w:tcMar>
              <w:top w:w="100" w:type="dxa"/>
              <w:left w:w="100" w:type="dxa"/>
              <w:bottom w:w="100" w:type="dxa"/>
              <w:right w:w="100" w:type="dxa"/>
            </w:tcMar>
          </w:tcPr>
          <w:p w14:paraId="70C668E1" w14:textId="6BA075B9" w:rsidR="00A35869" w:rsidRPr="00A35869" w:rsidRDefault="00A35869" w:rsidP="00A35869">
            <w:pPr>
              <w:rPr>
                <w:rFonts w:ascii="Montserrat" w:hAnsi="Montserrat"/>
                <w:sz w:val="20"/>
                <w:szCs w:val="20"/>
                <w:lang w:val="en-US"/>
              </w:rPr>
            </w:pPr>
            <w:r w:rsidRPr="00A35869">
              <w:rPr>
                <w:rFonts w:ascii="Montserrat" w:hAnsi="Montserrat"/>
                <w:sz w:val="20"/>
                <w:szCs w:val="20"/>
                <w:lang w:val="en-US"/>
              </w:rPr>
              <w:t>Budget available forward annually</w:t>
            </w:r>
          </w:p>
          <w:p w14:paraId="6B7598C8" w14:textId="05D13505" w:rsidR="00A35869" w:rsidRPr="00A35869" w:rsidRDefault="00A35869" w:rsidP="00A35869">
            <w:pPr>
              <w:rPr>
                <w:rFonts w:ascii="Montserrat" w:hAnsi="Montserrat"/>
                <w:sz w:val="20"/>
                <w:szCs w:val="20"/>
              </w:rPr>
            </w:pPr>
            <w:r w:rsidRPr="00A35869">
              <w:rPr>
                <w:rFonts w:ascii="Montserrat" w:hAnsi="Montserrat"/>
                <w:sz w:val="20"/>
                <w:szCs w:val="20"/>
              </w:rPr>
              <w:t>Given an IATI activity</w:t>
            </w:r>
          </w:p>
          <w:p w14:paraId="197316B6" w14:textId="7A4042F0" w:rsidR="00A35869" w:rsidRPr="00A35869" w:rsidRDefault="00A35869" w:rsidP="00A35869">
            <w:pPr>
              <w:rPr>
                <w:rFonts w:ascii="Montserrat" w:hAnsi="Montserrat"/>
                <w:sz w:val="20"/>
                <w:szCs w:val="20"/>
              </w:rPr>
            </w:pPr>
            <w:r w:rsidRPr="00A35869">
              <w:rPr>
                <w:rFonts w:ascii="Montserrat" w:hAnsi="Montserrat"/>
                <w:sz w:val="20"/>
                <w:szCs w:val="20"/>
              </w:rPr>
              <w:t xml:space="preserve">    And the activity is current</w:t>
            </w:r>
          </w:p>
          <w:p w14:paraId="6F3B06E0" w14:textId="43CBAFCA" w:rsidR="00A35869" w:rsidRPr="00A35869" w:rsidRDefault="00A35869" w:rsidP="00A35869">
            <w:pPr>
              <w:rPr>
                <w:rFonts w:ascii="Montserrat" w:hAnsi="Montserrat"/>
                <w:sz w:val="20"/>
                <w:szCs w:val="20"/>
              </w:rPr>
            </w:pPr>
            <w:r w:rsidRPr="00A35869">
              <w:rPr>
                <w:rFonts w:ascii="Montserrat" w:hAnsi="Montserrat"/>
                <w:sz w:val="20"/>
                <w:szCs w:val="20"/>
              </w:rPr>
              <w:t xml:space="preserve">    And `activity-status/@code` is one of 2</w:t>
            </w:r>
            <w:r>
              <w:rPr>
                <w:rFonts w:ascii="Montserrat" w:hAnsi="Montserrat"/>
                <w:sz w:val="20"/>
                <w:szCs w:val="20"/>
              </w:rPr>
              <w:t xml:space="preserve"> or</w:t>
            </w:r>
            <w:r w:rsidRPr="00A35869">
              <w:rPr>
                <w:rFonts w:ascii="Montserrat" w:hAnsi="Montserrat"/>
                <w:sz w:val="20"/>
                <w:szCs w:val="20"/>
              </w:rPr>
              <w:t xml:space="preserve"> 3</w:t>
            </w:r>
          </w:p>
          <w:p w14:paraId="4683B982" w14:textId="0C7066C5" w:rsidR="00A35869" w:rsidRPr="00A35869" w:rsidRDefault="00A35869" w:rsidP="00A35869">
            <w:pPr>
              <w:rPr>
                <w:rFonts w:ascii="Montserrat" w:hAnsi="Montserrat"/>
                <w:sz w:val="20"/>
                <w:szCs w:val="20"/>
              </w:rPr>
            </w:pPr>
            <w:r w:rsidRPr="00A35869">
              <w:rPr>
                <w:rFonts w:ascii="Montserrat" w:hAnsi="Montserrat"/>
                <w:sz w:val="20"/>
                <w:szCs w:val="20"/>
              </w:rPr>
              <w:t xml:space="preserve">    And `default-aid-type/@code` is not G01</w:t>
            </w:r>
          </w:p>
          <w:p w14:paraId="46708D10" w14:textId="77777777" w:rsidR="00A35869" w:rsidRPr="00A35869" w:rsidRDefault="00A35869" w:rsidP="00A35869">
            <w:pPr>
              <w:rPr>
                <w:rFonts w:ascii="Montserrat" w:hAnsi="Montserrat"/>
                <w:sz w:val="20"/>
                <w:szCs w:val="20"/>
              </w:rPr>
            </w:pPr>
            <w:r w:rsidRPr="00A35869">
              <w:rPr>
                <w:rFonts w:ascii="Montserrat" w:hAnsi="Montserrat"/>
                <w:sz w:val="20"/>
                <w:szCs w:val="20"/>
              </w:rPr>
              <w:t xml:space="preserve">    And `activity-date[@type="3" or @type="4" or @type="end-planned" or @type="end-actual"]/@</w:t>
            </w:r>
            <w:proofErr w:type="spellStart"/>
            <w:r w:rsidRPr="00A35869">
              <w:rPr>
                <w:rFonts w:ascii="Montserrat" w:hAnsi="Montserrat"/>
                <w:sz w:val="20"/>
                <w:szCs w:val="20"/>
              </w:rPr>
              <w:t>iso</w:t>
            </w:r>
            <w:proofErr w:type="spellEnd"/>
            <w:r w:rsidRPr="00A35869">
              <w:rPr>
                <w:rFonts w:ascii="Montserrat" w:hAnsi="Montserrat"/>
                <w:sz w:val="20"/>
                <w:szCs w:val="20"/>
              </w:rPr>
              <w:t>-date` is at least 6 months ahead</w:t>
            </w:r>
          </w:p>
          <w:p w14:paraId="1D76837E" w14:textId="4F235308" w:rsidR="00F0626A" w:rsidRPr="00BA233A" w:rsidRDefault="00A35869" w:rsidP="00A35869">
            <w:pPr>
              <w:rPr>
                <w:rFonts w:ascii="Montserrat" w:hAnsi="Montserrat"/>
                <w:sz w:val="20"/>
                <w:szCs w:val="20"/>
              </w:rPr>
            </w:pPr>
            <w:r w:rsidRPr="00A35869">
              <w:rPr>
                <w:rFonts w:ascii="Montserrat" w:hAnsi="Montserrat"/>
                <w:sz w:val="20"/>
                <w:szCs w:val="20"/>
              </w:rPr>
              <w:t xml:space="preserve">    Then `budget | planned-disbursement` should be available forward annually</w:t>
            </w:r>
            <w:r w:rsidR="00A0568D" w:rsidRPr="00BA233A">
              <w:rPr>
                <w:rFonts w:ascii="Montserrat" w:hAnsi="Montserrat"/>
                <w:sz w:val="20"/>
                <w:szCs w:val="20"/>
              </w:rPr>
              <w:t xml:space="preserve"> </w:t>
            </w:r>
          </w:p>
          <w:p w14:paraId="2FFCC981" w14:textId="77777777" w:rsidR="00F0626A" w:rsidRDefault="00F0626A" w:rsidP="001713D2">
            <w:pPr>
              <w:rPr>
                <w:rFonts w:ascii="Montserrat" w:hAnsi="Montserrat"/>
                <w:sz w:val="20"/>
                <w:szCs w:val="20"/>
              </w:rPr>
            </w:pPr>
          </w:p>
          <w:p w14:paraId="72736E25" w14:textId="77777777" w:rsidR="00A35869" w:rsidRPr="00A35869" w:rsidRDefault="00A35869" w:rsidP="00A35869">
            <w:pPr>
              <w:rPr>
                <w:rFonts w:ascii="Montserrat" w:hAnsi="Montserrat"/>
                <w:sz w:val="20"/>
                <w:szCs w:val="20"/>
                <w:lang w:val="en-US"/>
              </w:rPr>
            </w:pPr>
            <w:r w:rsidRPr="00A35869">
              <w:rPr>
                <w:rFonts w:ascii="Montserrat" w:hAnsi="Montserrat"/>
                <w:sz w:val="20"/>
                <w:szCs w:val="20"/>
                <w:lang w:val="en-US"/>
              </w:rPr>
              <w:t>Budget available forward quarterly</w:t>
            </w:r>
          </w:p>
          <w:p w14:paraId="515577FA" w14:textId="77777777" w:rsidR="00A35869" w:rsidRPr="00A35869" w:rsidRDefault="00A35869" w:rsidP="00A35869">
            <w:pPr>
              <w:rPr>
                <w:rFonts w:ascii="Montserrat" w:hAnsi="Montserrat"/>
                <w:sz w:val="20"/>
                <w:szCs w:val="20"/>
                <w:lang w:val="en-US"/>
              </w:rPr>
            </w:pPr>
            <w:r w:rsidRPr="00A35869">
              <w:rPr>
                <w:rFonts w:ascii="Montserrat" w:hAnsi="Montserrat"/>
                <w:sz w:val="20"/>
                <w:szCs w:val="20"/>
                <w:lang w:val="en-US"/>
              </w:rPr>
              <w:t xml:space="preserve">   Given an IATI activity</w:t>
            </w:r>
          </w:p>
          <w:p w14:paraId="56E89972" w14:textId="77777777" w:rsidR="00A35869" w:rsidRPr="00A35869" w:rsidRDefault="00A35869" w:rsidP="00A35869">
            <w:pPr>
              <w:rPr>
                <w:rFonts w:ascii="Montserrat" w:hAnsi="Montserrat"/>
                <w:sz w:val="20"/>
                <w:szCs w:val="20"/>
                <w:lang w:val="en-US"/>
              </w:rPr>
            </w:pPr>
            <w:r w:rsidRPr="00A35869">
              <w:rPr>
                <w:rFonts w:ascii="Montserrat" w:hAnsi="Montserrat"/>
                <w:sz w:val="20"/>
                <w:szCs w:val="20"/>
                <w:lang w:val="en-US"/>
              </w:rPr>
              <w:t xml:space="preserve">    And the activity is current</w:t>
            </w:r>
          </w:p>
          <w:p w14:paraId="34538C45" w14:textId="14B073B0" w:rsidR="00A35869" w:rsidRPr="00A35869" w:rsidRDefault="00A35869" w:rsidP="00A35869">
            <w:pPr>
              <w:rPr>
                <w:rFonts w:ascii="Montserrat" w:hAnsi="Montserrat"/>
                <w:sz w:val="20"/>
                <w:szCs w:val="20"/>
                <w:lang w:val="en-US"/>
              </w:rPr>
            </w:pPr>
            <w:r w:rsidRPr="00A35869">
              <w:rPr>
                <w:rFonts w:ascii="Montserrat" w:hAnsi="Montserrat"/>
                <w:sz w:val="20"/>
                <w:szCs w:val="20"/>
                <w:lang w:val="en-US"/>
              </w:rPr>
              <w:t xml:space="preserve">    And `activity-status/@code` is one of 2 </w:t>
            </w:r>
            <w:r>
              <w:rPr>
                <w:rFonts w:ascii="Montserrat" w:hAnsi="Montserrat"/>
                <w:sz w:val="20"/>
                <w:szCs w:val="20"/>
                <w:lang w:val="en-US"/>
              </w:rPr>
              <w:t xml:space="preserve">or </w:t>
            </w:r>
            <w:r w:rsidRPr="00A35869">
              <w:rPr>
                <w:rFonts w:ascii="Montserrat" w:hAnsi="Montserrat"/>
                <w:sz w:val="20"/>
                <w:szCs w:val="20"/>
                <w:lang w:val="en-US"/>
              </w:rPr>
              <w:t>3</w:t>
            </w:r>
          </w:p>
          <w:p w14:paraId="04391574" w14:textId="77777777" w:rsidR="00A35869" w:rsidRPr="00A35869" w:rsidRDefault="00A35869" w:rsidP="00A35869">
            <w:pPr>
              <w:rPr>
                <w:rFonts w:ascii="Montserrat" w:hAnsi="Montserrat"/>
                <w:sz w:val="20"/>
                <w:szCs w:val="20"/>
                <w:lang w:val="en-US"/>
              </w:rPr>
            </w:pPr>
            <w:r w:rsidRPr="00A35869">
              <w:rPr>
                <w:rFonts w:ascii="Montserrat" w:hAnsi="Montserrat"/>
                <w:sz w:val="20"/>
                <w:szCs w:val="20"/>
                <w:lang w:val="en-US"/>
              </w:rPr>
              <w:t xml:space="preserve">    And `default-aid-type/@code` is not G01</w:t>
            </w:r>
          </w:p>
          <w:p w14:paraId="1CF8A336" w14:textId="19352DFA" w:rsidR="00A35869" w:rsidRPr="009E1156" w:rsidRDefault="00A35869" w:rsidP="00A35869">
            <w:pPr>
              <w:rPr>
                <w:rFonts w:ascii="Montserrat" w:hAnsi="Montserrat"/>
                <w:sz w:val="20"/>
                <w:lang w:val="en-US"/>
              </w:rPr>
            </w:pPr>
            <w:r w:rsidRPr="00A35869">
              <w:rPr>
                <w:rFonts w:ascii="Montserrat" w:hAnsi="Montserrat"/>
                <w:sz w:val="20"/>
                <w:szCs w:val="20"/>
                <w:lang w:val="en-US"/>
              </w:rPr>
              <w:t xml:space="preserve">    And </w:t>
            </w:r>
            <w:r w:rsidRPr="009E1156">
              <w:rPr>
                <w:rFonts w:ascii="Montserrat" w:hAnsi="Montserrat"/>
                <w:sz w:val="20"/>
                <w:lang w:val="en-US"/>
              </w:rPr>
              <w:t>`activity-date[@type="</w:t>
            </w:r>
            <w:r w:rsidRPr="00A35869">
              <w:rPr>
                <w:rFonts w:ascii="Montserrat" w:hAnsi="Montserrat"/>
                <w:sz w:val="20"/>
                <w:szCs w:val="20"/>
                <w:lang w:val="en-US"/>
              </w:rPr>
              <w:t>3" or @type="</w:t>
            </w:r>
            <w:r w:rsidRPr="009E1156">
              <w:rPr>
                <w:rFonts w:ascii="Montserrat" w:hAnsi="Montserrat"/>
                <w:sz w:val="20"/>
                <w:lang w:val="en-US"/>
              </w:rPr>
              <w:t>4</w:t>
            </w:r>
            <w:r w:rsidRPr="00A35869">
              <w:rPr>
                <w:rFonts w:ascii="Montserrat" w:hAnsi="Montserrat"/>
                <w:sz w:val="20"/>
                <w:szCs w:val="20"/>
                <w:lang w:val="en-US"/>
              </w:rPr>
              <w:t>" or @type="end-planned" or @type="end-actual</w:t>
            </w:r>
            <w:r w:rsidRPr="009E1156">
              <w:rPr>
                <w:rFonts w:ascii="Montserrat" w:hAnsi="Montserrat"/>
                <w:sz w:val="20"/>
                <w:lang w:val="en-US"/>
              </w:rPr>
              <w:t>"]/@</w:t>
            </w:r>
            <w:proofErr w:type="spellStart"/>
            <w:r w:rsidRPr="009E1156">
              <w:rPr>
                <w:rFonts w:ascii="Montserrat" w:hAnsi="Montserrat"/>
                <w:sz w:val="20"/>
                <w:lang w:val="en-US"/>
              </w:rPr>
              <w:t>iso</w:t>
            </w:r>
            <w:proofErr w:type="spellEnd"/>
            <w:r w:rsidRPr="009E1156">
              <w:rPr>
                <w:rFonts w:ascii="Montserrat" w:hAnsi="Montserrat"/>
                <w:sz w:val="20"/>
                <w:lang w:val="en-US"/>
              </w:rPr>
              <w:t>-date` is at least 6 months ahead</w:t>
            </w:r>
          </w:p>
          <w:p w14:paraId="294733CA" w14:textId="48B9AB67" w:rsidR="00A35869" w:rsidRPr="009E1156" w:rsidRDefault="00A35869" w:rsidP="00A35869">
            <w:pPr>
              <w:rPr>
                <w:rFonts w:ascii="Montserrat" w:hAnsi="Montserrat"/>
                <w:sz w:val="20"/>
                <w:lang w:val="en-US"/>
              </w:rPr>
            </w:pPr>
            <w:r w:rsidRPr="00A35869">
              <w:rPr>
                <w:rFonts w:ascii="Montserrat" w:hAnsi="Montserrat"/>
                <w:sz w:val="20"/>
                <w:szCs w:val="20"/>
                <w:lang w:val="en-US"/>
              </w:rPr>
              <w:t xml:space="preserve">    Then</w:t>
            </w:r>
            <w:r w:rsidRPr="009E1156">
              <w:rPr>
                <w:rFonts w:ascii="Montserrat" w:hAnsi="Montserrat"/>
                <w:sz w:val="20"/>
                <w:lang w:val="en-US"/>
              </w:rPr>
              <w:t xml:space="preserve"> `budget</w:t>
            </w:r>
            <w:r w:rsidRPr="00A35869">
              <w:rPr>
                <w:rFonts w:ascii="Montserrat" w:hAnsi="Montserrat"/>
                <w:sz w:val="20"/>
                <w:szCs w:val="20"/>
                <w:lang w:val="en-US"/>
              </w:rPr>
              <w:t xml:space="preserve"> </w:t>
            </w:r>
            <w:r w:rsidRPr="009E1156">
              <w:rPr>
                <w:rFonts w:ascii="Montserrat" w:hAnsi="Montserrat"/>
                <w:sz w:val="20"/>
                <w:lang w:val="en-US"/>
              </w:rPr>
              <w:t>planned-disbursement` should be available forward quarterly</w:t>
            </w:r>
          </w:p>
        </w:tc>
      </w:tr>
      <w:tr w:rsidR="00F0626A" w:rsidRPr="00BA233A" w14:paraId="41766D96" w14:textId="77777777" w:rsidTr="009E1156">
        <w:trPr>
          <w:trHeight w:val="2420"/>
        </w:trPr>
        <w:tc>
          <w:tcPr>
            <w:tcW w:w="261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A70FDC" w14:textId="15F173B9" w:rsidR="00F0626A" w:rsidRPr="00BA233A" w:rsidRDefault="00A0568D" w:rsidP="001713D2">
            <w:pPr>
              <w:rPr>
                <w:rFonts w:ascii="Montserrat" w:hAnsi="Montserrat"/>
                <w:b/>
                <w:sz w:val="20"/>
                <w:szCs w:val="20"/>
              </w:rPr>
            </w:pPr>
            <w:r w:rsidRPr="00BA233A">
              <w:rPr>
                <w:rFonts w:ascii="Montserrat" w:hAnsi="Montserrat"/>
                <w:b/>
                <w:sz w:val="20"/>
                <w:szCs w:val="20"/>
              </w:rPr>
              <w:t xml:space="preserve">Project </w:t>
            </w:r>
            <w:r w:rsidR="00E00C21">
              <w:rPr>
                <w:rFonts w:ascii="Montserrat" w:hAnsi="Montserrat"/>
                <w:b/>
                <w:sz w:val="20"/>
                <w:szCs w:val="20"/>
              </w:rPr>
              <w:t>b</w:t>
            </w:r>
            <w:r w:rsidRPr="00BA233A">
              <w:rPr>
                <w:rFonts w:ascii="Montserrat" w:hAnsi="Montserrat"/>
                <w:b/>
                <w:sz w:val="20"/>
                <w:szCs w:val="20"/>
              </w:rPr>
              <w:t>udget documents</w:t>
            </w:r>
          </w:p>
        </w:tc>
        <w:tc>
          <w:tcPr>
            <w:tcW w:w="6412" w:type="dxa"/>
            <w:tcBorders>
              <w:bottom w:val="single" w:sz="8" w:space="0" w:color="000000"/>
              <w:right w:val="single" w:sz="8" w:space="0" w:color="000000"/>
            </w:tcBorders>
            <w:tcMar>
              <w:top w:w="100" w:type="dxa"/>
              <w:left w:w="100" w:type="dxa"/>
              <w:bottom w:w="100" w:type="dxa"/>
              <w:right w:w="100" w:type="dxa"/>
            </w:tcMar>
          </w:tcPr>
          <w:p w14:paraId="54130EA4" w14:textId="77777777" w:rsidR="00F0626A" w:rsidRPr="00BA233A" w:rsidRDefault="00A0568D" w:rsidP="001713D2">
            <w:pPr>
              <w:rPr>
                <w:rFonts w:ascii="Montserrat" w:hAnsi="Montserrat"/>
                <w:sz w:val="20"/>
                <w:szCs w:val="20"/>
              </w:rPr>
            </w:pPr>
            <w:r w:rsidRPr="00BA233A">
              <w:rPr>
                <w:rFonts w:ascii="Montserrat" w:hAnsi="Montserrat"/>
                <w:sz w:val="20"/>
                <w:szCs w:val="20"/>
              </w:rPr>
              <w:t>For each current activity,</w:t>
            </w:r>
          </w:p>
          <w:p w14:paraId="53E6E54E" w14:textId="77777777" w:rsidR="00F0626A" w:rsidRPr="00BA233A" w:rsidRDefault="00A0568D" w:rsidP="001713D2">
            <w:pPr>
              <w:rPr>
                <w:rFonts w:ascii="Montserrat" w:hAnsi="Montserrat"/>
                <w:sz w:val="20"/>
                <w:szCs w:val="20"/>
              </w:rPr>
            </w:pPr>
            <w:r w:rsidRPr="00BA233A">
              <w:rPr>
                <w:rFonts w:ascii="Montserrat" w:hAnsi="Montserrat"/>
                <w:sz w:val="20"/>
                <w:szCs w:val="20"/>
              </w:rPr>
              <w:t>if `activity-status/@code` is one of (2, 3, 4)</w:t>
            </w:r>
          </w:p>
          <w:p w14:paraId="60CDEA3B" w14:textId="77777777" w:rsidR="00F0626A" w:rsidRPr="00BA233A" w:rsidRDefault="00A0568D" w:rsidP="001713D2">
            <w:pPr>
              <w:rPr>
                <w:rFonts w:ascii="Montserrat" w:hAnsi="Montserrat"/>
                <w:sz w:val="20"/>
                <w:szCs w:val="20"/>
              </w:rPr>
            </w:pPr>
            <w:r w:rsidRPr="00BA233A">
              <w:rPr>
                <w:rFonts w:ascii="Montserrat" w:hAnsi="Montserrat"/>
                <w:sz w:val="20"/>
                <w:szCs w:val="20"/>
              </w:rPr>
              <w:t>and `default-aid-type/@code` is not A01</w:t>
            </w:r>
          </w:p>
          <w:p w14:paraId="2346BCB2" w14:textId="77777777" w:rsidR="00F0626A" w:rsidRPr="00BA233A" w:rsidRDefault="00A0568D" w:rsidP="001713D2">
            <w:pPr>
              <w:rPr>
                <w:rFonts w:ascii="Montserrat" w:hAnsi="Montserrat"/>
                <w:sz w:val="20"/>
                <w:szCs w:val="20"/>
              </w:rPr>
            </w:pPr>
            <w:r w:rsidRPr="00BA233A">
              <w:rPr>
                <w:rFonts w:ascii="Montserrat" w:hAnsi="Montserrat"/>
                <w:sz w:val="20"/>
                <w:szCs w:val="20"/>
              </w:rPr>
              <w:t>and `default-aid-type/@code` is not A02</w:t>
            </w:r>
          </w:p>
          <w:p w14:paraId="04610582" w14:textId="77777777" w:rsidR="00F0626A" w:rsidRPr="00BA233A" w:rsidRDefault="00A0568D" w:rsidP="001713D2">
            <w:pPr>
              <w:rPr>
                <w:rFonts w:ascii="Montserrat" w:hAnsi="Montserrat"/>
                <w:sz w:val="20"/>
                <w:szCs w:val="20"/>
              </w:rPr>
            </w:pPr>
            <w:r w:rsidRPr="00BA233A">
              <w:rPr>
                <w:rFonts w:ascii="Montserrat" w:hAnsi="Montserrat"/>
                <w:sz w:val="20"/>
                <w:szCs w:val="20"/>
              </w:rPr>
              <w:t>and `transaction/aid-type/@code` is not A01</w:t>
            </w:r>
          </w:p>
          <w:p w14:paraId="0173D925" w14:textId="77777777" w:rsidR="00F0626A" w:rsidRPr="00BA233A" w:rsidRDefault="00A0568D" w:rsidP="001713D2">
            <w:pPr>
              <w:rPr>
                <w:rFonts w:ascii="Montserrat" w:hAnsi="Montserrat"/>
                <w:sz w:val="20"/>
                <w:szCs w:val="20"/>
              </w:rPr>
            </w:pPr>
            <w:r w:rsidRPr="00BA233A">
              <w:rPr>
                <w:rFonts w:ascii="Montserrat" w:hAnsi="Montserrat"/>
                <w:sz w:val="20"/>
                <w:szCs w:val="20"/>
              </w:rPr>
              <w:t>and `transaction/aid-type/@code` is not A02</w:t>
            </w:r>
          </w:p>
          <w:p w14:paraId="62D1A251" w14:textId="77777777" w:rsidR="00F0626A" w:rsidRPr="00BA233A" w:rsidRDefault="00A0568D" w:rsidP="001713D2">
            <w:pPr>
              <w:rPr>
                <w:rFonts w:ascii="Montserrat" w:hAnsi="Montserrat"/>
                <w:sz w:val="20"/>
                <w:szCs w:val="20"/>
              </w:rPr>
            </w:pPr>
            <w:r w:rsidRPr="00BA233A">
              <w:rPr>
                <w:rFonts w:ascii="Montserrat" w:hAnsi="Montserrat"/>
                <w:sz w:val="20"/>
                <w:szCs w:val="20"/>
              </w:rPr>
              <w:t>and `default-aid-type/@code` is not G01</w:t>
            </w:r>
          </w:p>
          <w:p w14:paraId="7FD67E8E" w14:textId="77777777" w:rsidR="00F0626A" w:rsidRPr="00BA233A" w:rsidRDefault="00A0568D" w:rsidP="001713D2">
            <w:pPr>
              <w:rPr>
                <w:rFonts w:ascii="Montserrat" w:hAnsi="Montserrat"/>
                <w:sz w:val="20"/>
                <w:szCs w:val="20"/>
              </w:rPr>
            </w:pPr>
            <w:r w:rsidRPr="00BA233A">
              <w:rPr>
                <w:rFonts w:ascii="Montserrat" w:hAnsi="Montserrat"/>
                <w:sz w:val="20"/>
                <w:szCs w:val="20"/>
              </w:rPr>
              <w:t>then `document-link/category[@code="A05"]` should be present</w:t>
            </w:r>
          </w:p>
        </w:tc>
      </w:tr>
      <w:tr w:rsidR="00F0626A" w:rsidRPr="00BA233A" w14:paraId="142A4FCD" w14:textId="77777777" w:rsidTr="009E1156">
        <w:trPr>
          <w:trHeight w:val="1320"/>
        </w:trPr>
        <w:tc>
          <w:tcPr>
            <w:tcW w:w="261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A28D23" w14:textId="77777777" w:rsidR="00F0626A" w:rsidRPr="00BA233A" w:rsidRDefault="00A0568D" w:rsidP="001713D2">
            <w:pPr>
              <w:rPr>
                <w:rFonts w:ascii="Montserrat" w:hAnsi="Montserrat"/>
                <w:b/>
                <w:sz w:val="20"/>
                <w:szCs w:val="20"/>
              </w:rPr>
            </w:pPr>
            <w:r w:rsidRPr="00BA233A">
              <w:rPr>
                <w:rFonts w:ascii="Montserrat" w:hAnsi="Montserrat"/>
                <w:b/>
                <w:sz w:val="20"/>
                <w:szCs w:val="20"/>
              </w:rPr>
              <w:t>Commitments</w:t>
            </w:r>
          </w:p>
        </w:tc>
        <w:tc>
          <w:tcPr>
            <w:tcW w:w="6412" w:type="dxa"/>
            <w:tcBorders>
              <w:bottom w:val="single" w:sz="8" w:space="0" w:color="000000"/>
              <w:right w:val="single" w:sz="8" w:space="0" w:color="000000"/>
            </w:tcBorders>
            <w:tcMar>
              <w:top w:w="100" w:type="dxa"/>
              <w:left w:w="100" w:type="dxa"/>
              <w:bottom w:w="100" w:type="dxa"/>
              <w:right w:w="100" w:type="dxa"/>
            </w:tcMar>
          </w:tcPr>
          <w:p w14:paraId="6C947B0C" w14:textId="77777777" w:rsidR="00F0626A" w:rsidRPr="00BA233A" w:rsidRDefault="00A0568D" w:rsidP="001713D2">
            <w:pPr>
              <w:rPr>
                <w:rFonts w:ascii="Montserrat" w:hAnsi="Montserrat"/>
                <w:sz w:val="20"/>
                <w:szCs w:val="20"/>
              </w:rPr>
            </w:pPr>
            <w:r w:rsidRPr="00BA233A">
              <w:rPr>
                <w:rFonts w:ascii="Montserrat" w:hAnsi="Montserrat"/>
                <w:sz w:val="20"/>
                <w:szCs w:val="20"/>
              </w:rPr>
              <w:t>For each current activity,</w:t>
            </w:r>
          </w:p>
          <w:p w14:paraId="7B6A6527" w14:textId="77777777" w:rsidR="00F0626A" w:rsidRPr="00BA233A" w:rsidRDefault="00A0568D" w:rsidP="001713D2">
            <w:pPr>
              <w:rPr>
                <w:rFonts w:ascii="Montserrat" w:hAnsi="Montserrat"/>
                <w:sz w:val="20"/>
                <w:szCs w:val="20"/>
              </w:rPr>
            </w:pPr>
            <w:r w:rsidRPr="00BA233A">
              <w:rPr>
                <w:rFonts w:ascii="Montserrat" w:hAnsi="Montserrat"/>
                <w:sz w:val="20"/>
                <w:szCs w:val="20"/>
              </w:rPr>
              <w:t>if `activity-status/@code` is one of (2, 3, 4)</w:t>
            </w:r>
          </w:p>
          <w:p w14:paraId="0C83A410" w14:textId="77777777" w:rsidR="00F0626A" w:rsidRPr="00BA233A" w:rsidRDefault="00A0568D" w:rsidP="001713D2">
            <w:pPr>
              <w:rPr>
                <w:rFonts w:ascii="Montserrat" w:hAnsi="Montserrat"/>
                <w:sz w:val="20"/>
                <w:szCs w:val="20"/>
              </w:rPr>
            </w:pPr>
            <w:r w:rsidRPr="00BA233A">
              <w:rPr>
                <w:rFonts w:ascii="Montserrat" w:hAnsi="Montserrat"/>
                <w:sz w:val="20"/>
                <w:szCs w:val="20"/>
              </w:rPr>
              <w:t>then `transaction/transaction-type[@code="2"]` should be present</w:t>
            </w:r>
          </w:p>
        </w:tc>
      </w:tr>
      <w:tr w:rsidR="00F0626A" w:rsidRPr="00BA233A" w14:paraId="4A01791E" w14:textId="77777777" w:rsidTr="009E1156">
        <w:trPr>
          <w:trHeight w:val="2420"/>
        </w:trPr>
        <w:tc>
          <w:tcPr>
            <w:tcW w:w="261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9878FC" w14:textId="77777777" w:rsidR="00F0626A" w:rsidRPr="00BA233A" w:rsidRDefault="00A0568D" w:rsidP="001713D2">
            <w:pPr>
              <w:rPr>
                <w:rFonts w:ascii="Montserrat" w:hAnsi="Montserrat"/>
                <w:b/>
                <w:sz w:val="20"/>
                <w:szCs w:val="20"/>
              </w:rPr>
            </w:pPr>
            <w:r w:rsidRPr="00BA233A">
              <w:rPr>
                <w:rFonts w:ascii="Montserrat" w:hAnsi="Montserrat"/>
                <w:b/>
                <w:sz w:val="20"/>
                <w:szCs w:val="20"/>
              </w:rPr>
              <w:lastRenderedPageBreak/>
              <w:t>Disbursements and expenditures</w:t>
            </w:r>
          </w:p>
        </w:tc>
        <w:tc>
          <w:tcPr>
            <w:tcW w:w="6412" w:type="dxa"/>
            <w:tcBorders>
              <w:bottom w:val="single" w:sz="8" w:space="0" w:color="000000"/>
              <w:right w:val="single" w:sz="8" w:space="0" w:color="000000"/>
            </w:tcBorders>
            <w:tcMar>
              <w:top w:w="100" w:type="dxa"/>
              <w:left w:w="100" w:type="dxa"/>
              <w:bottom w:w="100" w:type="dxa"/>
              <w:right w:w="100" w:type="dxa"/>
            </w:tcMar>
          </w:tcPr>
          <w:p w14:paraId="4F0880A6" w14:textId="77777777" w:rsidR="00F0626A" w:rsidRPr="00BA233A" w:rsidRDefault="00A0568D" w:rsidP="001713D2">
            <w:pPr>
              <w:rPr>
                <w:rFonts w:ascii="Montserrat" w:hAnsi="Montserrat"/>
                <w:sz w:val="20"/>
                <w:szCs w:val="20"/>
              </w:rPr>
            </w:pPr>
            <w:r w:rsidRPr="00BA233A">
              <w:rPr>
                <w:rFonts w:ascii="Montserrat" w:hAnsi="Montserrat"/>
                <w:sz w:val="20"/>
                <w:szCs w:val="20"/>
              </w:rPr>
              <w:t>For each current activity,</w:t>
            </w:r>
          </w:p>
          <w:p w14:paraId="58B31F96" w14:textId="77777777" w:rsidR="00F0626A" w:rsidRPr="00BA233A" w:rsidRDefault="00A0568D" w:rsidP="001713D2">
            <w:pPr>
              <w:rPr>
                <w:rFonts w:ascii="Montserrat" w:hAnsi="Montserrat"/>
                <w:sz w:val="20"/>
                <w:szCs w:val="20"/>
              </w:rPr>
            </w:pPr>
            <w:r w:rsidRPr="00BA233A">
              <w:rPr>
                <w:rFonts w:ascii="Montserrat" w:hAnsi="Montserrat"/>
                <w:sz w:val="20"/>
                <w:szCs w:val="20"/>
              </w:rPr>
              <w:t>if `activity-status/@code` is one of (2, 3, 4)</w:t>
            </w:r>
          </w:p>
          <w:p w14:paraId="1A8CDF0C" w14:textId="77777777" w:rsidR="00F0626A" w:rsidRPr="00BA233A" w:rsidRDefault="00A0568D" w:rsidP="001713D2">
            <w:pPr>
              <w:rPr>
                <w:rFonts w:ascii="Montserrat" w:hAnsi="Montserrat"/>
                <w:sz w:val="20"/>
                <w:szCs w:val="20"/>
              </w:rPr>
            </w:pPr>
            <w:r w:rsidRPr="00BA233A">
              <w:rPr>
                <w:rFonts w:ascii="Montserrat" w:hAnsi="Montserrat"/>
                <w:sz w:val="20"/>
                <w:szCs w:val="20"/>
              </w:rPr>
              <w:t>then</w:t>
            </w:r>
          </w:p>
          <w:p w14:paraId="25DA6410" w14:textId="77777777" w:rsidR="00F0626A" w:rsidRPr="00BA233A" w:rsidRDefault="00A0568D" w:rsidP="001713D2">
            <w:pPr>
              <w:rPr>
                <w:rFonts w:ascii="Montserrat" w:hAnsi="Montserrat"/>
                <w:sz w:val="20"/>
                <w:szCs w:val="20"/>
              </w:rPr>
            </w:pPr>
            <w:r w:rsidRPr="00BA233A">
              <w:rPr>
                <w:rFonts w:ascii="Montserrat" w:hAnsi="Montserrat"/>
                <w:sz w:val="20"/>
                <w:szCs w:val="20"/>
              </w:rPr>
              <w:t>`transaction/transaction-type[@code="3"]`</w:t>
            </w:r>
          </w:p>
          <w:p w14:paraId="196A845E" w14:textId="77777777" w:rsidR="00F0626A" w:rsidRPr="00BA233A" w:rsidRDefault="00A0568D" w:rsidP="001713D2">
            <w:pPr>
              <w:rPr>
                <w:rFonts w:ascii="Montserrat" w:hAnsi="Montserrat"/>
                <w:sz w:val="20"/>
                <w:szCs w:val="20"/>
              </w:rPr>
            </w:pPr>
            <w:r w:rsidRPr="00BA233A">
              <w:rPr>
                <w:rFonts w:ascii="Montserrat" w:hAnsi="Montserrat"/>
                <w:sz w:val="20"/>
                <w:szCs w:val="20"/>
              </w:rPr>
              <w:t>should be present</w:t>
            </w:r>
          </w:p>
          <w:p w14:paraId="30297B09" w14:textId="77777777" w:rsidR="00F0626A" w:rsidRPr="00BA233A" w:rsidRDefault="00A0568D" w:rsidP="001713D2">
            <w:pPr>
              <w:rPr>
                <w:rFonts w:ascii="Montserrat" w:hAnsi="Montserrat"/>
                <w:sz w:val="20"/>
                <w:szCs w:val="20"/>
              </w:rPr>
            </w:pPr>
            <w:r w:rsidRPr="00BA233A">
              <w:rPr>
                <w:rFonts w:ascii="Montserrat" w:hAnsi="Montserrat"/>
                <w:sz w:val="20"/>
                <w:szCs w:val="20"/>
              </w:rPr>
              <w:t>or</w:t>
            </w:r>
          </w:p>
          <w:p w14:paraId="736BC2B4" w14:textId="77777777" w:rsidR="00F0626A" w:rsidRPr="00BA233A" w:rsidRDefault="00A0568D" w:rsidP="001713D2">
            <w:pPr>
              <w:rPr>
                <w:rFonts w:ascii="Montserrat" w:hAnsi="Montserrat"/>
                <w:sz w:val="20"/>
                <w:szCs w:val="20"/>
              </w:rPr>
            </w:pPr>
            <w:r w:rsidRPr="00BA233A">
              <w:rPr>
                <w:rFonts w:ascii="Montserrat" w:hAnsi="Montserrat"/>
                <w:sz w:val="20"/>
                <w:szCs w:val="20"/>
              </w:rPr>
              <w:t>`transaction/transaction-type[@code="4"]`</w:t>
            </w:r>
          </w:p>
          <w:p w14:paraId="25B0F29A" w14:textId="29B7144D" w:rsidR="00014A85" w:rsidRPr="00014A85" w:rsidRDefault="00A0568D" w:rsidP="00014A85">
            <w:pPr>
              <w:pStyle w:val="HTMLPreformatted"/>
              <w:rPr>
                <w:ins w:id="541" w:author="Elma Jenkins" w:date="2021-04-30T16:09:00Z"/>
                <w:rFonts w:ascii="Consolas" w:hAnsi="Consolas"/>
                <w:color w:val="24292E"/>
                <w:sz w:val="18"/>
                <w:szCs w:val="18"/>
              </w:rPr>
            </w:pPr>
            <w:r w:rsidRPr="00BA233A">
              <w:rPr>
                <w:rFonts w:ascii="Montserrat" w:hAnsi="Montserrat"/>
              </w:rPr>
              <w:t>should be present</w:t>
            </w:r>
            <w:ins w:id="542" w:author="Elma Jenkins" w:date="2021-04-30T16:09:00Z">
              <w:r w:rsidR="00014A85">
                <w:rPr>
                  <w:rFonts w:ascii="Montserrat" w:hAnsi="Montserrat"/>
                </w:rPr>
                <w:t xml:space="preserve"> </w:t>
              </w:r>
            </w:ins>
          </w:p>
          <w:p w14:paraId="5F99B30B" w14:textId="421E71E8" w:rsidR="00F0626A" w:rsidRPr="00BA233A" w:rsidRDefault="00F0626A" w:rsidP="001713D2">
            <w:pPr>
              <w:rPr>
                <w:rFonts w:ascii="Montserrat" w:hAnsi="Montserrat"/>
                <w:sz w:val="20"/>
                <w:szCs w:val="20"/>
              </w:rPr>
            </w:pPr>
          </w:p>
        </w:tc>
      </w:tr>
      <w:tr w:rsidR="00F0626A" w:rsidRPr="00BA233A" w14:paraId="2A2AE87D" w14:textId="77777777" w:rsidTr="009E1156">
        <w:trPr>
          <w:trHeight w:val="5320"/>
        </w:trPr>
        <w:tc>
          <w:tcPr>
            <w:tcW w:w="261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A4FB55" w14:textId="77777777" w:rsidR="00F0626A" w:rsidRPr="00BA233A" w:rsidRDefault="00A0568D" w:rsidP="001713D2">
            <w:pPr>
              <w:rPr>
                <w:rFonts w:ascii="Montserrat" w:hAnsi="Montserrat"/>
                <w:b/>
                <w:sz w:val="20"/>
                <w:szCs w:val="20"/>
              </w:rPr>
            </w:pPr>
            <w:r w:rsidRPr="00BA233A">
              <w:rPr>
                <w:rFonts w:ascii="Montserrat" w:hAnsi="Montserrat"/>
                <w:b/>
                <w:sz w:val="20"/>
                <w:szCs w:val="20"/>
              </w:rPr>
              <w:t>Procurement</w:t>
            </w:r>
          </w:p>
        </w:tc>
        <w:tc>
          <w:tcPr>
            <w:tcW w:w="6412" w:type="dxa"/>
            <w:tcBorders>
              <w:bottom w:val="single" w:sz="8" w:space="0" w:color="000000"/>
              <w:right w:val="single" w:sz="8" w:space="0" w:color="000000"/>
            </w:tcBorders>
            <w:tcMar>
              <w:top w:w="100" w:type="dxa"/>
              <w:left w:w="100" w:type="dxa"/>
              <w:bottom w:w="100" w:type="dxa"/>
              <w:right w:w="100" w:type="dxa"/>
            </w:tcMar>
          </w:tcPr>
          <w:p w14:paraId="1B07DCD6" w14:textId="77777777" w:rsidR="00F0626A" w:rsidRPr="00BA233A" w:rsidRDefault="00A0568D" w:rsidP="001713D2">
            <w:pPr>
              <w:rPr>
                <w:rFonts w:ascii="Montserrat" w:hAnsi="Montserrat"/>
                <w:sz w:val="20"/>
                <w:szCs w:val="20"/>
              </w:rPr>
            </w:pPr>
            <w:r w:rsidRPr="00BA233A">
              <w:rPr>
                <w:rFonts w:ascii="Montserrat" w:hAnsi="Montserrat"/>
                <w:sz w:val="20"/>
                <w:szCs w:val="20"/>
              </w:rPr>
              <w:t>For each current activity,</w:t>
            </w:r>
          </w:p>
          <w:p w14:paraId="19CA9E17" w14:textId="77777777" w:rsidR="00F0626A" w:rsidRPr="00BA233A" w:rsidRDefault="00A0568D" w:rsidP="001713D2">
            <w:pPr>
              <w:rPr>
                <w:rFonts w:ascii="Montserrat" w:hAnsi="Montserrat"/>
                <w:sz w:val="20"/>
                <w:szCs w:val="20"/>
              </w:rPr>
            </w:pPr>
            <w:r w:rsidRPr="00BA233A">
              <w:rPr>
                <w:rFonts w:ascii="Montserrat" w:hAnsi="Montserrat"/>
                <w:sz w:val="20"/>
                <w:szCs w:val="20"/>
              </w:rPr>
              <w:t>if `activity-status/@code` is one of (2, 3, 4)</w:t>
            </w:r>
          </w:p>
          <w:p w14:paraId="1BC931BE" w14:textId="77777777" w:rsidR="00F0626A" w:rsidRPr="00BA233A" w:rsidRDefault="00A0568D" w:rsidP="001713D2">
            <w:pPr>
              <w:rPr>
                <w:rFonts w:ascii="Montserrat" w:hAnsi="Montserrat"/>
                <w:sz w:val="20"/>
                <w:szCs w:val="20"/>
              </w:rPr>
            </w:pPr>
            <w:r w:rsidRPr="00BA233A">
              <w:rPr>
                <w:rFonts w:ascii="Montserrat" w:hAnsi="Montserrat"/>
                <w:sz w:val="20"/>
                <w:szCs w:val="20"/>
              </w:rPr>
              <w:t>and `default-aid-type/@code` is not A01</w:t>
            </w:r>
          </w:p>
          <w:p w14:paraId="35412ACD" w14:textId="77777777" w:rsidR="00F0626A" w:rsidRPr="00BA233A" w:rsidRDefault="00A0568D" w:rsidP="001713D2">
            <w:pPr>
              <w:rPr>
                <w:rFonts w:ascii="Montserrat" w:hAnsi="Montserrat"/>
                <w:sz w:val="20"/>
                <w:szCs w:val="20"/>
              </w:rPr>
            </w:pPr>
            <w:r w:rsidRPr="00BA233A">
              <w:rPr>
                <w:rFonts w:ascii="Montserrat" w:hAnsi="Montserrat"/>
                <w:sz w:val="20"/>
                <w:szCs w:val="20"/>
              </w:rPr>
              <w:t>and `default-aid-type/@code` is not A02</w:t>
            </w:r>
          </w:p>
          <w:p w14:paraId="29C8C10F" w14:textId="77777777" w:rsidR="00F0626A" w:rsidRPr="00BA233A" w:rsidRDefault="00A0568D" w:rsidP="001713D2">
            <w:pPr>
              <w:rPr>
                <w:rFonts w:ascii="Montserrat" w:hAnsi="Montserrat"/>
                <w:sz w:val="20"/>
                <w:szCs w:val="20"/>
              </w:rPr>
            </w:pPr>
            <w:r w:rsidRPr="00BA233A">
              <w:rPr>
                <w:rFonts w:ascii="Montserrat" w:hAnsi="Montserrat"/>
                <w:sz w:val="20"/>
                <w:szCs w:val="20"/>
              </w:rPr>
              <w:t>and `transaction/aid-type/@code` is not A01</w:t>
            </w:r>
          </w:p>
          <w:p w14:paraId="28FF3E98" w14:textId="77777777" w:rsidR="00F0626A" w:rsidRPr="00BA233A" w:rsidRDefault="00A0568D" w:rsidP="001713D2">
            <w:pPr>
              <w:rPr>
                <w:rFonts w:ascii="Montserrat" w:hAnsi="Montserrat"/>
                <w:sz w:val="20"/>
                <w:szCs w:val="20"/>
              </w:rPr>
            </w:pPr>
            <w:r w:rsidRPr="00BA233A">
              <w:rPr>
                <w:rFonts w:ascii="Montserrat" w:hAnsi="Montserrat"/>
                <w:sz w:val="20"/>
                <w:szCs w:val="20"/>
              </w:rPr>
              <w:t>and `transaction/aid-type/@code` is not A02</w:t>
            </w:r>
          </w:p>
          <w:p w14:paraId="55CDEA1D" w14:textId="77777777" w:rsidR="00F0626A" w:rsidRPr="00BA233A" w:rsidRDefault="00A0568D" w:rsidP="001713D2">
            <w:pPr>
              <w:rPr>
                <w:rFonts w:ascii="Montserrat" w:hAnsi="Montserrat"/>
                <w:sz w:val="20"/>
                <w:szCs w:val="20"/>
              </w:rPr>
            </w:pPr>
            <w:r w:rsidRPr="00BA233A">
              <w:rPr>
                <w:rFonts w:ascii="Montserrat" w:hAnsi="Montserrat"/>
                <w:sz w:val="20"/>
                <w:szCs w:val="20"/>
              </w:rPr>
              <w:t>and `default-aid-type/@code` is not G01</w:t>
            </w:r>
          </w:p>
          <w:p w14:paraId="45F3B720" w14:textId="77777777" w:rsidR="00F0626A" w:rsidRPr="00BA233A" w:rsidRDefault="00A0568D" w:rsidP="001713D2">
            <w:pPr>
              <w:rPr>
                <w:rFonts w:ascii="Montserrat" w:hAnsi="Montserrat"/>
                <w:sz w:val="20"/>
                <w:szCs w:val="20"/>
              </w:rPr>
            </w:pPr>
            <w:r w:rsidRPr="00BA233A">
              <w:rPr>
                <w:rFonts w:ascii="Montserrat" w:hAnsi="Montserrat"/>
                <w:sz w:val="20"/>
                <w:szCs w:val="20"/>
              </w:rPr>
              <w:t>then `document-link/category[@code="A10"]` should be present</w:t>
            </w:r>
          </w:p>
          <w:p w14:paraId="7CDEA6B3" w14:textId="77777777" w:rsidR="00F0626A" w:rsidRPr="00BA233A" w:rsidRDefault="00A0568D" w:rsidP="001713D2">
            <w:pPr>
              <w:rPr>
                <w:rFonts w:ascii="Montserrat" w:hAnsi="Montserrat"/>
                <w:sz w:val="20"/>
                <w:szCs w:val="20"/>
              </w:rPr>
            </w:pPr>
            <w:r w:rsidRPr="00BA233A">
              <w:rPr>
                <w:rFonts w:ascii="Montserrat" w:hAnsi="Montserrat"/>
                <w:sz w:val="20"/>
                <w:szCs w:val="20"/>
              </w:rPr>
              <w:t xml:space="preserve"> </w:t>
            </w:r>
          </w:p>
          <w:p w14:paraId="321C0F28" w14:textId="77777777" w:rsidR="00F0626A" w:rsidRPr="00BA233A" w:rsidRDefault="00A0568D" w:rsidP="001713D2">
            <w:pPr>
              <w:rPr>
                <w:rFonts w:ascii="Montserrat" w:hAnsi="Montserrat"/>
                <w:sz w:val="20"/>
                <w:szCs w:val="20"/>
              </w:rPr>
            </w:pPr>
            <w:r w:rsidRPr="00BA233A">
              <w:rPr>
                <w:rFonts w:ascii="Montserrat" w:hAnsi="Montserrat"/>
                <w:sz w:val="20"/>
                <w:szCs w:val="20"/>
              </w:rPr>
              <w:t>For each current activity,</w:t>
            </w:r>
          </w:p>
          <w:p w14:paraId="5A483AB7" w14:textId="77777777" w:rsidR="00F0626A" w:rsidRPr="00BA233A" w:rsidRDefault="00A0568D" w:rsidP="001713D2">
            <w:pPr>
              <w:rPr>
                <w:rFonts w:ascii="Montserrat" w:hAnsi="Montserrat"/>
                <w:sz w:val="20"/>
                <w:szCs w:val="20"/>
              </w:rPr>
            </w:pPr>
            <w:r w:rsidRPr="00BA233A">
              <w:rPr>
                <w:rFonts w:ascii="Montserrat" w:hAnsi="Montserrat"/>
                <w:sz w:val="20"/>
                <w:szCs w:val="20"/>
              </w:rPr>
              <w:t>if `activity-status/@code` is one of (2, 3, 4)</w:t>
            </w:r>
          </w:p>
          <w:p w14:paraId="4E69D486" w14:textId="77777777" w:rsidR="00F0626A" w:rsidRPr="00BA233A" w:rsidRDefault="00A0568D" w:rsidP="001713D2">
            <w:pPr>
              <w:rPr>
                <w:rFonts w:ascii="Montserrat" w:hAnsi="Montserrat"/>
                <w:sz w:val="20"/>
                <w:szCs w:val="20"/>
              </w:rPr>
            </w:pPr>
            <w:r w:rsidRPr="00BA233A">
              <w:rPr>
                <w:rFonts w:ascii="Montserrat" w:hAnsi="Montserrat"/>
                <w:sz w:val="20"/>
                <w:szCs w:val="20"/>
              </w:rPr>
              <w:t>and `default-aid-type/@code` is not A01</w:t>
            </w:r>
          </w:p>
          <w:p w14:paraId="6C5C7F43" w14:textId="77777777" w:rsidR="00F0626A" w:rsidRPr="00BA233A" w:rsidRDefault="00A0568D" w:rsidP="001713D2">
            <w:pPr>
              <w:rPr>
                <w:rFonts w:ascii="Montserrat" w:hAnsi="Montserrat"/>
                <w:sz w:val="20"/>
                <w:szCs w:val="20"/>
              </w:rPr>
            </w:pPr>
            <w:r w:rsidRPr="00BA233A">
              <w:rPr>
                <w:rFonts w:ascii="Montserrat" w:hAnsi="Montserrat"/>
                <w:sz w:val="20"/>
                <w:szCs w:val="20"/>
              </w:rPr>
              <w:t>and `default-aid-type/@code` is not A02</w:t>
            </w:r>
          </w:p>
          <w:p w14:paraId="47A6E884" w14:textId="77777777" w:rsidR="00F0626A" w:rsidRPr="00BA233A" w:rsidRDefault="00A0568D" w:rsidP="001713D2">
            <w:pPr>
              <w:rPr>
                <w:rFonts w:ascii="Montserrat" w:hAnsi="Montserrat"/>
                <w:sz w:val="20"/>
                <w:szCs w:val="20"/>
              </w:rPr>
            </w:pPr>
            <w:r w:rsidRPr="00BA233A">
              <w:rPr>
                <w:rFonts w:ascii="Montserrat" w:hAnsi="Montserrat"/>
                <w:sz w:val="20"/>
                <w:szCs w:val="20"/>
              </w:rPr>
              <w:t>and `transaction/aid-type/@code` is not A01</w:t>
            </w:r>
          </w:p>
          <w:p w14:paraId="6DE90333" w14:textId="77777777" w:rsidR="00F0626A" w:rsidRPr="00BA233A" w:rsidRDefault="00A0568D" w:rsidP="001713D2">
            <w:pPr>
              <w:rPr>
                <w:rFonts w:ascii="Montserrat" w:hAnsi="Montserrat"/>
                <w:sz w:val="20"/>
                <w:szCs w:val="20"/>
              </w:rPr>
            </w:pPr>
            <w:r w:rsidRPr="00BA233A">
              <w:rPr>
                <w:rFonts w:ascii="Montserrat" w:hAnsi="Montserrat"/>
                <w:sz w:val="20"/>
                <w:szCs w:val="20"/>
              </w:rPr>
              <w:t>and `transaction/aid-type/@code` is not A02</w:t>
            </w:r>
          </w:p>
          <w:p w14:paraId="0554158E" w14:textId="77777777" w:rsidR="00F0626A" w:rsidRPr="00BA233A" w:rsidRDefault="00A0568D" w:rsidP="001713D2">
            <w:pPr>
              <w:rPr>
                <w:rFonts w:ascii="Montserrat" w:hAnsi="Montserrat"/>
                <w:sz w:val="20"/>
                <w:szCs w:val="20"/>
              </w:rPr>
            </w:pPr>
            <w:r w:rsidRPr="00BA233A">
              <w:rPr>
                <w:rFonts w:ascii="Montserrat" w:hAnsi="Montserrat"/>
                <w:sz w:val="20"/>
                <w:szCs w:val="20"/>
              </w:rPr>
              <w:t>and `default-aid-type/@code` is not G01</w:t>
            </w:r>
          </w:p>
          <w:p w14:paraId="4936DD1A" w14:textId="77777777" w:rsidR="00F0626A" w:rsidRPr="00BA233A" w:rsidRDefault="00A0568D" w:rsidP="001713D2">
            <w:pPr>
              <w:rPr>
                <w:rFonts w:ascii="Montserrat" w:hAnsi="Montserrat"/>
                <w:sz w:val="20"/>
                <w:szCs w:val="20"/>
              </w:rPr>
            </w:pPr>
            <w:r w:rsidRPr="00BA233A">
              <w:rPr>
                <w:rFonts w:ascii="Montserrat" w:hAnsi="Montserrat"/>
                <w:sz w:val="20"/>
                <w:szCs w:val="20"/>
              </w:rPr>
              <w:t>then `document-link/category[@code="A06"]` should be present</w:t>
            </w:r>
          </w:p>
          <w:p w14:paraId="65E79C56" w14:textId="77777777" w:rsidR="00F0626A" w:rsidRPr="00BA233A" w:rsidRDefault="00A0568D" w:rsidP="001713D2">
            <w:pPr>
              <w:rPr>
                <w:rFonts w:ascii="Montserrat" w:hAnsi="Montserrat"/>
                <w:sz w:val="20"/>
                <w:szCs w:val="20"/>
              </w:rPr>
            </w:pPr>
            <w:r w:rsidRPr="00BA233A">
              <w:rPr>
                <w:rFonts w:ascii="Montserrat" w:hAnsi="Montserrat"/>
                <w:sz w:val="20"/>
                <w:szCs w:val="20"/>
              </w:rPr>
              <w:t>or `document-link/category[@code="A11"]` should be present</w:t>
            </w:r>
          </w:p>
        </w:tc>
      </w:tr>
      <w:tr w:rsidR="00F0626A" w:rsidRPr="00BA233A" w14:paraId="378D74F6" w14:textId="77777777" w:rsidTr="009E1156">
        <w:trPr>
          <w:trHeight w:val="1720"/>
        </w:trPr>
        <w:tc>
          <w:tcPr>
            <w:tcW w:w="261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ED3857" w14:textId="77777777" w:rsidR="00F0626A" w:rsidRPr="00BA233A" w:rsidRDefault="00A0568D" w:rsidP="001713D2">
            <w:pPr>
              <w:rPr>
                <w:rFonts w:ascii="Montserrat" w:hAnsi="Montserrat"/>
                <w:b/>
                <w:sz w:val="20"/>
                <w:szCs w:val="20"/>
              </w:rPr>
            </w:pPr>
            <w:r w:rsidRPr="00BA233A">
              <w:rPr>
                <w:rFonts w:ascii="Montserrat" w:hAnsi="Montserrat"/>
                <w:b/>
                <w:sz w:val="20"/>
                <w:szCs w:val="20"/>
              </w:rPr>
              <w:t>Title</w:t>
            </w:r>
          </w:p>
        </w:tc>
        <w:tc>
          <w:tcPr>
            <w:tcW w:w="6412" w:type="dxa"/>
            <w:tcBorders>
              <w:bottom w:val="single" w:sz="8" w:space="0" w:color="000000"/>
              <w:right w:val="single" w:sz="8" w:space="0" w:color="000000"/>
            </w:tcBorders>
            <w:tcMar>
              <w:top w:w="100" w:type="dxa"/>
              <w:left w:w="100" w:type="dxa"/>
              <w:bottom w:w="100" w:type="dxa"/>
              <w:right w:w="100" w:type="dxa"/>
            </w:tcMar>
          </w:tcPr>
          <w:p w14:paraId="220C1E56" w14:textId="77777777" w:rsidR="00F0626A" w:rsidRPr="00BA233A" w:rsidRDefault="00A0568D" w:rsidP="001713D2">
            <w:pPr>
              <w:rPr>
                <w:rFonts w:ascii="Montserrat" w:hAnsi="Montserrat"/>
                <w:sz w:val="20"/>
                <w:szCs w:val="20"/>
              </w:rPr>
            </w:pPr>
            <w:r w:rsidRPr="00BA233A">
              <w:rPr>
                <w:rFonts w:ascii="Montserrat" w:hAnsi="Montserrat"/>
                <w:sz w:val="20"/>
                <w:szCs w:val="20"/>
              </w:rPr>
              <w:t>For each current activity,</w:t>
            </w:r>
          </w:p>
          <w:p w14:paraId="191D83E3" w14:textId="77777777" w:rsidR="00F0626A" w:rsidRPr="00BA233A" w:rsidRDefault="00A0568D" w:rsidP="001713D2">
            <w:pPr>
              <w:rPr>
                <w:rFonts w:ascii="Montserrat" w:hAnsi="Montserrat"/>
                <w:sz w:val="20"/>
                <w:szCs w:val="20"/>
              </w:rPr>
            </w:pPr>
            <w:r w:rsidRPr="00BA233A">
              <w:rPr>
                <w:rFonts w:ascii="Montserrat" w:hAnsi="Montserrat"/>
                <w:sz w:val="20"/>
                <w:szCs w:val="20"/>
              </w:rPr>
              <w:t>`title/narrative/text()` should be present</w:t>
            </w:r>
          </w:p>
          <w:p w14:paraId="2E3391A9" w14:textId="77777777" w:rsidR="00F0626A" w:rsidRPr="00BA233A" w:rsidRDefault="00A0568D" w:rsidP="001713D2">
            <w:pPr>
              <w:rPr>
                <w:rFonts w:ascii="Montserrat" w:hAnsi="Montserrat"/>
                <w:sz w:val="20"/>
                <w:szCs w:val="20"/>
              </w:rPr>
            </w:pPr>
            <w:r w:rsidRPr="00BA233A">
              <w:rPr>
                <w:rFonts w:ascii="Montserrat" w:hAnsi="Montserrat"/>
                <w:sz w:val="20"/>
                <w:szCs w:val="20"/>
              </w:rPr>
              <w:t xml:space="preserve"> </w:t>
            </w:r>
          </w:p>
          <w:p w14:paraId="2138CB36" w14:textId="77777777" w:rsidR="00F0626A" w:rsidRPr="00BA233A" w:rsidRDefault="00A0568D" w:rsidP="001713D2">
            <w:pPr>
              <w:rPr>
                <w:rFonts w:ascii="Montserrat" w:hAnsi="Montserrat"/>
                <w:sz w:val="20"/>
                <w:szCs w:val="20"/>
              </w:rPr>
            </w:pPr>
            <w:r w:rsidRPr="00BA233A">
              <w:rPr>
                <w:rFonts w:ascii="Montserrat" w:hAnsi="Montserrat"/>
                <w:sz w:val="20"/>
                <w:szCs w:val="20"/>
              </w:rPr>
              <w:t>For each current activity,</w:t>
            </w:r>
          </w:p>
          <w:p w14:paraId="23728BC0" w14:textId="77777777" w:rsidR="00F0626A" w:rsidRPr="00BA233A" w:rsidRDefault="00A0568D" w:rsidP="001713D2">
            <w:pPr>
              <w:rPr>
                <w:rFonts w:ascii="Montserrat" w:hAnsi="Montserrat"/>
                <w:sz w:val="20"/>
                <w:szCs w:val="20"/>
              </w:rPr>
            </w:pPr>
            <w:r w:rsidRPr="00BA233A">
              <w:rPr>
                <w:rFonts w:ascii="Montserrat" w:hAnsi="Montserrat"/>
                <w:sz w:val="20"/>
                <w:szCs w:val="20"/>
              </w:rPr>
              <w:t>`title/narrative/text()` should have at least 10 characters</w:t>
            </w:r>
          </w:p>
        </w:tc>
      </w:tr>
      <w:tr w:rsidR="00F0626A" w:rsidRPr="00BA233A" w14:paraId="5177F20E" w14:textId="77777777" w:rsidTr="009E1156">
        <w:trPr>
          <w:trHeight w:val="1720"/>
        </w:trPr>
        <w:tc>
          <w:tcPr>
            <w:tcW w:w="261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DF1CFA" w14:textId="77777777" w:rsidR="00F0626A" w:rsidRPr="00BA233A" w:rsidRDefault="00A0568D" w:rsidP="001713D2">
            <w:pPr>
              <w:rPr>
                <w:rFonts w:ascii="Montserrat" w:hAnsi="Montserrat"/>
                <w:b/>
                <w:sz w:val="20"/>
                <w:szCs w:val="20"/>
              </w:rPr>
            </w:pPr>
            <w:r w:rsidRPr="00BA233A">
              <w:rPr>
                <w:rFonts w:ascii="Montserrat" w:hAnsi="Montserrat"/>
                <w:b/>
                <w:sz w:val="20"/>
                <w:szCs w:val="20"/>
              </w:rPr>
              <w:t>Description</w:t>
            </w:r>
          </w:p>
        </w:tc>
        <w:tc>
          <w:tcPr>
            <w:tcW w:w="6412" w:type="dxa"/>
            <w:tcBorders>
              <w:bottom w:val="single" w:sz="8" w:space="0" w:color="000000"/>
              <w:right w:val="single" w:sz="8" w:space="0" w:color="000000"/>
            </w:tcBorders>
            <w:tcMar>
              <w:top w:w="100" w:type="dxa"/>
              <w:left w:w="100" w:type="dxa"/>
              <w:bottom w:w="100" w:type="dxa"/>
              <w:right w:w="100" w:type="dxa"/>
            </w:tcMar>
          </w:tcPr>
          <w:p w14:paraId="036CCFBA" w14:textId="77777777" w:rsidR="00F0626A" w:rsidRPr="00BA233A" w:rsidRDefault="00A0568D" w:rsidP="001713D2">
            <w:pPr>
              <w:rPr>
                <w:rFonts w:ascii="Montserrat" w:hAnsi="Montserrat"/>
                <w:sz w:val="20"/>
                <w:szCs w:val="20"/>
              </w:rPr>
            </w:pPr>
            <w:r w:rsidRPr="00BA233A">
              <w:rPr>
                <w:rFonts w:ascii="Montserrat" w:hAnsi="Montserrat"/>
                <w:sz w:val="20"/>
                <w:szCs w:val="20"/>
              </w:rPr>
              <w:t>For each current activity,</w:t>
            </w:r>
          </w:p>
          <w:p w14:paraId="280BE938" w14:textId="77777777" w:rsidR="00F0626A" w:rsidRPr="00BA233A" w:rsidRDefault="00A0568D" w:rsidP="001713D2">
            <w:pPr>
              <w:rPr>
                <w:rFonts w:ascii="Montserrat" w:hAnsi="Montserrat"/>
                <w:sz w:val="20"/>
                <w:szCs w:val="20"/>
              </w:rPr>
            </w:pPr>
            <w:r w:rsidRPr="00BA233A">
              <w:rPr>
                <w:rFonts w:ascii="Montserrat" w:hAnsi="Montserrat"/>
                <w:sz w:val="20"/>
                <w:szCs w:val="20"/>
              </w:rPr>
              <w:t>`description/narrative/text()` should be present</w:t>
            </w:r>
          </w:p>
          <w:p w14:paraId="4C7D94D3" w14:textId="77777777" w:rsidR="00F0626A" w:rsidRPr="00BA233A" w:rsidRDefault="00A0568D" w:rsidP="001713D2">
            <w:pPr>
              <w:rPr>
                <w:rFonts w:ascii="Montserrat" w:hAnsi="Montserrat"/>
                <w:sz w:val="20"/>
                <w:szCs w:val="20"/>
              </w:rPr>
            </w:pPr>
            <w:r w:rsidRPr="00BA233A">
              <w:rPr>
                <w:rFonts w:ascii="Montserrat" w:hAnsi="Montserrat"/>
                <w:sz w:val="20"/>
                <w:szCs w:val="20"/>
              </w:rPr>
              <w:t xml:space="preserve"> </w:t>
            </w:r>
          </w:p>
          <w:p w14:paraId="60A74BEF" w14:textId="77777777" w:rsidR="00F0626A" w:rsidRPr="00BA233A" w:rsidRDefault="00A0568D" w:rsidP="001713D2">
            <w:pPr>
              <w:rPr>
                <w:rFonts w:ascii="Montserrat" w:hAnsi="Montserrat"/>
                <w:sz w:val="20"/>
                <w:szCs w:val="20"/>
              </w:rPr>
            </w:pPr>
            <w:r w:rsidRPr="00BA233A">
              <w:rPr>
                <w:rFonts w:ascii="Montserrat" w:hAnsi="Montserrat"/>
                <w:sz w:val="20"/>
                <w:szCs w:val="20"/>
              </w:rPr>
              <w:t>For each current activity,</w:t>
            </w:r>
          </w:p>
          <w:p w14:paraId="744D3242" w14:textId="77777777" w:rsidR="00F0626A" w:rsidRPr="00BA233A" w:rsidRDefault="00A0568D" w:rsidP="001713D2">
            <w:pPr>
              <w:rPr>
                <w:rFonts w:ascii="Montserrat" w:hAnsi="Montserrat"/>
                <w:sz w:val="20"/>
                <w:szCs w:val="20"/>
              </w:rPr>
            </w:pPr>
            <w:r w:rsidRPr="00BA233A">
              <w:rPr>
                <w:rFonts w:ascii="Montserrat" w:hAnsi="Montserrat"/>
                <w:sz w:val="20"/>
                <w:szCs w:val="20"/>
              </w:rPr>
              <w:t>`description/narrative/text()` should have at least 80 characters</w:t>
            </w:r>
          </w:p>
        </w:tc>
      </w:tr>
      <w:tr w:rsidR="00F0626A" w:rsidRPr="00BA233A" w14:paraId="36A301BE" w14:textId="77777777" w:rsidTr="009E1156">
        <w:trPr>
          <w:trHeight w:val="1720"/>
        </w:trPr>
        <w:tc>
          <w:tcPr>
            <w:tcW w:w="261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A1C15C" w14:textId="6AF149DC" w:rsidR="00F0626A" w:rsidRPr="00BA233A" w:rsidRDefault="00A0568D" w:rsidP="001713D2">
            <w:pPr>
              <w:rPr>
                <w:rFonts w:ascii="Montserrat" w:hAnsi="Montserrat"/>
                <w:b/>
                <w:sz w:val="20"/>
                <w:szCs w:val="20"/>
              </w:rPr>
            </w:pPr>
            <w:r w:rsidRPr="00BA233A">
              <w:rPr>
                <w:rFonts w:ascii="Montserrat" w:hAnsi="Montserrat"/>
                <w:b/>
                <w:sz w:val="20"/>
                <w:szCs w:val="20"/>
              </w:rPr>
              <w:lastRenderedPageBreak/>
              <w:t xml:space="preserve">Planned </w:t>
            </w:r>
            <w:r w:rsidR="00E00C21">
              <w:rPr>
                <w:rFonts w:ascii="Montserrat" w:hAnsi="Montserrat"/>
                <w:b/>
                <w:sz w:val="20"/>
                <w:szCs w:val="20"/>
              </w:rPr>
              <w:t>d</w:t>
            </w:r>
            <w:r w:rsidRPr="00BA233A">
              <w:rPr>
                <w:rFonts w:ascii="Montserrat" w:hAnsi="Montserrat"/>
                <w:b/>
                <w:sz w:val="20"/>
                <w:szCs w:val="20"/>
              </w:rPr>
              <w:t>ates</w:t>
            </w:r>
          </w:p>
        </w:tc>
        <w:tc>
          <w:tcPr>
            <w:tcW w:w="6412" w:type="dxa"/>
            <w:tcBorders>
              <w:bottom w:val="single" w:sz="8" w:space="0" w:color="000000"/>
              <w:right w:val="single" w:sz="8" w:space="0" w:color="000000"/>
            </w:tcBorders>
            <w:tcMar>
              <w:top w:w="100" w:type="dxa"/>
              <w:left w:w="100" w:type="dxa"/>
              <w:bottom w:w="100" w:type="dxa"/>
              <w:right w:w="100" w:type="dxa"/>
            </w:tcMar>
          </w:tcPr>
          <w:p w14:paraId="695928AB" w14:textId="77777777" w:rsidR="00F0626A" w:rsidRPr="00BA233A" w:rsidRDefault="00A0568D" w:rsidP="001713D2">
            <w:pPr>
              <w:rPr>
                <w:rFonts w:ascii="Montserrat" w:hAnsi="Montserrat"/>
                <w:sz w:val="20"/>
                <w:szCs w:val="20"/>
              </w:rPr>
            </w:pPr>
            <w:r w:rsidRPr="00BA233A">
              <w:rPr>
                <w:rFonts w:ascii="Montserrat" w:hAnsi="Montserrat"/>
                <w:sz w:val="20"/>
                <w:szCs w:val="20"/>
              </w:rPr>
              <w:t>For every current activity,</w:t>
            </w:r>
          </w:p>
          <w:p w14:paraId="67A93B0D" w14:textId="77777777" w:rsidR="00F0626A" w:rsidRPr="00BA233A" w:rsidRDefault="00A0568D" w:rsidP="001713D2">
            <w:pPr>
              <w:rPr>
                <w:rFonts w:ascii="Montserrat" w:hAnsi="Montserrat"/>
                <w:sz w:val="20"/>
                <w:szCs w:val="20"/>
              </w:rPr>
            </w:pPr>
            <w:r w:rsidRPr="00BA233A">
              <w:rPr>
                <w:rFonts w:ascii="Montserrat" w:hAnsi="Montserrat"/>
                <w:sz w:val="20"/>
                <w:szCs w:val="20"/>
              </w:rPr>
              <w:t>activity-date[@type="1"] should be present</w:t>
            </w:r>
          </w:p>
          <w:p w14:paraId="47087093" w14:textId="77777777" w:rsidR="00F0626A" w:rsidRPr="00BA233A" w:rsidRDefault="00A0568D" w:rsidP="001713D2">
            <w:pPr>
              <w:rPr>
                <w:rFonts w:ascii="Montserrat" w:hAnsi="Montserrat"/>
                <w:sz w:val="20"/>
                <w:szCs w:val="20"/>
              </w:rPr>
            </w:pPr>
            <w:r w:rsidRPr="00BA233A">
              <w:rPr>
                <w:rFonts w:ascii="Montserrat" w:hAnsi="Montserrat"/>
                <w:sz w:val="20"/>
                <w:szCs w:val="20"/>
              </w:rPr>
              <w:t xml:space="preserve"> </w:t>
            </w:r>
          </w:p>
          <w:p w14:paraId="4A9553C1" w14:textId="77777777" w:rsidR="00F0626A" w:rsidRPr="00BA233A" w:rsidRDefault="00A0568D" w:rsidP="001713D2">
            <w:pPr>
              <w:rPr>
                <w:rFonts w:ascii="Montserrat" w:hAnsi="Montserrat"/>
                <w:sz w:val="20"/>
                <w:szCs w:val="20"/>
              </w:rPr>
            </w:pPr>
            <w:r w:rsidRPr="00BA233A">
              <w:rPr>
                <w:rFonts w:ascii="Montserrat" w:hAnsi="Montserrat"/>
                <w:sz w:val="20"/>
                <w:szCs w:val="20"/>
              </w:rPr>
              <w:t>For every current activity,</w:t>
            </w:r>
          </w:p>
          <w:p w14:paraId="6A618EBD" w14:textId="77777777" w:rsidR="00F0626A" w:rsidRPr="00BA233A" w:rsidRDefault="00A0568D" w:rsidP="001713D2">
            <w:pPr>
              <w:rPr>
                <w:rFonts w:ascii="Montserrat" w:hAnsi="Montserrat"/>
                <w:sz w:val="20"/>
                <w:szCs w:val="20"/>
              </w:rPr>
            </w:pPr>
            <w:r w:rsidRPr="00BA233A">
              <w:rPr>
                <w:rFonts w:ascii="Montserrat" w:hAnsi="Montserrat"/>
                <w:sz w:val="20"/>
                <w:szCs w:val="20"/>
              </w:rPr>
              <w:t>activity-date[@type="3"] should be present</w:t>
            </w:r>
          </w:p>
        </w:tc>
      </w:tr>
      <w:tr w:rsidR="00F0626A" w:rsidRPr="00BA233A" w14:paraId="60A34E8A" w14:textId="77777777" w:rsidTr="009E1156">
        <w:trPr>
          <w:trHeight w:val="1980"/>
        </w:trPr>
        <w:tc>
          <w:tcPr>
            <w:tcW w:w="261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C690EF" w14:textId="45AB6BF7" w:rsidR="00F0626A" w:rsidRPr="00BA233A" w:rsidRDefault="00A0568D" w:rsidP="001713D2">
            <w:pPr>
              <w:rPr>
                <w:rFonts w:ascii="Montserrat" w:hAnsi="Montserrat"/>
                <w:b/>
                <w:sz w:val="20"/>
                <w:szCs w:val="20"/>
              </w:rPr>
            </w:pPr>
            <w:r w:rsidRPr="00BA233A">
              <w:rPr>
                <w:rFonts w:ascii="Montserrat" w:hAnsi="Montserrat"/>
                <w:b/>
                <w:sz w:val="20"/>
                <w:szCs w:val="20"/>
              </w:rPr>
              <w:t xml:space="preserve">Actual </w:t>
            </w:r>
            <w:r w:rsidR="00E00C21">
              <w:rPr>
                <w:rFonts w:ascii="Montserrat" w:hAnsi="Montserrat"/>
                <w:b/>
                <w:sz w:val="20"/>
                <w:szCs w:val="20"/>
              </w:rPr>
              <w:t>d</w:t>
            </w:r>
            <w:r w:rsidRPr="00BA233A">
              <w:rPr>
                <w:rFonts w:ascii="Montserrat" w:hAnsi="Montserrat"/>
                <w:b/>
                <w:sz w:val="20"/>
                <w:szCs w:val="20"/>
              </w:rPr>
              <w:t>ates</w:t>
            </w:r>
          </w:p>
        </w:tc>
        <w:tc>
          <w:tcPr>
            <w:tcW w:w="6412" w:type="dxa"/>
            <w:tcBorders>
              <w:bottom w:val="single" w:sz="8" w:space="0" w:color="000000"/>
              <w:right w:val="single" w:sz="8" w:space="0" w:color="000000"/>
            </w:tcBorders>
            <w:tcMar>
              <w:top w:w="100" w:type="dxa"/>
              <w:left w:w="100" w:type="dxa"/>
              <w:bottom w:w="100" w:type="dxa"/>
              <w:right w:w="100" w:type="dxa"/>
            </w:tcMar>
          </w:tcPr>
          <w:p w14:paraId="3576AE07" w14:textId="77777777" w:rsidR="00F0626A" w:rsidRPr="00BA233A" w:rsidRDefault="00A0568D" w:rsidP="001713D2">
            <w:pPr>
              <w:rPr>
                <w:rFonts w:ascii="Montserrat" w:hAnsi="Montserrat"/>
                <w:sz w:val="20"/>
                <w:szCs w:val="20"/>
              </w:rPr>
            </w:pPr>
            <w:r w:rsidRPr="00BA233A">
              <w:rPr>
                <w:rFonts w:ascii="Montserrat" w:hAnsi="Montserrat"/>
                <w:sz w:val="20"/>
                <w:szCs w:val="20"/>
              </w:rPr>
              <w:t>For every current activity,</w:t>
            </w:r>
          </w:p>
          <w:p w14:paraId="0FA4FD5C" w14:textId="77777777" w:rsidR="00F0626A" w:rsidRPr="00BA233A" w:rsidRDefault="00A0568D" w:rsidP="001713D2">
            <w:pPr>
              <w:rPr>
                <w:rFonts w:ascii="Montserrat" w:hAnsi="Montserrat"/>
                <w:sz w:val="20"/>
                <w:szCs w:val="20"/>
              </w:rPr>
            </w:pPr>
            <w:r w:rsidRPr="00BA233A">
              <w:rPr>
                <w:rFonts w:ascii="Montserrat" w:hAnsi="Montserrat"/>
                <w:sz w:val="20"/>
                <w:szCs w:val="20"/>
              </w:rPr>
              <w:t>if `activity-status/@code` is one of (2, 3, 4)</w:t>
            </w:r>
          </w:p>
          <w:p w14:paraId="17E569F6" w14:textId="77777777" w:rsidR="00F0626A" w:rsidRPr="00BA233A" w:rsidRDefault="00A0568D" w:rsidP="001713D2">
            <w:pPr>
              <w:rPr>
                <w:rFonts w:ascii="Montserrat" w:hAnsi="Montserrat"/>
                <w:sz w:val="20"/>
                <w:szCs w:val="20"/>
              </w:rPr>
            </w:pPr>
            <w:r w:rsidRPr="00BA233A">
              <w:rPr>
                <w:rFonts w:ascii="Montserrat" w:hAnsi="Montserrat"/>
                <w:sz w:val="20"/>
                <w:szCs w:val="20"/>
              </w:rPr>
              <w:t>`activity-date[@type="2"]` should be present</w:t>
            </w:r>
          </w:p>
          <w:p w14:paraId="23503E45" w14:textId="77777777" w:rsidR="00F0626A" w:rsidRPr="00BA233A" w:rsidRDefault="00A0568D" w:rsidP="001713D2">
            <w:pPr>
              <w:rPr>
                <w:rFonts w:ascii="Montserrat" w:hAnsi="Montserrat"/>
                <w:sz w:val="20"/>
                <w:szCs w:val="20"/>
              </w:rPr>
            </w:pPr>
            <w:r w:rsidRPr="00BA233A">
              <w:rPr>
                <w:rFonts w:ascii="Montserrat" w:hAnsi="Montserrat"/>
                <w:sz w:val="20"/>
                <w:szCs w:val="20"/>
              </w:rPr>
              <w:t xml:space="preserve"> </w:t>
            </w:r>
          </w:p>
          <w:p w14:paraId="009EAC20" w14:textId="77777777" w:rsidR="00F0626A" w:rsidRPr="00BA233A" w:rsidRDefault="00A0568D" w:rsidP="001713D2">
            <w:pPr>
              <w:rPr>
                <w:rFonts w:ascii="Montserrat" w:hAnsi="Montserrat"/>
                <w:sz w:val="20"/>
                <w:szCs w:val="20"/>
              </w:rPr>
            </w:pPr>
            <w:r w:rsidRPr="00BA233A">
              <w:rPr>
                <w:rFonts w:ascii="Montserrat" w:hAnsi="Montserrat"/>
                <w:sz w:val="20"/>
                <w:szCs w:val="20"/>
              </w:rPr>
              <w:t>if `activity-status/@code` is one of (3, 4)</w:t>
            </w:r>
          </w:p>
          <w:p w14:paraId="6C56A052" w14:textId="77777777" w:rsidR="00F0626A" w:rsidRPr="00BA233A" w:rsidRDefault="00A0568D" w:rsidP="001713D2">
            <w:pPr>
              <w:rPr>
                <w:rFonts w:ascii="Montserrat" w:hAnsi="Montserrat"/>
                <w:sz w:val="20"/>
                <w:szCs w:val="20"/>
              </w:rPr>
            </w:pPr>
            <w:r w:rsidRPr="00BA233A">
              <w:rPr>
                <w:rFonts w:ascii="Montserrat" w:hAnsi="Montserrat"/>
                <w:sz w:val="20"/>
                <w:szCs w:val="20"/>
              </w:rPr>
              <w:t>activity-date[@type="4"] should be present</w:t>
            </w:r>
          </w:p>
        </w:tc>
      </w:tr>
      <w:tr w:rsidR="00F0626A" w:rsidRPr="00BA233A" w14:paraId="52E5F687" w14:textId="77777777" w:rsidTr="009E1156">
        <w:trPr>
          <w:trHeight w:val="1720"/>
        </w:trPr>
        <w:tc>
          <w:tcPr>
            <w:tcW w:w="261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F160DC" w14:textId="5C59C410" w:rsidR="00F0626A" w:rsidRPr="00BA233A" w:rsidRDefault="00A0568D" w:rsidP="001713D2">
            <w:pPr>
              <w:rPr>
                <w:rFonts w:ascii="Montserrat" w:hAnsi="Montserrat"/>
                <w:b/>
                <w:sz w:val="20"/>
                <w:szCs w:val="20"/>
              </w:rPr>
            </w:pPr>
            <w:r w:rsidRPr="00BA233A">
              <w:rPr>
                <w:rFonts w:ascii="Montserrat" w:hAnsi="Montserrat"/>
                <w:b/>
                <w:sz w:val="20"/>
                <w:szCs w:val="20"/>
              </w:rPr>
              <w:t xml:space="preserve">Current </w:t>
            </w:r>
            <w:r w:rsidR="00E00C21">
              <w:rPr>
                <w:rFonts w:ascii="Montserrat" w:hAnsi="Montserrat"/>
                <w:b/>
                <w:sz w:val="20"/>
                <w:szCs w:val="20"/>
              </w:rPr>
              <w:t>s</w:t>
            </w:r>
            <w:r w:rsidRPr="00BA233A">
              <w:rPr>
                <w:rFonts w:ascii="Montserrat" w:hAnsi="Montserrat"/>
                <w:b/>
                <w:sz w:val="20"/>
                <w:szCs w:val="20"/>
              </w:rPr>
              <w:t>tatus</w:t>
            </w:r>
          </w:p>
        </w:tc>
        <w:tc>
          <w:tcPr>
            <w:tcW w:w="6412" w:type="dxa"/>
            <w:tcBorders>
              <w:bottom w:val="single" w:sz="8" w:space="0" w:color="000000"/>
              <w:right w:val="single" w:sz="8" w:space="0" w:color="000000"/>
            </w:tcBorders>
            <w:tcMar>
              <w:top w:w="100" w:type="dxa"/>
              <w:left w:w="100" w:type="dxa"/>
              <w:bottom w:w="100" w:type="dxa"/>
              <w:right w:w="100" w:type="dxa"/>
            </w:tcMar>
          </w:tcPr>
          <w:p w14:paraId="14166ED0" w14:textId="77777777" w:rsidR="00F0626A" w:rsidRPr="00BA233A" w:rsidRDefault="00A0568D" w:rsidP="001713D2">
            <w:pPr>
              <w:rPr>
                <w:rFonts w:ascii="Montserrat" w:hAnsi="Montserrat"/>
                <w:sz w:val="20"/>
                <w:szCs w:val="20"/>
              </w:rPr>
            </w:pPr>
            <w:r w:rsidRPr="00BA233A">
              <w:rPr>
                <w:rFonts w:ascii="Montserrat" w:hAnsi="Montserrat"/>
                <w:sz w:val="20"/>
                <w:szCs w:val="20"/>
              </w:rPr>
              <w:t>For each current activity,</w:t>
            </w:r>
          </w:p>
          <w:p w14:paraId="66F29DEE" w14:textId="77777777" w:rsidR="00F0626A" w:rsidRPr="00BA233A" w:rsidRDefault="00A0568D" w:rsidP="001713D2">
            <w:pPr>
              <w:rPr>
                <w:rFonts w:ascii="Montserrat" w:hAnsi="Montserrat"/>
                <w:sz w:val="20"/>
                <w:szCs w:val="20"/>
              </w:rPr>
            </w:pPr>
            <w:r w:rsidRPr="00BA233A">
              <w:rPr>
                <w:rFonts w:ascii="Montserrat" w:hAnsi="Montserrat"/>
                <w:sz w:val="20"/>
                <w:szCs w:val="20"/>
              </w:rPr>
              <w:t>`activity-status` should be present</w:t>
            </w:r>
          </w:p>
          <w:p w14:paraId="0D84265E" w14:textId="77777777" w:rsidR="00F0626A" w:rsidRPr="00BA233A" w:rsidRDefault="00A0568D" w:rsidP="001713D2">
            <w:pPr>
              <w:rPr>
                <w:rFonts w:ascii="Montserrat" w:hAnsi="Montserrat"/>
                <w:sz w:val="20"/>
                <w:szCs w:val="20"/>
              </w:rPr>
            </w:pPr>
            <w:r w:rsidRPr="00BA233A">
              <w:rPr>
                <w:rFonts w:ascii="Montserrat" w:hAnsi="Montserrat"/>
                <w:sz w:val="20"/>
                <w:szCs w:val="20"/>
              </w:rPr>
              <w:t xml:space="preserve"> </w:t>
            </w:r>
          </w:p>
          <w:p w14:paraId="280C3E15" w14:textId="77777777" w:rsidR="00F0626A" w:rsidRPr="00BA233A" w:rsidRDefault="00A0568D" w:rsidP="001713D2">
            <w:pPr>
              <w:rPr>
                <w:rFonts w:ascii="Montserrat" w:hAnsi="Montserrat"/>
                <w:sz w:val="20"/>
                <w:szCs w:val="20"/>
              </w:rPr>
            </w:pPr>
            <w:r w:rsidRPr="00BA233A">
              <w:rPr>
                <w:rFonts w:ascii="Montserrat" w:hAnsi="Montserrat"/>
                <w:sz w:val="20"/>
                <w:szCs w:val="20"/>
              </w:rPr>
              <w:t>For each current activity,</w:t>
            </w:r>
          </w:p>
          <w:p w14:paraId="293DB026" w14:textId="77777777" w:rsidR="00F0626A" w:rsidRPr="00BA233A" w:rsidRDefault="00A0568D" w:rsidP="001713D2">
            <w:pPr>
              <w:rPr>
                <w:rFonts w:ascii="Montserrat" w:hAnsi="Montserrat"/>
                <w:sz w:val="20"/>
                <w:szCs w:val="20"/>
              </w:rPr>
            </w:pPr>
            <w:r w:rsidRPr="00BA233A">
              <w:rPr>
                <w:rFonts w:ascii="Montserrat" w:hAnsi="Montserrat"/>
                <w:sz w:val="20"/>
                <w:szCs w:val="20"/>
              </w:rPr>
              <w:t xml:space="preserve">`activity-status/@code` should be on the </w:t>
            </w:r>
            <w:proofErr w:type="spellStart"/>
            <w:r w:rsidRPr="00BA233A">
              <w:rPr>
                <w:rFonts w:ascii="Montserrat" w:hAnsi="Montserrat"/>
                <w:sz w:val="20"/>
                <w:szCs w:val="20"/>
              </w:rPr>
              <w:t>ActivityStatus</w:t>
            </w:r>
            <w:proofErr w:type="spellEnd"/>
            <w:r w:rsidRPr="00BA233A">
              <w:rPr>
                <w:rFonts w:ascii="Montserrat" w:hAnsi="Montserrat"/>
                <w:sz w:val="20"/>
                <w:szCs w:val="20"/>
              </w:rPr>
              <w:t xml:space="preserve"> </w:t>
            </w:r>
            <w:proofErr w:type="spellStart"/>
            <w:r w:rsidRPr="00BA233A">
              <w:rPr>
                <w:rFonts w:ascii="Montserrat" w:hAnsi="Montserrat"/>
                <w:sz w:val="20"/>
                <w:szCs w:val="20"/>
              </w:rPr>
              <w:t>codelist</w:t>
            </w:r>
            <w:proofErr w:type="spellEnd"/>
          </w:p>
        </w:tc>
      </w:tr>
      <w:tr w:rsidR="00F0626A" w:rsidRPr="00BA233A" w14:paraId="2598DCFF" w14:textId="77777777" w:rsidTr="009E1156">
        <w:trPr>
          <w:trHeight w:val="760"/>
        </w:trPr>
        <w:tc>
          <w:tcPr>
            <w:tcW w:w="261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EA58F3" w14:textId="7AC371C6" w:rsidR="00F0626A" w:rsidRPr="00BA233A" w:rsidRDefault="00A0568D" w:rsidP="001713D2">
            <w:pPr>
              <w:rPr>
                <w:rFonts w:ascii="Montserrat" w:hAnsi="Montserrat"/>
                <w:b/>
                <w:sz w:val="20"/>
                <w:szCs w:val="20"/>
              </w:rPr>
            </w:pPr>
            <w:r w:rsidRPr="00BA233A">
              <w:rPr>
                <w:rFonts w:ascii="Montserrat" w:hAnsi="Montserrat"/>
                <w:b/>
                <w:sz w:val="20"/>
                <w:szCs w:val="20"/>
              </w:rPr>
              <w:t xml:space="preserve">Contact </w:t>
            </w:r>
            <w:r w:rsidR="00E00C21">
              <w:rPr>
                <w:rFonts w:ascii="Montserrat" w:hAnsi="Montserrat"/>
                <w:b/>
                <w:sz w:val="20"/>
                <w:szCs w:val="20"/>
              </w:rPr>
              <w:t>d</w:t>
            </w:r>
            <w:r w:rsidRPr="00BA233A">
              <w:rPr>
                <w:rFonts w:ascii="Montserrat" w:hAnsi="Montserrat"/>
                <w:b/>
                <w:sz w:val="20"/>
                <w:szCs w:val="20"/>
              </w:rPr>
              <w:t>etails</w:t>
            </w:r>
          </w:p>
        </w:tc>
        <w:tc>
          <w:tcPr>
            <w:tcW w:w="6412" w:type="dxa"/>
            <w:tcBorders>
              <w:bottom w:val="single" w:sz="8" w:space="0" w:color="000000"/>
              <w:right w:val="single" w:sz="8" w:space="0" w:color="000000"/>
            </w:tcBorders>
            <w:tcMar>
              <w:top w:w="100" w:type="dxa"/>
              <w:left w:w="100" w:type="dxa"/>
              <w:bottom w:w="100" w:type="dxa"/>
              <w:right w:w="100" w:type="dxa"/>
            </w:tcMar>
          </w:tcPr>
          <w:p w14:paraId="6B970C6D" w14:textId="77777777" w:rsidR="00F0626A" w:rsidRPr="00BA233A" w:rsidRDefault="00A0568D" w:rsidP="001713D2">
            <w:pPr>
              <w:rPr>
                <w:rFonts w:ascii="Montserrat" w:hAnsi="Montserrat"/>
                <w:sz w:val="20"/>
                <w:szCs w:val="20"/>
              </w:rPr>
            </w:pPr>
            <w:r w:rsidRPr="00BA233A">
              <w:rPr>
                <w:rFonts w:ascii="Montserrat" w:hAnsi="Montserrat"/>
                <w:sz w:val="20"/>
                <w:szCs w:val="20"/>
              </w:rPr>
              <w:t>For each current activity,</w:t>
            </w:r>
          </w:p>
          <w:p w14:paraId="7A906687" w14:textId="77777777" w:rsidR="00F0626A" w:rsidRPr="00BA233A" w:rsidRDefault="00A0568D" w:rsidP="001713D2">
            <w:pPr>
              <w:rPr>
                <w:rFonts w:ascii="Montserrat" w:hAnsi="Montserrat"/>
                <w:sz w:val="20"/>
                <w:szCs w:val="20"/>
              </w:rPr>
            </w:pPr>
            <w:r w:rsidRPr="00BA233A">
              <w:rPr>
                <w:rFonts w:ascii="Montserrat" w:hAnsi="Montserrat"/>
                <w:sz w:val="20"/>
                <w:szCs w:val="20"/>
              </w:rPr>
              <w:t>`contact-info` should be present</w:t>
            </w:r>
          </w:p>
        </w:tc>
      </w:tr>
      <w:tr w:rsidR="00F0626A" w:rsidRPr="00BA233A" w14:paraId="11CE9F0D" w14:textId="77777777" w:rsidTr="009E1156">
        <w:trPr>
          <w:trHeight w:val="326"/>
        </w:trPr>
        <w:tc>
          <w:tcPr>
            <w:tcW w:w="261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50CF00" w14:textId="77777777" w:rsidR="00F0626A" w:rsidRPr="00BA233A" w:rsidRDefault="00A0568D" w:rsidP="001713D2">
            <w:pPr>
              <w:rPr>
                <w:rFonts w:ascii="Montserrat" w:hAnsi="Montserrat"/>
                <w:b/>
                <w:sz w:val="20"/>
                <w:szCs w:val="20"/>
              </w:rPr>
            </w:pPr>
            <w:r w:rsidRPr="00BA233A">
              <w:rPr>
                <w:rFonts w:ascii="Montserrat" w:hAnsi="Montserrat"/>
                <w:b/>
                <w:sz w:val="20"/>
                <w:szCs w:val="20"/>
              </w:rPr>
              <w:t>Sectors</w:t>
            </w:r>
          </w:p>
        </w:tc>
        <w:tc>
          <w:tcPr>
            <w:tcW w:w="6412" w:type="dxa"/>
            <w:tcBorders>
              <w:bottom w:val="single" w:sz="8" w:space="0" w:color="000000"/>
              <w:right w:val="single" w:sz="8" w:space="0" w:color="000000"/>
            </w:tcBorders>
            <w:tcMar>
              <w:top w:w="100" w:type="dxa"/>
              <w:left w:w="100" w:type="dxa"/>
              <w:bottom w:w="100" w:type="dxa"/>
              <w:right w:w="100" w:type="dxa"/>
            </w:tcMar>
          </w:tcPr>
          <w:p w14:paraId="7620219D" w14:textId="77777777" w:rsidR="00F0626A" w:rsidRPr="00BA233A" w:rsidRDefault="00A0568D" w:rsidP="001713D2">
            <w:pPr>
              <w:rPr>
                <w:rFonts w:ascii="Montserrat" w:hAnsi="Montserrat"/>
                <w:sz w:val="20"/>
                <w:szCs w:val="20"/>
              </w:rPr>
            </w:pPr>
            <w:r w:rsidRPr="00BA233A">
              <w:rPr>
                <w:rFonts w:ascii="Montserrat" w:hAnsi="Montserrat"/>
                <w:sz w:val="20"/>
                <w:szCs w:val="20"/>
              </w:rPr>
              <w:t>For each current activity,</w:t>
            </w:r>
          </w:p>
          <w:p w14:paraId="52611A63" w14:textId="77777777" w:rsidR="00F0626A" w:rsidRPr="00BA233A" w:rsidRDefault="00A0568D" w:rsidP="001713D2">
            <w:pPr>
              <w:rPr>
                <w:rFonts w:ascii="Montserrat" w:hAnsi="Montserrat"/>
                <w:sz w:val="20"/>
                <w:szCs w:val="20"/>
              </w:rPr>
            </w:pPr>
            <w:r w:rsidRPr="00BA233A">
              <w:rPr>
                <w:rFonts w:ascii="Montserrat" w:hAnsi="Montserrat"/>
                <w:sz w:val="20"/>
                <w:szCs w:val="20"/>
              </w:rPr>
              <w:t>`sector` should be present</w:t>
            </w:r>
          </w:p>
          <w:p w14:paraId="1DE7CDE8" w14:textId="77777777" w:rsidR="00F0626A" w:rsidRPr="00BA233A" w:rsidRDefault="00A0568D" w:rsidP="001713D2">
            <w:pPr>
              <w:rPr>
                <w:rFonts w:ascii="Montserrat" w:hAnsi="Montserrat"/>
                <w:sz w:val="20"/>
                <w:szCs w:val="20"/>
              </w:rPr>
            </w:pPr>
            <w:r w:rsidRPr="00BA233A">
              <w:rPr>
                <w:rFonts w:ascii="Montserrat" w:hAnsi="Montserrat"/>
                <w:sz w:val="20"/>
                <w:szCs w:val="20"/>
              </w:rPr>
              <w:t>or `transaction/sector` should be present</w:t>
            </w:r>
          </w:p>
          <w:p w14:paraId="306111E0" w14:textId="77777777" w:rsidR="00F0626A" w:rsidRPr="00BA233A" w:rsidRDefault="00A0568D" w:rsidP="001713D2">
            <w:pPr>
              <w:rPr>
                <w:rFonts w:ascii="Montserrat" w:hAnsi="Montserrat"/>
                <w:sz w:val="20"/>
                <w:szCs w:val="20"/>
              </w:rPr>
            </w:pPr>
            <w:r w:rsidRPr="00BA233A">
              <w:rPr>
                <w:rFonts w:ascii="Montserrat" w:hAnsi="Montserrat"/>
                <w:sz w:val="20"/>
                <w:szCs w:val="20"/>
              </w:rPr>
              <w:t xml:space="preserve"> </w:t>
            </w:r>
          </w:p>
          <w:p w14:paraId="5174C338" w14:textId="77777777" w:rsidR="00F0626A" w:rsidRPr="00BA233A" w:rsidRDefault="00A0568D" w:rsidP="001713D2">
            <w:pPr>
              <w:rPr>
                <w:rFonts w:ascii="Montserrat" w:hAnsi="Montserrat"/>
                <w:sz w:val="20"/>
                <w:szCs w:val="20"/>
              </w:rPr>
            </w:pPr>
            <w:r w:rsidRPr="00BA233A">
              <w:rPr>
                <w:rFonts w:ascii="Montserrat" w:hAnsi="Montserrat"/>
                <w:sz w:val="20"/>
                <w:szCs w:val="20"/>
              </w:rPr>
              <w:t>For each current activity,</w:t>
            </w:r>
          </w:p>
          <w:p w14:paraId="65FB0874" w14:textId="77777777" w:rsidR="00F0626A" w:rsidRPr="00BA233A" w:rsidRDefault="00A0568D" w:rsidP="001713D2">
            <w:pPr>
              <w:rPr>
                <w:rFonts w:ascii="Montserrat" w:hAnsi="Montserrat"/>
                <w:sz w:val="20"/>
                <w:szCs w:val="20"/>
              </w:rPr>
            </w:pPr>
            <w:r w:rsidRPr="00BA233A">
              <w:rPr>
                <w:rFonts w:ascii="Montserrat" w:hAnsi="Montserrat"/>
                <w:sz w:val="20"/>
                <w:szCs w:val="20"/>
              </w:rPr>
              <w:t>at least one</w:t>
            </w:r>
          </w:p>
          <w:p w14:paraId="17C6D2C8" w14:textId="77777777" w:rsidR="00F0626A" w:rsidRPr="00BA233A" w:rsidRDefault="00A0568D" w:rsidP="001713D2">
            <w:pPr>
              <w:rPr>
                <w:rFonts w:ascii="Montserrat" w:hAnsi="Montserrat"/>
                <w:sz w:val="20"/>
                <w:szCs w:val="20"/>
              </w:rPr>
            </w:pPr>
            <w:r w:rsidRPr="00BA233A">
              <w:rPr>
                <w:rFonts w:ascii="Montserrat" w:hAnsi="Montserrat"/>
                <w:sz w:val="20"/>
                <w:szCs w:val="20"/>
              </w:rPr>
              <w:t>`sector[not(@vocabulary)]/@code | sector[@vocabulary="1"]/@code | transaction/sector[@vocabulary="1"]/@code | transaction/sector[not(@vocabulary)]/@code`</w:t>
            </w:r>
          </w:p>
          <w:p w14:paraId="10BABDE7" w14:textId="77777777" w:rsidR="00F0626A" w:rsidRPr="00BA233A" w:rsidRDefault="00A0568D" w:rsidP="001713D2">
            <w:pPr>
              <w:rPr>
                <w:rFonts w:ascii="Montserrat" w:hAnsi="Montserrat"/>
                <w:sz w:val="20"/>
                <w:szCs w:val="20"/>
              </w:rPr>
            </w:pPr>
            <w:r w:rsidRPr="00BA233A">
              <w:rPr>
                <w:rFonts w:ascii="Montserrat" w:hAnsi="Montserrat"/>
                <w:sz w:val="20"/>
                <w:szCs w:val="20"/>
              </w:rPr>
              <w:t xml:space="preserve">should be on the Sector </w:t>
            </w:r>
            <w:proofErr w:type="spellStart"/>
            <w:r w:rsidRPr="00BA233A">
              <w:rPr>
                <w:rFonts w:ascii="Montserrat" w:hAnsi="Montserrat"/>
                <w:sz w:val="20"/>
                <w:szCs w:val="20"/>
              </w:rPr>
              <w:t>codelist</w:t>
            </w:r>
            <w:proofErr w:type="spellEnd"/>
          </w:p>
        </w:tc>
      </w:tr>
      <w:tr w:rsidR="00F0626A" w:rsidRPr="00BA233A" w14:paraId="5E4DBFD8" w14:textId="77777777" w:rsidTr="009E1156">
        <w:trPr>
          <w:trHeight w:val="3100"/>
        </w:trPr>
        <w:tc>
          <w:tcPr>
            <w:tcW w:w="261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3FC826" w14:textId="77777777" w:rsidR="00F0626A" w:rsidRPr="00BA233A" w:rsidRDefault="00A0568D" w:rsidP="001713D2">
            <w:pPr>
              <w:rPr>
                <w:rFonts w:ascii="Montserrat" w:hAnsi="Montserrat"/>
                <w:b/>
                <w:sz w:val="20"/>
                <w:szCs w:val="20"/>
              </w:rPr>
            </w:pPr>
            <w:r w:rsidRPr="00BA233A">
              <w:rPr>
                <w:rFonts w:ascii="Montserrat" w:hAnsi="Montserrat"/>
                <w:b/>
                <w:sz w:val="20"/>
                <w:szCs w:val="20"/>
              </w:rPr>
              <w:lastRenderedPageBreak/>
              <w:t>Sub-national location</w:t>
            </w:r>
          </w:p>
        </w:tc>
        <w:tc>
          <w:tcPr>
            <w:tcW w:w="6412" w:type="dxa"/>
            <w:tcBorders>
              <w:bottom w:val="single" w:sz="8" w:space="0" w:color="000000"/>
              <w:right w:val="single" w:sz="8" w:space="0" w:color="000000"/>
            </w:tcBorders>
            <w:tcMar>
              <w:top w:w="100" w:type="dxa"/>
              <w:left w:w="100" w:type="dxa"/>
              <w:bottom w:w="100" w:type="dxa"/>
              <w:right w:w="100" w:type="dxa"/>
            </w:tcMar>
          </w:tcPr>
          <w:p w14:paraId="3E4BA4FA" w14:textId="77777777" w:rsidR="00F0626A" w:rsidRPr="00BA233A" w:rsidRDefault="00A0568D" w:rsidP="001713D2">
            <w:pPr>
              <w:rPr>
                <w:rFonts w:ascii="Montserrat" w:hAnsi="Montserrat"/>
                <w:sz w:val="20"/>
                <w:szCs w:val="20"/>
              </w:rPr>
            </w:pPr>
            <w:r w:rsidRPr="00BA233A">
              <w:rPr>
                <w:rFonts w:ascii="Montserrat" w:hAnsi="Montserrat"/>
                <w:sz w:val="20"/>
                <w:szCs w:val="20"/>
              </w:rPr>
              <w:t>For each current activity,</w:t>
            </w:r>
          </w:p>
          <w:p w14:paraId="7EA18958" w14:textId="77777777" w:rsidR="00F0626A" w:rsidRPr="00BA233A" w:rsidRDefault="00A0568D" w:rsidP="001713D2">
            <w:pPr>
              <w:rPr>
                <w:rFonts w:ascii="Montserrat" w:hAnsi="Montserrat"/>
                <w:sz w:val="20"/>
                <w:szCs w:val="20"/>
              </w:rPr>
            </w:pPr>
            <w:r w:rsidRPr="00BA233A">
              <w:rPr>
                <w:rFonts w:ascii="Montserrat" w:hAnsi="Montserrat"/>
                <w:sz w:val="20"/>
                <w:szCs w:val="20"/>
              </w:rPr>
              <w:t>if `activity-status/@code` is one of (2, 3, 4)</w:t>
            </w:r>
          </w:p>
          <w:p w14:paraId="7B860D98" w14:textId="77777777" w:rsidR="00F0626A" w:rsidRPr="00BA233A" w:rsidRDefault="00A0568D" w:rsidP="001713D2">
            <w:pPr>
              <w:rPr>
                <w:rFonts w:ascii="Montserrat" w:hAnsi="Montserrat"/>
                <w:sz w:val="20"/>
                <w:szCs w:val="20"/>
              </w:rPr>
            </w:pPr>
            <w:r w:rsidRPr="00BA233A">
              <w:rPr>
                <w:rFonts w:ascii="Montserrat" w:hAnsi="Montserrat"/>
                <w:sz w:val="20"/>
                <w:szCs w:val="20"/>
              </w:rPr>
              <w:t>and `recipient-region/@code` is not 998</w:t>
            </w:r>
          </w:p>
          <w:p w14:paraId="6B9699FF" w14:textId="4D654ECE" w:rsidR="004F7E96" w:rsidRPr="00B47773" w:rsidRDefault="004F7E96" w:rsidP="004F7E96">
            <w:pPr>
              <w:rPr>
                <w:rFonts w:ascii="Montserrat" w:hAnsi="Montserrat"/>
                <w:sz w:val="20"/>
                <w:szCs w:val="20"/>
              </w:rPr>
            </w:pPr>
            <w:r w:rsidRPr="00B47773">
              <w:rPr>
                <w:rFonts w:ascii="Montserrat" w:hAnsi="Montserrat"/>
                <w:sz w:val="20"/>
                <w:szCs w:val="20"/>
              </w:rPr>
              <w:t>and `default-aid-type/@code` is not B01</w:t>
            </w:r>
          </w:p>
          <w:p w14:paraId="0B9EA93A" w14:textId="25E085AE" w:rsidR="004F7E96" w:rsidRPr="00BA233A" w:rsidRDefault="004F7E96" w:rsidP="004F7E96">
            <w:pPr>
              <w:rPr>
                <w:rFonts w:ascii="Montserrat" w:hAnsi="Montserrat"/>
                <w:sz w:val="20"/>
                <w:szCs w:val="20"/>
              </w:rPr>
            </w:pPr>
            <w:r w:rsidRPr="00014A85">
              <w:rPr>
                <w:rFonts w:ascii="Montserrat" w:hAnsi="Montserrat"/>
                <w:sz w:val="20"/>
                <w:szCs w:val="20"/>
              </w:rPr>
              <w:t>and `default-aid-type/@code` is not B02</w:t>
            </w:r>
          </w:p>
          <w:p w14:paraId="60CEC499" w14:textId="79AF2C55" w:rsidR="004F7E96" w:rsidRPr="00BA233A" w:rsidRDefault="004F7E96" w:rsidP="004F7E96">
            <w:pPr>
              <w:rPr>
                <w:rFonts w:ascii="Montserrat" w:hAnsi="Montserrat"/>
                <w:sz w:val="20"/>
                <w:szCs w:val="20"/>
              </w:rPr>
            </w:pPr>
            <w:r w:rsidRPr="00BA233A">
              <w:rPr>
                <w:rFonts w:ascii="Montserrat" w:hAnsi="Montserrat"/>
                <w:sz w:val="20"/>
                <w:szCs w:val="20"/>
              </w:rPr>
              <w:t xml:space="preserve">and `transaction/aid-type/@code` is not </w:t>
            </w:r>
            <w:r>
              <w:rPr>
                <w:rFonts w:ascii="Montserrat" w:hAnsi="Montserrat"/>
                <w:sz w:val="20"/>
                <w:szCs w:val="20"/>
              </w:rPr>
              <w:t>B</w:t>
            </w:r>
            <w:r w:rsidRPr="00BA233A">
              <w:rPr>
                <w:rFonts w:ascii="Montserrat" w:hAnsi="Montserrat"/>
                <w:sz w:val="20"/>
                <w:szCs w:val="20"/>
              </w:rPr>
              <w:t>01</w:t>
            </w:r>
          </w:p>
          <w:p w14:paraId="77591A10" w14:textId="752FE6F6" w:rsidR="004F7E96" w:rsidRPr="00BA233A" w:rsidRDefault="004F7E96" w:rsidP="004F7E96">
            <w:pPr>
              <w:rPr>
                <w:rFonts w:ascii="Montserrat" w:hAnsi="Montserrat"/>
                <w:sz w:val="20"/>
                <w:szCs w:val="20"/>
              </w:rPr>
            </w:pPr>
            <w:r w:rsidRPr="00BA233A">
              <w:rPr>
                <w:rFonts w:ascii="Montserrat" w:hAnsi="Montserrat"/>
                <w:sz w:val="20"/>
                <w:szCs w:val="20"/>
              </w:rPr>
              <w:t xml:space="preserve">and `transaction/aid-type/@code` is not </w:t>
            </w:r>
            <w:r>
              <w:rPr>
                <w:rFonts w:ascii="Montserrat" w:hAnsi="Montserrat"/>
                <w:sz w:val="20"/>
                <w:szCs w:val="20"/>
              </w:rPr>
              <w:t>B</w:t>
            </w:r>
            <w:r w:rsidRPr="00BA233A">
              <w:rPr>
                <w:rFonts w:ascii="Montserrat" w:hAnsi="Montserrat"/>
                <w:sz w:val="20"/>
                <w:szCs w:val="20"/>
              </w:rPr>
              <w:t>02</w:t>
            </w:r>
          </w:p>
          <w:p w14:paraId="56EA266B" w14:textId="01EAC5F7" w:rsidR="00F0626A" w:rsidRPr="00BA233A" w:rsidRDefault="00A0568D" w:rsidP="001713D2">
            <w:pPr>
              <w:rPr>
                <w:rFonts w:ascii="Montserrat" w:hAnsi="Montserrat"/>
                <w:sz w:val="20"/>
                <w:szCs w:val="20"/>
              </w:rPr>
            </w:pPr>
            <w:r w:rsidRPr="00BA233A">
              <w:rPr>
                <w:rFonts w:ascii="Montserrat" w:hAnsi="Montserrat"/>
                <w:sz w:val="20"/>
                <w:szCs w:val="20"/>
              </w:rPr>
              <w:t xml:space="preserve">and </w:t>
            </w:r>
            <w:r w:rsidR="004F7E96" w:rsidRPr="004F7E96">
              <w:rPr>
                <w:rFonts w:ascii="Montserrat" w:hAnsi="Montserrat"/>
                <w:sz w:val="20"/>
                <w:szCs w:val="20"/>
              </w:rPr>
              <w:t>`default-aid-type/@code` is not G01</w:t>
            </w:r>
          </w:p>
          <w:p w14:paraId="6A26A767" w14:textId="77777777" w:rsidR="00F0626A" w:rsidRPr="00BA233A" w:rsidRDefault="00A0568D" w:rsidP="001713D2">
            <w:pPr>
              <w:rPr>
                <w:rFonts w:ascii="Montserrat" w:hAnsi="Montserrat"/>
                <w:sz w:val="20"/>
                <w:szCs w:val="20"/>
              </w:rPr>
            </w:pPr>
            <w:r w:rsidRPr="00BA233A">
              <w:rPr>
                <w:rFonts w:ascii="Montserrat" w:hAnsi="Montserrat"/>
                <w:sz w:val="20"/>
                <w:szCs w:val="20"/>
              </w:rPr>
              <w:t>then `location` should be present</w:t>
            </w:r>
          </w:p>
          <w:p w14:paraId="6C95704E" w14:textId="77777777" w:rsidR="00F0626A" w:rsidRPr="00BA233A" w:rsidRDefault="00A0568D" w:rsidP="001713D2">
            <w:pPr>
              <w:rPr>
                <w:rFonts w:ascii="Montserrat" w:hAnsi="Montserrat"/>
                <w:sz w:val="20"/>
                <w:szCs w:val="20"/>
              </w:rPr>
            </w:pPr>
            <w:r w:rsidRPr="00BA233A">
              <w:rPr>
                <w:rFonts w:ascii="Montserrat" w:hAnsi="Montserrat"/>
                <w:sz w:val="20"/>
                <w:szCs w:val="20"/>
              </w:rPr>
              <w:t xml:space="preserve"> </w:t>
            </w:r>
          </w:p>
          <w:p w14:paraId="09788687" w14:textId="77777777" w:rsidR="00F0626A" w:rsidRPr="00BA233A" w:rsidRDefault="00A0568D" w:rsidP="001713D2">
            <w:pPr>
              <w:rPr>
                <w:rFonts w:ascii="Montserrat" w:hAnsi="Montserrat"/>
                <w:sz w:val="20"/>
                <w:szCs w:val="20"/>
              </w:rPr>
            </w:pPr>
            <w:r w:rsidRPr="00BA233A">
              <w:rPr>
                <w:rFonts w:ascii="Montserrat" w:hAnsi="Montserrat"/>
                <w:sz w:val="20"/>
                <w:szCs w:val="20"/>
              </w:rPr>
              <w:t>For each current activity,</w:t>
            </w:r>
          </w:p>
          <w:p w14:paraId="164E27B3" w14:textId="77777777" w:rsidR="00F0626A" w:rsidRPr="00BA233A" w:rsidRDefault="00A0568D" w:rsidP="001713D2">
            <w:pPr>
              <w:rPr>
                <w:rFonts w:ascii="Montserrat" w:hAnsi="Montserrat"/>
                <w:sz w:val="20"/>
                <w:szCs w:val="20"/>
              </w:rPr>
            </w:pPr>
            <w:r w:rsidRPr="00BA233A">
              <w:rPr>
                <w:rFonts w:ascii="Montserrat" w:hAnsi="Montserrat"/>
                <w:sz w:val="20"/>
                <w:szCs w:val="20"/>
              </w:rPr>
              <w:t>if `activity-status/@code` is one of (2, 3, 4)</w:t>
            </w:r>
          </w:p>
          <w:p w14:paraId="7DE88CF0" w14:textId="77777777" w:rsidR="00F0626A" w:rsidRDefault="00A0568D" w:rsidP="001713D2">
            <w:pPr>
              <w:rPr>
                <w:rFonts w:ascii="Montserrat" w:hAnsi="Montserrat"/>
                <w:sz w:val="20"/>
                <w:szCs w:val="20"/>
              </w:rPr>
            </w:pPr>
            <w:r w:rsidRPr="00BA233A">
              <w:rPr>
                <w:rFonts w:ascii="Montserrat" w:hAnsi="Montserrat"/>
                <w:sz w:val="20"/>
                <w:szCs w:val="20"/>
              </w:rPr>
              <w:t>and `recipient-region/@code` is not 998</w:t>
            </w:r>
          </w:p>
          <w:p w14:paraId="740E8CF0" w14:textId="77777777" w:rsidR="004F7E96" w:rsidRPr="00BA233A" w:rsidRDefault="004F7E96" w:rsidP="004F7E96">
            <w:pPr>
              <w:rPr>
                <w:rFonts w:ascii="Montserrat" w:hAnsi="Montserrat"/>
                <w:sz w:val="20"/>
                <w:szCs w:val="20"/>
              </w:rPr>
            </w:pPr>
            <w:r w:rsidRPr="00BA233A">
              <w:rPr>
                <w:rFonts w:ascii="Montserrat" w:hAnsi="Montserrat"/>
                <w:sz w:val="20"/>
                <w:szCs w:val="20"/>
              </w:rPr>
              <w:t xml:space="preserve">and `default-aid-type/@code` is not </w:t>
            </w:r>
            <w:r>
              <w:rPr>
                <w:rFonts w:ascii="Montserrat" w:hAnsi="Montserrat"/>
                <w:sz w:val="20"/>
                <w:szCs w:val="20"/>
              </w:rPr>
              <w:t>B</w:t>
            </w:r>
            <w:r w:rsidRPr="00BA233A">
              <w:rPr>
                <w:rFonts w:ascii="Montserrat" w:hAnsi="Montserrat"/>
                <w:sz w:val="20"/>
                <w:szCs w:val="20"/>
              </w:rPr>
              <w:t>01</w:t>
            </w:r>
          </w:p>
          <w:p w14:paraId="6D41BDBC" w14:textId="77777777" w:rsidR="004F7E96" w:rsidRPr="00BA233A" w:rsidRDefault="004F7E96" w:rsidP="004F7E96">
            <w:pPr>
              <w:rPr>
                <w:rFonts w:ascii="Montserrat" w:hAnsi="Montserrat"/>
                <w:sz w:val="20"/>
                <w:szCs w:val="20"/>
              </w:rPr>
            </w:pPr>
            <w:r w:rsidRPr="00BA233A">
              <w:rPr>
                <w:rFonts w:ascii="Montserrat" w:hAnsi="Montserrat"/>
                <w:sz w:val="20"/>
                <w:szCs w:val="20"/>
              </w:rPr>
              <w:t xml:space="preserve">and `default-aid-type/@code` is not </w:t>
            </w:r>
            <w:r>
              <w:rPr>
                <w:rFonts w:ascii="Montserrat" w:hAnsi="Montserrat"/>
                <w:sz w:val="20"/>
                <w:szCs w:val="20"/>
              </w:rPr>
              <w:t>B</w:t>
            </w:r>
            <w:r w:rsidRPr="00BA233A">
              <w:rPr>
                <w:rFonts w:ascii="Montserrat" w:hAnsi="Montserrat"/>
                <w:sz w:val="20"/>
                <w:szCs w:val="20"/>
              </w:rPr>
              <w:t>02</w:t>
            </w:r>
          </w:p>
          <w:p w14:paraId="0E18BA87" w14:textId="77777777" w:rsidR="004F7E96" w:rsidRPr="00BA233A" w:rsidRDefault="004F7E96" w:rsidP="004F7E96">
            <w:pPr>
              <w:rPr>
                <w:rFonts w:ascii="Montserrat" w:hAnsi="Montserrat"/>
                <w:sz w:val="20"/>
                <w:szCs w:val="20"/>
              </w:rPr>
            </w:pPr>
            <w:r w:rsidRPr="00BA233A">
              <w:rPr>
                <w:rFonts w:ascii="Montserrat" w:hAnsi="Montserrat"/>
                <w:sz w:val="20"/>
                <w:szCs w:val="20"/>
              </w:rPr>
              <w:t xml:space="preserve">and `transaction/aid-type/@code` is not </w:t>
            </w:r>
            <w:r>
              <w:rPr>
                <w:rFonts w:ascii="Montserrat" w:hAnsi="Montserrat"/>
                <w:sz w:val="20"/>
                <w:szCs w:val="20"/>
              </w:rPr>
              <w:t>B</w:t>
            </w:r>
            <w:r w:rsidRPr="00BA233A">
              <w:rPr>
                <w:rFonts w:ascii="Montserrat" w:hAnsi="Montserrat"/>
                <w:sz w:val="20"/>
                <w:szCs w:val="20"/>
              </w:rPr>
              <w:t>01</w:t>
            </w:r>
          </w:p>
          <w:p w14:paraId="65B88FCD" w14:textId="77777777" w:rsidR="004F7E96" w:rsidRPr="00BA233A" w:rsidRDefault="004F7E96" w:rsidP="004F7E96">
            <w:pPr>
              <w:rPr>
                <w:rFonts w:ascii="Montserrat" w:hAnsi="Montserrat"/>
                <w:sz w:val="20"/>
                <w:szCs w:val="20"/>
              </w:rPr>
            </w:pPr>
            <w:r w:rsidRPr="00BA233A">
              <w:rPr>
                <w:rFonts w:ascii="Montserrat" w:hAnsi="Montserrat"/>
                <w:sz w:val="20"/>
                <w:szCs w:val="20"/>
              </w:rPr>
              <w:t xml:space="preserve">and `transaction/aid-type/@code` is not </w:t>
            </w:r>
            <w:r>
              <w:rPr>
                <w:rFonts w:ascii="Montserrat" w:hAnsi="Montserrat"/>
                <w:sz w:val="20"/>
                <w:szCs w:val="20"/>
              </w:rPr>
              <w:t>B</w:t>
            </w:r>
            <w:r w:rsidRPr="00BA233A">
              <w:rPr>
                <w:rFonts w:ascii="Montserrat" w:hAnsi="Montserrat"/>
                <w:sz w:val="20"/>
                <w:szCs w:val="20"/>
              </w:rPr>
              <w:t>02</w:t>
            </w:r>
          </w:p>
          <w:p w14:paraId="26B95565" w14:textId="3AEF0D69" w:rsidR="004F7E96" w:rsidRPr="004F7E96" w:rsidRDefault="004F7E96" w:rsidP="001713D2">
            <w:pPr>
              <w:rPr>
                <w:rFonts w:ascii="Montserrat" w:hAnsi="Montserrat"/>
                <w:sz w:val="20"/>
                <w:szCs w:val="20"/>
                <w:lang w:val="en-US"/>
              </w:rPr>
            </w:pPr>
            <w:r w:rsidRPr="004F7E96">
              <w:rPr>
                <w:rFonts w:ascii="Montserrat" w:hAnsi="Montserrat"/>
                <w:sz w:val="20"/>
                <w:szCs w:val="20"/>
                <w:lang w:val="en-US"/>
              </w:rPr>
              <w:t>And `default-aid-type/@code` is not G01</w:t>
            </w:r>
          </w:p>
          <w:p w14:paraId="22D3DFA0" w14:textId="77777777" w:rsidR="00F0626A" w:rsidRPr="00BA233A" w:rsidRDefault="00A0568D" w:rsidP="001713D2">
            <w:pPr>
              <w:rPr>
                <w:rFonts w:ascii="Montserrat" w:hAnsi="Montserrat"/>
                <w:sz w:val="20"/>
                <w:szCs w:val="20"/>
              </w:rPr>
            </w:pPr>
            <w:r w:rsidRPr="00BA233A">
              <w:rPr>
                <w:rFonts w:ascii="Montserrat" w:hAnsi="Montserrat"/>
                <w:sz w:val="20"/>
                <w:szCs w:val="20"/>
              </w:rPr>
              <w:t>then `location/point` should be present</w:t>
            </w:r>
          </w:p>
        </w:tc>
      </w:tr>
      <w:tr w:rsidR="00F0626A" w:rsidRPr="00BA233A" w14:paraId="652151BB" w14:textId="77777777" w:rsidTr="009E1156">
        <w:trPr>
          <w:trHeight w:val="3100"/>
        </w:trPr>
        <w:tc>
          <w:tcPr>
            <w:tcW w:w="261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FF92672" w14:textId="77777777" w:rsidR="00F0626A" w:rsidRPr="00BA233A" w:rsidRDefault="00A0568D" w:rsidP="001713D2">
            <w:pPr>
              <w:rPr>
                <w:rFonts w:ascii="Montserrat" w:hAnsi="Montserrat"/>
                <w:b/>
                <w:sz w:val="20"/>
                <w:szCs w:val="20"/>
              </w:rPr>
            </w:pPr>
            <w:r w:rsidRPr="00BA233A">
              <w:rPr>
                <w:rFonts w:ascii="Montserrat" w:hAnsi="Montserrat"/>
                <w:b/>
                <w:sz w:val="20"/>
                <w:szCs w:val="20"/>
              </w:rPr>
              <w:t>Unique ID</w:t>
            </w:r>
          </w:p>
        </w:tc>
        <w:tc>
          <w:tcPr>
            <w:tcW w:w="6412" w:type="dxa"/>
            <w:tcBorders>
              <w:bottom w:val="single" w:sz="8" w:space="0" w:color="000000"/>
              <w:right w:val="single" w:sz="8" w:space="0" w:color="000000"/>
            </w:tcBorders>
            <w:tcMar>
              <w:top w:w="100" w:type="dxa"/>
              <w:left w:w="100" w:type="dxa"/>
              <w:bottom w:w="100" w:type="dxa"/>
              <w:right w:w="100" w:type="dxa"/>
            </w:tcMar>
          </w:tcPr>
          <w:p w14:paraId="4B7B6EDD" w14:textId="77777777" w:rsidR="00F0626A" w:rsidRPr="00BA233A" w:rsidRDefault="00A0568D" w:rsidP="001713D2">
            <w:pPr>
              <w:rPr>
                <w:rFonts w:ascii="Montserrat" w:hAnsi="Montserrat"/>
                <w:sz w:val="20"/>
                <w:szCs w:val="20"/>
              </w:rPr>
            </w:pPr>
            <w:r w:rsidRPr="00BA233A">
              <w:rPr>
                <w:rFonts w:ascii="Montserrat" w:hAnsi="Montserrat"/>
                <w:sz w:val="20"/>
                <w:szCs w:val="20"/>
              </w:rPr>
              <w:t>For each current activity,</w:t>
            </w:r>
          </w:p>
          <w:p w14:paraId="13F57A68" w14:textId="77777777" w:rsidR="00F0626A" w:rsidRPr="00BA233A" w:rsidRDefault="00A0568D" w:rsidP="001713D2">
            <w:pPr>
              <w:rPr>
                <w:rFonts w:ascii="Montserrat" w:hAnsi="Montserrat"/>
                <w:sz w:val="20"/>
                <w:szCs w:val="20"/>
              </w:rPr>
            </w:pPr>
            <w:r w:rsidRPr="00BA233A">
              <w:rPr>
                <w:rFonts w:ascii="Montserrat" w:hAnsi="Montserrat"/>
                <w:sz w:val="20"/>
                <w:szCs w:val="20"/>
              </w:rPr>
              <w:t>`</w:t>
            </w:r>
            <w:proofErr w:type="spellStart"/>
            <w:r w:rsidRPr="00BA233A">
              <w:rPr>
                <w:rFonts w:ascii="Montserrat" w:hAnsi="Montserrat"/>
                <w:sz w:val="20"/>
                <w:szCs w:val="20"/>
              </w:rPr>
              <w:t>iati</w:t>
            </w:r>
            <w:proofErr w:type="spellEnd"/>
            <w:r w:rsidRPr="00BA233A">
              <w:rPr>
                <w:rFonts w:ascii="Montserrat" w:hAnsi="Montserrat"/>
                <w:sz w:val="20"/>
                <w:szCs w:val="20"/>
              </w:rPr>
              <w:t>-identifier` should be present</w:t>
            </w:r>
          </w:p>
          <w:p w14:paraId="658AF6E4" w14:textId="77777777" w:rsidR="00F0626A" w:rsidRPr="00BA233A" w:rsidRDefault="00A0568D" w:rsidP="001713D2">
            <w:pPr>
              <w:rPr>
                <w:rFonts w:ascii="Montserrat" w:hAnsi="Montserrat"/>
                <w:sz w:val="20"/>
                <w:szCs w:val="20"/>
              </w:rPr>
            </w:pPr>
            <w:r w:rsidRPr="00BA233A">
              <w:rPr>
                <w:rFonts w:ascii="Montserrat" w:hAnsi="Montserrat"/>
                <w:sz w:val="20"/>
                <w:szCs w:val="20"/>
              </w:rPr>
              <w:t xml:space="preserve"> </w:t>
            </w:r>
          </w:p>
          <w:p w14:paraId="53232591" w14:textId="77777777" w:rsidR="00F0626A" w:rsidRPr="00BA233A" w:rsidRDefault="00A0568D" w:rsidP="001713D2">
            <w:pPr>
              <w:rPr>
                <w:rFonts w:ascii="Montserrat" w:hAnsi="Montserrat"/>
                <w:sz w:val="20"/>
                <w:szCs w:val="20"/>
              </w:rPr>
            </w:pPr>
            <w:r w:rsidRPr="00BA233A">
              <w:rPr>
                <w:rFonts w:ascii="Montserrat" w:hAnsi="Montserrat"/>
                <w:sz w:val="20"/>
                <w:szCs w:val="20"/>
              </w:rPr>
              <w:t>For each current activity,</w:t>
            </w:r>
          </w:p>
          <w:p w14:paraId="4C40F42D" w14:textId="77777777" w:rsidR="00F0626A" w:rsidRPr="00BA233A" w:rsidRDefault="00A0568D" w:rsidP="001713D2">
            <w:pPr>
              <w:rPr>
                <w:rFonts w:ascii="Montserrat" w:hAnsi="Montserrat"/>
                <w:sz w:val="20"/>
                <w:szCs w:val="20"/>
              </w:rPr>
            </w:pPr>
            <w:r w:rsidRPr="00BA233A">
              <w:rPr>
                <w:rFonts w:ascii="Montserrat" w:hAnsi="Montserrat"/>
                <w:sz w:val="20"/>
                <w:szCs w:val="20"/>
              </w:rPr>
              <w:t>either:</w:t>
            </w:r>
          </w:p>
          <w:p w14:paraId="0D655198" w14:textId="77777777" w:rsidR="00F0626A" w:rsidRPr="00BA233A" w:rsidRDefault="00A0568D" w:rsidP="001713D2">
            <w:pPr>
              <w:rPr>
                <w:rFonts w:ascii="Montserrat" w:hAnsi="Montserrat"/>
                <w:sz w:val="20"/>
                <w:szCs w:val="20"/>
              </w:rPr>
            </w:pPr>
            <w:r w:rsidRPr="00BA233A">
              <w:rPr>
                <w:rFonts w:ascii="Montserrat" w:hAnsi="Montserrat"/>
                <w:sz w:val="20"/>
                <w:szCs w:val="20"/>
              </w:rPr>
              <w:t>`</w:t>
            </w:r>
            <w:proofErr w:type="spellStart"/>
            <w:r w:rsidRPr="00BA233A">
              <w:rPr>
                <w:rFonts w:ascii="Montserrat" w:hAnsi="Montserrat"/>
                <w:sz w:val="20"/>
                <w:szCs w:val="20"/>
              </w:rPr>
              <w:t>iati</w:t>
            </w:r>
            <w:proofErr w:type="spellEnd"/>
            <w:r w:rsidRPr="00BA233A">
              <w:rPr>
                <w:rFonts w:ascii="Montserrat" w:hAnsi="Montserrat"/>
                <w:sz w:val="20"/>
                <w:szCs w:val="20"/>
              </w:rPr>
              <w:t>-identifier/text()`</w:t>
            </w:r>
          </w:p>
          <w:p w14:paraId="3608E45D" w14:textId="77777777" w:rsidR="00F0626A" w:rsidRPr="00BA233A" w:rsidRDefault="00A0568D" w:rsidP="001713D2">
            <w:pPr>
              <w:rPr>
                <w:rFonts w:ascii="Montserrat" w:hAnsi="Montserrat"/>
                <w:sz w:val="20"/>
                <w:szCs w:val="20"/>
              </w:rPr>
            </w:pPr>
            <w:r w:rsidRPr="00BA233A">
              <w:rPr>
                <w:rFonts w:ascii="Montserrat" w:hAnsi="Montserrat"/>
                <w:sz w:val="20"/>
                <w:szCs w:val="20"/>
              </w:rPr>
              <w:t>should start w</w:t>
            </w:r>
            <w:r w:rsidRPr="00BA233A">
              <w:rPr>
                <w:rFonts w:ascii="Times New Roman" w:hAnsi="Times New Roman" w:cs="Times New Roman"/>
                <w:sz w:val="20"/>
                <w:szCs w:val="20"/>
              </w:rPr>
              <w:t>​</w:t>
            </w:r>
            <w:proofErr w:type="spellStart"/>
            <w:r w:rsidRPr="00BA233A">
              <w:rPr>
                <w:rFonts w:ascii="Montserrat" w:hAnsi="Montserrat"/>
                <w:sz w:val="20"/>
                <w:szCs w:val="20"/>
              </w:rPr>
              <w:t>ith</w:t>
            </w:r>
            <w:proofErr w:type="spellEnd"/>
            <w:r w:rsidRPr="00BA233A">
              <w:rPr>
                <w:rFonts w:ascii="Montserrat" w:hAnsi="Montserrat"/>
                <w:sz w:val="20"/>
                <w:szCs w:val="20"/>
              </w:rPr>
              <w:t xml:space="preserve"> `reporting-org/@ref`</w:t>
            </w:r>
          </w:p>
          <w:p w14:paraId="676ECFB8" w14:textId="77777777" w:rsidR="00F0626A" w:rsidRPr="00BA233A" w:rsidRDefault="00A0568D" w:rsidP="001713D2">
            <w:pPr>
              <w:rPr>
                <w:rFonts w:ascii="Montserrat" w:hAnsi="Montserrat"/>
                <w:sz w:val="20"/>
                <w:szCs w:val="20"/>
              </w:rPr>
            </w:pPr>
            <w:r w:rsidRPr="00BA233A">
              <w:rPr>
                <w:rFonts w:ascii="Montserrat" w:hAnsi="Montserrat"/>
                <w:sz w:val="20"/>
                <w:szCs w:val="20"/>
              </w:rPr>
              <w:t>o</w:t>
            </w:r>
            <w:r w:rsidRPr="00BA233A">
              <w:rPr>
                <w:rFonts w:ascii="Times New Roman" w:hAnsi="Times New Roman" w:cs="Times New Roman"/>
                <w:sz w:val="20"/>
                <w:szCs w:val="20"/>
              </w:rPr>
              <w:t>​</w:t>
            </w:r>
            <w:r w:rsidRPr="00BA233A">
              <w:rPr>
                <w:rFonts w:ascii="Montserrat" w:hAnsi="Montserrat"/>
                <w:sz w:val="20"/>
                <w:szCs w:val="20"/>
              </w:rPr>
              <w:t>r</w:t>
            </w:r>
          </w:p>
          <w:p w14:paraId="7C122E9F" w14:textId="77777777" w:rsidR="00F0626A" w:rsidRPr="00BA233A" w:rsidRDefault="00A0568D" w:rsidP="001713D2">
            <w:pPr>
              <w:rPr>
                <w:rFonts w:ascii="Montserrat" w:hAnsi="Montserrat"/>
                <w:sz w:val="20"/>
                <w:szCs w:val="20"/>
              </w:rPr>
            </w:pPr>
            <w:r w:rsidRPr="00BA233A">
              <w:rPr>
                <w:rFonts w:ascii="Montserrat" w:hAnsi="Montserrat"/>
                <w:sz w:val="20"/>
                <w:szCs w:val="20"/>
              </w:rPr>
              <w:t>`</w:t>
            </w:r>
            <w:proofErr w:type="spellStart"/>
            <w:r w:rsidRPr="00BA233A">
              <w:rPr>
                <w:rFonts w:ascii="Montserrat" w:hAnsi="Montserrat"/>
                <w:sz w:val="20"/>
                <w:szCs w:val="20"/>
              </w:rPr>
              <w:t>iati</w:t>
            </w:r>
            <w:proofErr w:type="spellEnd"/>
            <w:r w:rsidRPr="00BA233A">
              <w:rPr>
                <w:rFonts w:ascii="Montserrat" w:hAnsi="Montserrat"/>
                <w:sz w:val="20"/>
                <w:szCs w:val="20"/>
              </w:rPr>
              <w:t>-identifier/text()`</w:t>
            </w:r>
          </w:p>
          <w:p w14:paraId="4C780A0B" w14:textId="77777777" w:rsidR="00F0626A" w:rsidRPr="00BA233A" w:rsidRDefault="00A0568D" w:rsidP="001713D2">
            <w:pPr>
              <w:rPr>
                <w:rFonts w:ascii="Montserrat" w:hAnsi="Montserrat"/>
                <w:sz w:val="20"/>
                <w:szCs w:val="20"/>
              </w:rPr>
            </w:pPr>
            <w:r w:rsidRPr="00BA233A">
              <w:rPr>
                <w:rFonts w:ascii="Montserrat" w:hAnsi="Montserrat"/>
                <w:sz w:val="20"/>
                <w:szCs w:val="20"/>
              </w:rPr>
              <w:t>should start w</w:t>
            </w:r>
            <w:r w:rsidRPr="00BA233A">
              <w:rPr>
                <w:rFonts w:ascii="Times New Roman" w:hAnsi="Times New Roman" w:cs="Times New Roman"/>
                <w:sz w:val="20"/>
                <w:szCs w:val="20"/>
              </w:rPr>
              <w:t>​</w:t>
            </w:r>
            <w:proofErr w:type="spellStart"/>
            <w:r w:rsidRPr="00BA233A">
              <w:rPr>
                <w:rFonts w:ascii="Montserrat" w:hAnsi="Montserrat"/>
                <w:sz w:val="20"/>
                <w:szCs w:val="20"/>
              </w:rPr>
              <w:t>ith</w:t>
            </w:r>
            <w:proofErr w:type="spellEnd"/>
            <w:r w:rsidRPr="00BA233A">
              <w:rPr>
                <w:rFonts w:ascii="Montserrat" w:hAnsi="Montserrat"/>
                <w:sz w:val="20"/>
                <w:szCs w:val="20"/>
              </w:rPr>
              <w:t xml:space="preserve"> `other-identifier[@type="B1"]/@ref`</w:t>
            </w:r>
          </w:p>
        </w:tc>
      </w:tr>
      <w:tr w:rsidR="00F0626A" w:rsidRPr="00BA233A" w14:paraId="38C6B4B4" w14:textId="77777777" w:rsidTr="009E1156">
        <w:trPr>
          <w:trHeight w:val="1040"/>
        </w:trPr>
        <w:tc>
          <w:tcPr>
            <w:tcW w:w="261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10BFBD" w14:textId="1F3CEF75" w:rsidR="00F0626A" w:rsidRPr="00BA233A" w:rsidRDefault="00A0568D" w:rsidP="001713D2">
            <w:pPr>
              <w:rPr>
                <w:rFonts w:ascii="Montserrat" w:hAnsi="Montserrat"/>
                <w:b/>
                <w:sz w:val="20"/>
                <w:szCs w:val="20"/>
              </w:rPr>
            </w:pPr>
            <w:del w:id="543" w:author="Alex Tilley" w:date="2021-05-19T11:31:00Z">
              <w:r w:rsidRPr="00BA233A" w:rsidDel="005130CF">
                <w:rPr>
                  <w:rFonts w:ascii="Montserrat" w:hAnsi="Montserrat"/>
                  <w:b/>
                  <w:sz w:val="20"/>
                  <w:szCs w:val="20"/>
                </w:rPr>
                <w:delText>Implementer</w:delText>
              </w:r>
            </w:del>
            <w:ins w:id="544" w:author="Alex Tilley" w:date="2021-05-19T11:31:00Z">
              <w:r w:rsidR="005130CF">
                <w:rPr>
                  <w:rFonts w:ascii="Montserrat" w:hAnsi="Montserrat"/>
                  <w:b/>
                  <w:sz w:val="20"/>
                  <w:szCs w:val="20"/>
                </w:rPr>
                <w:t>Networked data</w:t>
              </w:r>
            </w:ins>
          </w:p>
        </w:tc>
        <w:tc>
          <w:tcPr>
            <w:tcW w:w="6412" w:type="dxa"/>
            <w:tcBorders>
              <w:bottom w:val="single" w:sz="8" w:space="0" w:color="000000"/>
              <w:right w:val="single" w:sz="8" w:space="0" w:color="000000"/>
            </w:tcBorders>
            <w:tcMar>
              <w:top w:w="100" w:type="dxa"/>
              <w:left w:w="100" w:type="dxa"/>
              <w:bottom w:w="100" w:type="dxa"/>
              <w:right w:w="100" w:type="dxa"/>
            </w:tcMar>
          </w:tcPr>
          <w:p w14:paraId="6A832CEC" w14:textId="489629B2" w:rsidR="00F0626A" w:rsidRPr="00BA233A" w:rsidDel="005130CF" w:rsidRDefault="00A0568D" w:rsidP="001713D2">
            <w:pPr>
              <w:rPr>
                <w:del w:id="545" w:author="Alex Tilley" w:date="2021-05-19T11:31:00Z"/>
                <w:rFonts w:ascii="Montserrat" w:hAnsi="Montserrat"/>
                <w:sz w:val="20"/>
                <w:szCs w:val="20"/>
              </w:rPr>
            </w:pPr>
            <w:del w:id="546" w:author="Alex Tilley" w:date="2021-05-19T11:31:00Z">
              <w:r w:rsidRPr="00BA233A" w:rsidDel="005130CF">
                <w:rPr>
                  <w:rFonts w:ascii="Montserrat" w:hAnsi="Montserrat"/>
                  <w:sz w:val="20"/>
                  <w:szCs w:val="20"/>
                </w:rPr>
                <w:delText>For each current activity,</w:delText>
              </w:r>
            </w:del>
          </w:p>
          <w:p w14:paraId="4465768B" w14:textId="4A036915" w:rsidR="00F0626A" w:rsidRPr="00BA233A" w:rsidDel="005130CF" w:rsidRDefault="00A0568D" w:rsidP="001713D2">
            <w:pPr>
              <w:rPr>
                <w:del w:id="547" w:author="Alex Tilley" w:date="2021-05-19T11:31:00Z"/>
                <w:rFonts w:ascii="Montserrat" w:hAnsi="Montserrat"/>
                <w:sz w:val="20"/>
                <w:szCs w:val="20"/>
              </w:rPr>
            </w:pPr>
            <w:del w:id="548" w:author="Alex Tilley" w:date="2021-05-19T11:31:00Z">
              <w:r w:rsidRPr="00BA233A" w:rsidDel="005130CF">
                <w:rPr>
                  <w:rFonts w:ascii="Montserrat" w:hAnsi="Montserrat"/>
                  <w:sz w:val="20"/>
                  <w:szCs w:val="20"/>
                </w:rPr>
                <w:delText>if `activity-status/@code` is one of (2, 3, 4)</w:delText>
              </w:r>
            </w:del>
          </w:p>
          <w:p w14:paraId="178EE01F" w14:textId="1F19C1CC" w:rsidR="00F0626A" w:rsidRPr="00BA233A" w:rsidRDefault="00A0568D" w:rsidP="001713D2">
            <w:pPr>
              <w:rPr>
                <w:rFonts w:ascii="Montserrat" w:hAnsi="Montserrat"/>
                <w:sz w:val="20"/>
                <w:szCs w:val="20"/>
              </w:rPr>
            </w:pPr>
            <w:del w:id="549" w:author="Alex Tilley" w:date="2021-05-19T11:31:00Z">
              <w:r w:rsidRPr="00BA233A" w:rsidDel="005130CF">
                <w:rPr>
                  <w:rFonts w:ascii="Montserrat" w:hAnsi="Montserrat"/>
                  <w:sz w:val="20"/>
                  <w:szCs w:val="20"/>
                </w:rPr>
                <w:delText>then participating-org[@role="4"] should be present</w:delText>
              </w:r>
            </w:del>
            <w:ins w:id="550" w:author="Alex Tilley" w:date="2021-05-19T11:31:00Z">
              <w:r w:rsidR="005130CF">
                <w:rPr>
                  <w:rFonts w:ascii="Montserrat" w:hAnsi="Montserrat"/>
                  <w:sz w:val="20"/>
                  <w:szCs w:val="20"/>
                </w:rPr>
                <w:t>Test to be written and communicated.</w:t>
              </w:r>
            </w:ins>
          </w:p>
        </w:tc>
      </w:tr>
      <w:tr w:rsidR="00F0626A" w:rsidRPr="00BA233A" w14:paraId="5F43EB7B" w14:textId="77777777" w:rsidTr="009E1156">
        <w:trPr>
          <w:trHeight w:val="3380"/>
        </w:trPr>
        <w:tc>
          <w:tcPr>
            <w:tcW w:w="261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70A6BD" w14:textId="428D00AA" w:rsidR="00F0626A" w:rsidRPr="00BA233A" w:rsidRDefault="00A0568D" w:rsidP="001713D2">
            <w:pPr>
              <w:rPr>
                <w:rFonts w:ascii="Montserrat" w:hAnsi="Montserrat"/>
                <w:b/>
                <w:sz w:val="20"/>
                <w:szCs w:val="20"/>
              </w:rPr>
            </w:pPr>
            <w:r w:rsidRPr="00BA233A">
              <w:rPr>
                <w:rFonts w:ascii="Montserrat" w:hAnsi="Montserrat"/>
                <w:b/>
                <w:sz w:val="20"/>
                <w:szCs w:val="20"/>
              </w:rPr>
              <w:lastRenderedPageBreak/>
              <w:t xml:space="preserve">Flow </w:t>
            </w:r>
            <w:r w:rsidR="00E00C21">
              <w:rPr>
                <w:rFonts w:ascii="Montserrat" w:hAnsi="Montserrat"/>
                <w:b/>
                <w:sz w:val="20"/>
                <w:szCs w:val="20"/>
              </w:rPr>
              <w:t>t</w:t>
            </w:r>
            <w:r w:rsidRPr="00BA233A">
              <w:rPr>
                <w:rFonts w:ascii="Montserrat" w:hAnsi="Montserrat"/>
                <w:b/>
                <w:sz w:val="20"/>
                <w:szCs w:val="20"/>
              </w:rPr>
              <w:t>ype</w:t>
            </w:r>
          </w:p>
        </w:tc>
        <w:tc>
          <w:tcPr>
            <w:tcW w:w="6412" w:type="dxa"/>
            <w:tcBorders>
              <w:bottom w:val="single" w:sz="8" w:space="0" w:color="000000"/>
              <w:right w:val="single" w:sz="8" w:space="0" w:color="000000"/>
            </w:tcBorders>
            <w:tcMar>
              <w:top w:w="100" w:type="dxa"/>
              <w:left w:w="100" w:type="dxa"/>
              <w:bottom w:w="100" w:type="dxa"/>
              <w:right w:w="100" w:type="dxa"/>
            </w:tcMar>
          </w:tcPr>
          <w:p w14:paraId="3D5535D0" w14:textId="77777777" w:rsidR="00F0626A" w:rsidRPr="00BA233A" w:rsidRDefault="00A0568D" w:rsidP="001713D2">
            <w:pPr>
              <w:rPr>
                <w:rFonts w:ascii="Montserrat" w:hAnsi="Montserrat"/>
                <w:sz w:val="20"/>
                <w:szCs w:val="20"/>
              </w:rPr>
            </w:pPr>
            <w:r w:rsidRPr="00BA233A">
              <w:rPr>
                <w:rFonts w:ascii="Montserrat" w:hAnsi="Montserrat"/>
                <w:sz w:val="20"/>
                <w:szCs w:val="20"/>
              </w:rPr>
              <w:t>For each current activity,</w:t>
            </w:r>
          </w:p>
          <w:p w14:paraId="68D7D957" w14:textId="77777777" w:rsidR="00F0626A" w:rsidRPr="00BA233A" w:rsidRDefault="00A0568D" w:rsidP="001713D2">
            <w:pPr>
              <w:rPr>
                <w:rFonts w:ascii="Montserrat" w:hAnsi="Montserrat"/>
                <w:sz w:val="20"/>
                <w:szCs w:val="20"/>
              </w:rPr>
            </w:pPr>
            <w:r w:rsidRPr="00BA233A">
              <w:rPr>
                <w:rFonts w:ascii="Montserrat" w:hAnsi="Montserrat"/>
                <w:sz w:val="20"/>
                <w:szCs w:val="20"/>
              </w:rPr>
              <w:t>if `activity-status/@code` is one of (2, 3, 4)</w:t>
            </w:r>
          </w:p>
          <w:p w14:paraId="5B9BE26B" w14:textId="77777777" w:rsidR="00F0626A" w:rsidRPr="00BA233A" w:rsidRDefault="00A0568D" w:rsidP="001713D2">
            <w:pPr>
              <w:rPr>
                <w:rFonts w:ascii="Montserrat" w:hAnsi="Montserrat"/>
                <w:sz w:val="20"/>
                <w:szCs w:val="20"/>
              </w:rPr>
            </w:pPr>
            <w:r w:rsidRPr="00BA233A">
              <w:rPr>
                <w:rFonts w:ascii="Montserrat" w:hAnsi="Montserrat"/>
                <w:sz w:val="20"/>
                <w:szCs w:val="20"/>
              </w:rPr>
              <w:t>then `default-flow-type` should be present</w:t>
            </w:r>
          </w:p>
          <w:p w14:paraId="749836AE" w14:textId="77777777" w:rsidR="00F0626A" w:rsidRPr="00BA233A" w:rsidRDefault="00A0568D" w:rsidP="001713D2">
            <w:pPr>
              <w:rPr>
                <w:rFonts w:ascii="Montserrat" w:hAnsi="Montserrat"/>
                <w:sz w:val="20"/>
                <w:szCs w:val="20"/>
              </w:rPr>
            </w:pPr>
            <w:r w:rsidRPr="00BA233A">
              <w:rPr>
                <w:rFonts w:ascii="Montserrat" w:hAnsi="Montserrat"/>
                <w:sz w:val="20"/>
                <w:szCs w:val="20"/>
              </w:rPr>
              <w:t>or `transaction/flow-type` should be present</w:t>
            </w:r>
          </w:p>
          <w:p w14:paraId="31B198B6" w14:textId="77777777" w:rsidR="00F0626A" w:rsidRPr="00BA233A" w:rsidRDefault="00A0568D" w:rsidP="001713D2">
            <w:pPr>
              <w:rPr>
                <w:rFonts w:ascii="Montserrat" w:hAnsi="Montserrat"/>
                <w:sz w:val="20"/>
                <w:szCs w:val="20"/>
              </w:rPr>
            </w:pPr>
            <w:r w:rsidRPr="00BA233A">
              <w:rPr>
                <w:rFonts w:ascii="Montserrat" w:hAnsi="Montserrat"/>
                <w:sz w:val="20"/>
                <w:szCs w:val="20"/>
              </w:rPr>
              <w:t xml:space="preserve"> </w:t>
            </w:r>
          </w:p>
          <w:p w14:paraId="55CAC9D5" w14:textId="77777777" w:rsidR="00F0626A" w:rsidRPr="00BA233A" w:rsidRDefault="00A0568D" w:rsidP="001713D2">
            <w:pPr>
              <w:rPr>
                <w:rFonts w:ascii="Montserrat" w:hAnsi="Montserrat"/>
                <w:sz w:val="20"/>
                <w:szCs w:val="20"/>
              </w:rPr>
            </w:pPr>
            <w:r w:rsidRPr="00BA233A">
              <w:rPr>
                <w:rFonts w:ascii="Montserrat" w:hAnsi="Montserrat"/>
                <w:sz w:val="20"/>
                <w:szCs w:val="20"/>
              </w:rPr>
              <w:t>For each current activity,</w:t>
            </w:r>
          </w:p>
          <w:p w14:paraId="68511495" w14:textId="77777777" w:rsidR="00F0626A" w:rsidRPr="00BA233A" w:rsidRDefault="00A0568D" w:rsidP="001713D2">
            <w:pPr>
              <w:rPr>
                <w:rFonts w:ascii="Montserrat" w:hAnsi="Montserrat"/>
                <w:sz w:val="20"/>
                <w:szCs w:val="20"/>
              </w:rPr>
            </w:pPr>
            <w:r w:rsidRPr="00BA233A">
              <w:rPr>
                <w:rFonts w:ascii="Montserrat" w:hAnsi="Montserrat"/>
                <w:sz w:val="20"/>
                <w:szCs w:val="20"/>
              </w:rPr>
              <w:t>if `activity-status/@code` is one of (2, 3, 4)</w:t>
            </w:r>
          </w:p>
          <w:p w14:paraId="11FE18C5" w14:textId="77777777" w:rsidR="00F0626A" w:rsidRPr="00BA233A" w:rsidRDefault="00A0568D" w:rsidP="001713D2">
            <w:pPr>
              <w:rPr>
                <w:rFonts w:ascii="Montserrat" w:hAnsi="Montserrat"/>
                <w:sz w:val="20"/>
                <w:szCs w:val="20"/>
              </w:rPr>
            </w:pPr>
            <w:r w:rsidRPr="00BA233A">
              <w:rPr>
                <w:rFonts w:ascii="Montserrat" w:hAnsi="Montserrat"/>
                <w:sz w:val="20"/>
                <w:szCs w:val="20"/>
              </w:rPr>
              <w:t xml:space="preserve">then at least one `default-flow-type/@code` should be on the </w:t>
            </w:r>
            <w:proofErr w:type="spellStart"/>
            <w:r w:rsidRPr="00BA233A">
              <w:rPr>
                <w:rFonts w:ascii="Montserrat" w:hAnsi="Montserrat"/>
                <w:sz w:val="20"/>
                <w:szCs w:val="20"/>
              </w:rPr>
              <w:t>FlowType</w:t>
            </w:r>
            <w:proofErr w:type="spellEnd"/>
            <w:r w:rsidRPr="00BA233A">
              <w:rPr>
                <w:rFonts w:ascii="Montserrat" w:hAnsi="Montserrat"/>
                <w:sz w:val="20"/>
                <w:szCs w:val="20"/>
              </w:rPr>
              <w:t xml:space="preserve"> </w:t>
            </w:r>
            <w:proofErr w:type="spellStart"/>
            <w:r w:rsidRPr="00BA233A">
              <w:rPr>
                <w:rFonts w:ascii="Montserrat" w:hAnsi="Montserrat"/>
                <w:sz w:val="20"/>
                <w:szCs w:val="20"/>
              </w:rPr>
              <w:t>codelist</w:t>
            </w:r>
            <w:proofErr w:type="spellEnd"/>
          </w:p>
          <w:p w14:paraId="512217A9" w14:textId="77777777" w:rsidR="00F0626A" w:rsidRPr="00BA233A" w:rsidRDefault="00A0568D" w:rsidP="001713D2">
            <w:pPr>
              <w:rPr>
                <w:rFonts w:ascii="Montserrat" w:hAnsi="Montserrat"/>
                <w:sz w:val="20"/>
                <w:szCs w:val="20"/>
              </w:rPr>
            </w:pPr>
            <w:r w:rsidRPr="00BA233A">
              <w:rPr>
                <w:rFonts w:ascii="Montserrat" w:hAnsi="Montserrat"/>
                <w:sz w:val="20"/>
                <w:szCs w:val="20"/>
              </w:rPr>
              <w:t xml:space="preserve">or at least one `transaction/flow-type/@code` should be on the </w:t>
            </w:r>
            <w:proofErr w:type="spellStart"/>
            <w:r w:rsidRPr="00BA233A">
              <w:rPr>
                <w:rFonts w:ascii="Montserrat" w:hAnsi="Montserrat"/>
                <w:sz w:val="20"/>
                <w:szCs w:val="20"/>
              </w:rPr>
              <w:t>FlowType</w:t>
            </w:r>
            <w:proofErr w:type="spellEnd"/>
            <w:r w:rsidRPr="00BA233A">
              <w:rPr>
                <w:rFonts w:ascii="Montserrat" w:hAnsi="Montserrat"/>
                <w:sz w:val="20"/>
                <w:szCs w:val="20"/>
              </w:rPr>
              <w:t xml:space="preserve"> </w:t>
            </w:r>
            <w:proofErr w:type="spellStart"/>
            <w:r w:rsidRPr="00BA233A">
              <w:rPr>
                <w:rFonts w:ascii="Montserrat" w:hAnsi="Montserrat"/>
                <w:sz w:val="20"/>
                <w:szCs w:val="20"/>
              </w:rPr>
              <w:t>codelist</w:t>
            </w:r>
            <w:proofErr w:type="spellEnd"/>
          </w:p>
        </w:tc>
      </w:tr>
      <w:tr w:rsidR="00F0626A" w:rsidRPr="00BA233A" w14:paraId="3F1708BE" w14:textId="77777777" w:rsidTr="009E1156">
        <w:trPr>
          <w:trHeight w:val="3380"/>
        </w:trPr>
        <w:tc>
          <w:tcPr>
            <w:tcW w:w="261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036CB0" w14:textId="365F4CB4" w:rsidR="00F0626A" w:rsidRPr="00BA233A" w:rsidRDefault="00A0568D" w:rsidP="001713D2">
            <w:pPr>
              <w:rPr>
                <w:rFonts w:ascii="Montserrat" w:hAnsi="Montserrat"/>
                <w:b/>
                <w:sz w:val="20"/>
                <w:szCs w:val="20"/>
              </w:rPr>
            </w:pPr>
            <w:r w:rsidRPr="00BA233A">
              <w:rPr>
                <w:rFonts w:ascii="Montserrat" w:hAnsi="Montserrat"/>
                <w:b/>
                <w:sz w:val="20"/>
                <w:szCs w:val="20"/>
              </w:rPr>
              <w:t xml:space="preserve">Aid </w:t>
            </w:r>
            <w:r w:rsidR="00E00C21">
              <w:rPr>
                <w:rFonts w:ascii="Montserrat" w:hAnsi="Montserrat"/>
                <w:b/>
                <w:sz w:val="20"/>
                <w:szCs w:val="20"/>
              </w:rPr>
              <w:t>t</w:t>
            </w:r>
            <w:r w:rsidRPr="00BA233A">
              <w:rPr>
                <w:rFonts w:ascii="Montserrat" w:hAnsi="Montserrat"/>
                <w:b/>
                <w:sz w:val="20"/>
                <w:szCs w:val="20"/>
              </w:rPr>
              <w:t>ype</w:t>
            </w:r>
          </w:p>
        </w:tc>
        <w:tc>
          <w:tcPr>
            <w:tcW w:w="6412" w:type="dxa"/>
            <w:tcBorders>
              <w:bottom w:val="single" w:sz="8" w:space="0" w:color="000000"/>
              <w:right w:val="single" w:sz="8" w:space="0" w:color="000000"/>
            </w:tcBorders>
            <w:tcMar>
              <w:top w:w="100" w:type="dxa"/>
              <w:left w:w="100" w:type="dxa"/>
              <w:bottom w:w="100" w:type="dxa"/>
              <w:right w:w="100" w:type="dxa"/>
            </w:tcMar>
          </w:tcPr>
          <w:p w14:paraId="7871D26B" w14:textId="77777777" w:rsidR="00F0626A" w:rsidRPr="00BA233A" w:rsidRDefault="00A0568D" w:rsidP="001713D2">
            <w:pPr>
              <w:rPr>
                <w:rFonts w:ascii="Montserrat" w:hAnsi="Montserrat"/>
                <w:sz w:val="20"/>
                <w:szCs w:val="20"/>
              </w:rPr>
            </w:pPr>
            <w:r w:rsidRPr="00BA233A">
              <w:rPr>
                <w:rFonts w:ascii="Montserrat" w:hAnsi="Montserrat"/>
                <w:sz w:val="20"/>
                <w:szCs w:val="20"/>
              </w:rPr>
              <w:t>For each current activity,</w:t>
            </w:r>
          </w:p>
          <w:p w14:paraId="5548E4BA" w14:textId="77777777" w:rsidR="00F0626A" w:rsidRPr="00BA233A" w:rsidRDefault="00A0568D" w:rsidP="001713D2">
            <w:pPr>
              <w:rPr>
                <w:rFonts w:ascii="Montserrat" w:hAnsi="Montserrat"/>
                <w:sz w:val="20"/>
                <w:szCs w:val="20"/>
              </w:rPr>
            </w:pPr>
            <w:r w:rsidRPr="00BA233A">
              <w:rPr>
                <w:rFonts w:ascii="Montserrat" w:hAnsi="Montserrat"/>
                <w:sz w:val="20"/>
                <w:szCs w:val="20"/>
              </w:rPr>
              <w:t>if `activity-status/@code` is one of (2, 3, 4)</w:t>
            </w:r>
          </w:p>
          <w:p w14:paraId="7CA7D996" w14:textId="77777777" w:rsidR="00F0626A" w:rsidRPr="00BA233A" w:rsidRDefault="00A0568D" w:rsidP="001713D2">
            <w:pPr>
              <w:rPr>
                <w:rFonts w:ascii="Montserrat" w:hAnsi="Montserrat"/>
                <w:sz w:val="20"/>
                <w:szCs w:val="20"/>
              </w:rPr>
            </w:pPr>
            <w:r w:rsidRPr="00BA233A">
              <w:rPr>
                <w:rFonts w:ascii="Montserrat" w:hAnsi="Montserrat"/>
                <w:sz w:val="20"/>
                <w:szCs w:val="20"/>
              </w:rPr>
              <w:t>then `default-aid-type` should be present</w:t>
            </w:r>
          </w:p>
          <w:p w14:paraId="6EFABF6C" w14:textId="77777777" w:rsidR="00F0626A" w:rsidRPr="00BA233A" w:rsidRDefault="00A0568D" w:rsidP="001713D2">
            <w:pPr>
              <w:rPr>
                <w:rFonts w:ascii="Montserrat" w:hAnsi="Montserrat"/>
                <w:sz w:val="20"/>
                <w:szCs w:val="20"/>
              </w:rPr>
            </w:pPr>
            <w:r w:rsidRPr="00BA233A">
              <w:rPr>
                <w:rFonts w:ascii="Montserrat" w:hAnsi="Montserrat"/>
                <w:sz w:val="20"/>
                <w:szCs w:val="20"/>
              </w:rPr>
              <w:t>or `transaction/aid-type` should be present</w:t>
            </w:r>
          </w:p>
          <w:p w14:paraId="732F7D44" w14:textId="77777777" w:rsidR="00F0626A" w:rsidRPr="00BA233A" w:rsidRDefault="00A0568D" w:rsidP="001713D2">
            <w:pPr>
              <w:rPr>
                <w:rFonts w:ascii="Montserrat" w:hAnsi="Montserrat"/>
                <w:sz w:val="20"/>
                <w:szCs w:val="20"/>
              </w:rPr>
            </w:pPr>
            <w:r w:rsidRPr="00BA233A">
              <w:rPr>
                <w:rFonts w:ascii="Montserrat" w:hAnsi="Montserrat"/>
                <w:sz w:val="20"/>
                <w:szCs w:val="20"/>
              </w:rPr>
              <w:t xml:space="preserve"> </w:t>
            </w:r>
          </w:p>
          <w:p w14:paraId="1626FB2B" w14:textId="77777777" w:rsidR="00F0626A" w:rsidRPr="00BA233A" w:rsidRDefault="00A0568D" w:rsidP="001713D2">
            <w:pPr>
              <w:rPr>
                <w:rFonts w:ascii="Montserrat" w:hAnsi="Montserrat"/>
                <w:sz w:val="20"/>
                <w:szCs w:val="20"/>
              </w:rPr>
            </w:pPr>
            <w:r w:rsidRPr="00BA233A">
              <w:rPr>
                <w:rFonts w:ascii="Montserrat" w:hAnsi="Montserrat"/>
                <w:sz w:val="20"/>
                <w:szCs w:val="20"/>
              </w:rPr>
              <w:t>For each current activity,</w:t>
            </w:r>
          </w:p>
          <w:p w14:paraId="06E5AB86" w14:textId="77777777" w:rsidR="00F0626A" w:rsidRPr="00BA233A" w:rsidRDefault="00A0568D" w:rsidP="001713D2">
            <w:pPr>
              <w:rPr>
                <w:rFonts w:ascii="Montserrat" w:hAnsi="Montserrat"/>
                <w:sz w:val="20"/>
                <w:szCs w:val="20"/>
              </w:rPr>
            </w:pPr>
            <w:r w:rsidRPr="00BA233A">
              <w:rPr>
                <w:rFonts w:ascii="Montserrat" w:hAnsi="Montserrat"/>
                <w:sz w:val="20"/>
                <w:szCs w:val="20"/>
              </w:rPr>
              <w:t>if `activity-status/@code` is one of (2, 3, 4)</w:t>
            </w:r>
          </w:p>
          <w:p w14:paraId="09F25380" w14:textId="77777777" w:rsidR="00F0626A" w:rsidRPr="00BA233A" w:rsidRDefault="00A0568D" w:rsidP="001713D2">
            <w:pPr>
              <w:rPr>
                <w:rFonts w:ascii="Montserrat" w:hAnsi="Montserrat"/>
                <w:sz w:val="20"/>
                <w:szCs w:val="20"/>
              </w:rPr>
            </w:pPr>
            <w:r w:rsidRPr="00BA233A">
              <w:rPr>
                <w:rFonts w:ascii="Montserrat" w:hAnsi="Montserrat"/>
                <w:sz w:val="20"/>
                <w:szCs w:val="20"/>
              </w:rPr>
              <w:t xml:space="preserve">then at least one `default-aid-type/@code` should be on the </w:t>
            </w:r>
            <w:proofErr w:type="spellStart"/>
            <w:r w:rsidRPr="00BA233A">
              <w:rPr>
                <w:rFonts w:ascii="Montserrat" w:hAnsi="Montserrat"/>
                <w:sz w:val="20"/>
                <w:szCs w:val="20"/>
              </w:rPr>
              <w:t>AidType</w:t>
            </w:r>
            <w:proofErr w:type="spellEnd"/>
            <w:r w:rsidRPr="00BA233A">
              <w:rPr>
                <w:rFonts w:ascii="Montserrat" w:hAnsi="Montserrat"/>
                <w:sz w:val="20"/>
                <w:szCs w:val="20"/>
              </w:rPr>
              <w:t xml:space="preserve"> </w:t>
            </w:r>
            <w:proofErr w:type="spellStart"/>
            <w:r w:rsidRPr="00BA233A">
              <w:rPr>
                <w:rFonts w:ascii="Montserrat" w:hAnsi="Montserrat"/>
                <w:sz w:val="20"/>
                <w:szCs w:val="20"/>
              </w:rPr>
              <w:t>codelist</w:t>
            </w:r>
            <w:proofErr w:type="spellEnd"/>
          </w:p>
          <w:p w14:paraId="4AD61AFB" w14:textId="77777777" w:rsidR="00F0626A" w:rsidRPr="00BA233A" w:rsidRDefault="00A0568D" w:rsidP="001713D2">
            <w:pPr>
              <w:rPr>
                <w:rFonts w:ascii="Montserrat" w:hAnsi="Montserrat"/>
                <w:sz w:val="20"/>
                <w:szCs w:val="20"/>
              </w:rPr>
            </w:pPr>
            <w:r w:rsidRPr="00BA233A">
              <w:rPr>
                <w:rFonts w:ascii="Montserrat" w:hAnsi="Montserrat"/>
                <w:sz w:val="20"/>
                <w:szCs w:val="20"/>
              </w:rPr>
              <w:t xml:space="preserve">or at least one `transaction/aid-type/@code` should be on the </w:t>
            </w:r>
            <w:proofErr w:type="spellStart"/>
            <w:r w:rsidRPr="00BA233A">
              <w:rPr>
                <w:rFonts w:ascii="Montserrat" w:hAnsi="Montserrat"/>
                <w:sz w:val="20"/>
                <w:szCs w:val="20"/>
              </w:rPr>
              <w:t>AidType</w:t>
            </w:r>
            <w:proofErr w:type="spellEnd"/>
            <w:r w:rsidRPr="00BA233A">
              <w:rPr>
                <w:rFonts w:ascii="Montserrat" w:hAnsi="Montserrat"/>
                <w:sz w:val="20"/>
                <w:szCs w:val="20"/>
              </w:rPr>
              <w:t xml:space="preserve"> </w:t>
            </w:r>
            <w:proofErr w:type="spellStart"/>
            <w:r w:rsidRPr="00BA233A">
              <w:rPr>
                <w:rFonts w:ascii="Montserrat" w:hAnsi="Montserrat"/>
                <w:sz w:val="20"/>
                <w:szCs w:val="20"/>
              </w:rPr>
              <w:t>codelist</w:t>
            </w:r>
            <w:proofErr w:type="spellEnd"/>
          </w:p>
        </w:tc>
      </w:tr>
      <w:tr w:rsidR="00F0626A" w:rsidRPr="00BA233A" w14:paraId="7E519DA6" w14:textId="77777777" w:rsidTr="009E1156">
        <w:trPr>
          <w:trHeight w:val="3380"/>
        </w:trPr>
        <w:tc>
          <w:tcPr>
            <w:tcW w:w="261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BA1447" w14:textId="010E7228" w:rsidR="00F0626A" w:rsidRPr="00BA233A" w:rsidRDefault="00A0568D" w:rsidP="001713D2">
            <w:pPr>
              <w:rPr>
                <w:rFonts w:ascii="Montserrat" w:hAnsi="Montserrat"/>
                <w:b/>
                <w:sz w:val="20"/>
                <w:szCs w:val="20"/>
              </w:rPr>
            </w:pPr>
            <w:r w:rsidRPr="00BA233A">
              <w:rPr>
                <w:rFonts w:ascii="Montserrat" w:hAnsi="Montserrat"/>
                <w:b/>
                <w:sz w:val="20"/>
                <w:szCs w:val="20"/>
              </w:rPr>
              <w:t xml:space="preserve">Finance </w:t>
            </w:r>
            <w:r w:rsidR="00E00C21">
              <w:rPr>
                <w:rFonts w:ascii="Montserrat" w:hAnsi="Montserrat"/>
                <w:b/>
                <w:sz w:val="20"/>
                <w:szCs w:val="20"/>
              </w:rPr>
              <w:t>t</w:t>
            </w:r>
            <w:r w:rsidRPr="00BA233A">
              <w:rPr>
                <w:rFonts w:ascii="Montserrat" w:hAnsi="Montserrat"/>
                <w:b/>
                <w:sz w:val="20"/>
                <w:szCs w:val="20"/>
              </w:rPr>
              <w:t>ype</w:t>
            </w:r>
          </w:p>
        </w:tc>
        <w:tc>
          <w:tcPr>
            <w:tcW w:w="6412" w:type="dxa"/>
            <w:tcBorders>
              <w:bottom w:val="single" w:sz="8" w:space="0" w:color="000000"/>
              <w:right w:val="single" w:sz="8" w:space="0" w:color="000000"/>
            </w:tcBorders>
            <w:tcMar>
              <w:top w:w="100" w:type="dxa"/>
              <w:left w:w="100" w:type="dxa"/>
              <w:bottom w:w="100" w:type="dxa"/>
              <w:right w:w="100" w:type="dxa"/>
            </w:tcMar>
          </w:tcPr>
          <w:p w14:paraId="0A618130" w14:textId="77777777" w:rsidR="00F0626A" w:rsidRPr="00BA233A" w:rsidRDefault="00A0568D" w:rsidP="001713D2">
            <w:pPr>
              <w:rPr>
                <w:rFonts w:ascii="Montserrat" w:hAnsi="Montserrat"/>
                <w:sz w:val="20"/>
                <w:szCs w:val="20"/>
              </w:rPr>
            </w:pPr>
            <w:r w:rsidRPr="00BA233A">
              <w:rPr>
                <w:rFonts w:ascii="Montserrat" w:hAnsi="Montserrat"/>
                <w:sz w:val="20"/>
                <w:szCs w:val="20"/>
              </w:rPr>
              <w:t>For each current activity,</w:t>
            </w:r>
          </w:p>
          <w:p w14:paraId="5AB1D989" w14:textId="77777777" w:rsidR="00F0626A" w:rsidRPr="00BA233A" w:rsidRDefault="00A0568D" w:rsidP="001713D2">
            <w:pPr>
              <w:rPr>
                <w:rFonts w:ascii="Montserrat" w:hAnsi="Montserrat"/>
                <w:sz w:val="20"/>
                <w:szCs w:val="20"/>
              </w:rPr>
            </w:pPr>
            <w:r w:rsidRPr="00BA233A">
              <w:rPr>
                <w:rFonts w:ascii="Montserrat" w:hAnsi="Montserrat"/>
                <w:sz w:val="20"/>
                <w:szCs w:val="20"/>
              </w:rPr>
              <w:t>if `activity-status/@code` is one of (2, 3, 4)</w:t>
            </w:r>
          </w:p>
          <w:p w14:paraId="76DEF01F" w14:textId="77777777" w:rsidR="00F0626A" w:rsidRPr="00BA233A" w:rsidRDefault="00A0568D" w:rsidP="001713D2">
            <w:pPr>
              <w:rPr>
                <w:rFonts w:ascii="Montserrat" w:hAnsi="Montserrat"/>
                <w:sz w:val="20"/>
                <w:szCs w:val="20"/>
              </w:rPr>
            </w:pPr>
            <w:r w:rsidRPr="00BA233A">
              <w:rPr>
                <w:rFonts w:ascii="Montserrat" w:hAnsi="Montserrat"/>
                <w:sz w:val="20"/>
                <w:szCs w:val="20"/>
              </w:rPr>
              <w:t>then `default-finance-type` should be present</w:t>
            </w:r>
          </w:p>
          <w:p w14:paraId="0A2D9986" w14:textId="77777777" w:rsidR="00F0626A" w:rsidRPr="00BA233A" w:rsidRDefault="00A0568D" w:rsidP="001713D2">
            <w:pPr>
              <w:rPr>
                <w:rFonts w:ascii="Montserrat" w:hAnsi="Montserrat"/>
                <w:sz w:val="20"/>
                <w:szCs w:val="20"/>
              </w:rPr>
            </w:pPr>
            <w:r w:rsidRPr="00BA233A">
              <w:rPr>
                <w:rFonts w:ascii="Montserrat" w:hAnsi="Montserrat"/>
                <w:sz w:val="20"/>
                <w:szCs w:val="20"/>
              </w:rPr>
              <w:t>or `transaction/finance-type` should be present</w:t>
            </w:r>
          </w:p>
          <w:p w14:paraId="71D39AEE" w14:textId="77777777" w:rsidR="00F0626A" w:rsidRPr="00BA233A" w:rsidRDefault="00A0568D" w:rsidP="001713D2">
            <w:pPr>
              <w:rPr>
                <w:rFonts w:ascii="Montserrat" w:hAnsi="Montserrat"/>
                <w:sz w:val="20"/>
                <w:szCs w:val="20"/>
              </w:rPr>
            </w:pPr>
            <w:r w:rsidRPr="00BA233A">
              <w:rPr>
                <w:rFonts w:ascii="Montserrat" w:hAnsi="Montserrat"/>
                <w:sz w:val="20"/>
                <w:szCs w:val="20"/>
              </w:rPr>
              <w:t xml:space="preserve"> </w:t>
            </w:r>
          </w:p>
          <w:p w14:paraId="45DAD4A4" w14:textId="77777777" w:rsidR="00F0626A" w:rsidRPr="00BA233A" w:rsidRDefault="00A0568D" w:rsidP="001713D2">
            <w:pPr>
              <w:rPr>
                <w:rFonts w:ascii="Montserrat" w:hAnsi="Montserrat"/>
                <w:sz w:val="20"/>
                <w:szCs w:val="20"/>
              </w:rPr>
            </w:pPr>
            <w:r w:rsidRPr="00BA233A">
              <w:rPr>
                <w:rFonts w:ascii="Montserrat" w:hAnsi="Montserrat"/>
                <w:sz w:val="20"/>
                <w:szCs w:val="20"/>
              </w:rPr>
              <w:t>For each current activity,</w:t>
            </w:r>
          </w:p>
          <w:p w14:paraId="69754DDB" w14:textId="77777777" w:rsidR="00F0626A" w:rsidRPr="00BA233A" w:rsidRDefault="00A0568D" w:rsidP="001713D2">
            <w:pPr>
              <w:rPr>
                <w:rFonts w:ascii="Montserrat" w:hAnsi="Montserrat"/>
                <w:sz w:val="20"/>
                <w:szCs w:val="20"/>
              </w:rPr>
            </w:pPr>
            <w:r w:rsidRPr="00BA233A">
              <w:rPr>
                <w:rFonts w:ascii="Montserrat" w:hAnsi="Montserrat"/>
                <w:sz w:val="20"/>
                <w:szCs w:val="20"/>
              </w:rPr>
              <w:t>if `activity-status/@code` is one of (2, 3, 4)</w:t>
            </w:r>
          </w:p>
          <w:p w14:paraId="6C66F97E" w14:textId="77777777" w:rsidR="00F0626A" w:rsidRPr="00BA233A" w:rsidRDefault="00A0568D" w:rsidP="001713D2">
            <w:pPr>
              <w:rPr>
                <w:rFonts w:ascii="Montserrat" w:hAnsi="Montserrat"/>
                <w:sz w:val="20"/>
                <w:szCs w:val="20"/>
              </w:rPr>
            </w:pPr>
            <w:r w:rsidRPr="00BA233A">
              <w:rPr>
                <w:rFonts w:ascii="Montserrat" w:hAnsi="Montserrat"/>
                <w:sz w:val="20"/>
                <w:szCs w:val="20"/>
              </w:rPr>
              <w:t xml:space="preserve">then at least one `default-finance-type/@code` should be on the </w:t>
            </w:r>
            <w:proofErr w:type="spellStart"/>
            <w:r w:rsidRPr="00BA233A">
              <w:rPr>
                <w:rFonts w:ascii="Montserrat" w:hAnsi="Montserrat"/>
                <w:sz w:val="20"/>
                <w:szCs w:val="20"/>
              </w:rPr>
              <w:t>FinanceType</w:t>
            </w:r>
            <w:proofErr w:type="spellEnd"/>
            <w:r w:rsidRPr="00BA233A">
              <w:rPr>
                <w:rFonts w:ascii="Montserrat" w:hAnsi="Montserrat"/>
                <w:sz w:val="20"/>
                <w:szCs w:val="20"/>
              </w:rPr>
              <w:t xml:space="preserve"> </w:t>
            </w:r>
            <w:proofErr w:type="spellStart"/>
            <w:r w:rsidRPr="00BA233A">
              <w:rPr>
                <w:rFonts w:ascii="Montserrat" w:hAnsi="Montserrat"/>
                <w:sz w:val="20"/>
                <w:szCs w:val="20"/>
              </w:rPr>
              <w:t>codelist</w:t>
            </w:r>
            <w:proofErr w:type="spellEnd"/>
          </w:p>
          <w:p w14:paraId="25C130DC" w14:textId="77777777" w:rsidR="00F0626A" w:rsidRPr="00BA233A" w:rsidRDefault="00A0568D" w:rsidP="001713D2">
            <w:pPr>
              <w:rPr>
                <w:rFonts w:ascii="Montserrat" w:hAnsi="Montserrat"/>
                <w:sz w:val="20"/>
                <w:szCs w:val="20"/>
              </w:rPr>
            </w:pPr>
            <w:r w:rsidRPr="00BA233A">
              <w:rPr>
                <w:rFonts w:ascii="Montserrat" w:hAnsi="Montserrat"/>
                <w:sz w:val="20"/>
                <w:szCs w:val="20"/>
              </w:rPr>
              <w:t xml:space="preserve">or at least one `transaction/finance-type/@code` should be on the </w:t>
            </w:r>
            <w:proofErr w:type="spellStart"/>
            <w:r w:rsidRPr="00BA233A">
              <w:rPr>
                <w:rFonts w:ascii="Montserrat" w:hAnsi="Montserrat"/>
                <w:sz w:val="20"/>
                <w:szCs w:val="20"/>
              </w:rPr>
              <w:t>FinanceType</w:t>
            </w:r>
            <w:proofErr w:type="spellEnd"/>
            <w:r w:rsidRPr="00BA233A">
              <w:rPr>
                <w:rFonts w:ascii="Montserrat" w:hAnsi="Montserrat"/>
                <w:sz w:val="20"/>
                <w:szCs w:val="20"/>
              </w:rPr>
              <w:t xml:space="preserve"> </w:t>
            </w:r>
            <w:proofErr w:type="spellStart"/>
            <w:r w:rsidRPr="00BA233A">
              <w:rPr>
                <w:rFonts w:ascii="Montserrat" w:hAnsi="Montserrat"/>
                <w:sz w:val="20"/>
                <w:szCs w:val="20"/>
              </w:rPr>
              <w:t>codelist</w:t>
            </w:r>
            <w:proofErr w:type="spellEnd"/>
          </w:p>
        </w:tc>
      </w:tr>
      <w:tr w:rsidR="00F0626A" w:rsidRPr="00BA233A" w14:paraId="5506902F" w14:textId="77777777" w:rsidTr="009E1156">
        <w:trPr>
          <w:trHeight w:val="3380"/>
        </w:trPr>
        <w:tc>
          <w:tcPr>
            <w:tcW w:w="261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349B0B" w14:textId="430792EF" w:rsidR="00F0626A" w:rsidRPr="00BA233A" w:rsidRDefault="00A0568D" w:rsidP="001713D2">
            <w:pPr>
              <w:rPr>
                <w:rFonts w:ascii="Montserrat" w:hAnsi="Montserrat"/>
                <w:b/>
                <w:sz w:val="20"/>
                <w:szCs w:val="20"/>
              </w:rPr>
            </w:pPr>
            <w:r w:rsidRPr="00BA233A">
              <w:rPr>
                <w:rFonts w:ascii="Montserrat" w:hAnsi="Montserrat"/>
                <w:b/>
                <w:sz w:val="20"/>
                <w:szCs w:val="20"/>
              </w:rPr>
              <w:lastRenderedPageBreak/>
              <w:t xml:space="preserve">Tied </w:t>
            </w:r>
            <w:r w:rsidR="00E00C21">
              <w:rPr>
                <w:rFonts w:ascii="Montserrat" w:hAnsi="Montserrat"/>
                <w:b/>
                <w:sz w:val="20"/>
                <w:szCs w:val="20"/>
              </w:rPr>
              <w:t>a</w:t>
            </w:r>
            <w:r w:rsidRPr="00BA233A">
              <w:rPr>
                <w:rFonts w:ascii="Montserrat" w:hAnsi="Montserrat"/>
                <w:b/>
                <w:sz w:val="20"/>
                <w:szCs w:val="20"/>
              </w:rPr>
              <w:t xml:space="preserve">id </w:t>
            </w:r>
            <w:r w:rsidR="00E00C21">
              <w:rPr>
                <w:rFonts w:ascii="Montserrat" w:hAnsi="Montserrat"/>
                <w:b/>
                <w:sz w:val="20"/>
                <w:szCs w:val="20"/>
              </w:rPr>
              <w:t>s</w:t>
            </w:r>
            <w:r w:rsidRPr="00BA233A">
              <w:rPr>
                <w:rFonts w:ascii="Montserrat" w:hAnsi="Montserrat"/>
                <w:b/>
                <w:sz w:val="20"/>
                <w:szCs w:val="20"/>
              </w:rPr>
              <w:t>tatus</w:t>
            </w:r>
          </w:p>
        </w:tc>
        <w:tc>
          <w:tcPr>
            <w:tcW w:w="6412" w:type="dxa"/>
            <w:tcBorders>
              <w:bottom w:val="single" w:sz="8" w:space="0" w:color="000000"/>
              <w:right w:val="single" w:sz="8" w:space="0" w:color="000000"/>
            </w:tcBorders>
            <w:tcMar>
              <w:top w:w="100" w:type="dxa"/>
              <w:left w:w="100" w:type="dxa"/>
              <w:bottom w:w="100" w:type="dxa"/>
              <w:right w:w="100" w:type="dxa"/>
            </w:tcMar>
          </w:tcPr>
          <w:p w14:paraId="4FDD80F5" w14:textId="77777777" w:rsidR="00F0626A" w:rsidRPr="00BA233A" w:rsidRDefault="00A0568D" w:rsidP="001713D2">
            <w:pPr>
              <w:rPr>
                <w:rFonts w:ascii="Montserrat" w:hAnsi="Montserrat"/>
                <w:sz w:val="20"/>
                <w:szCs w:val="20"/>
              </w:rPr>
            </w:pPr>
            <w:r w:rsidRPr="00BA233A">
              <w:rPr>
                <w:rFonts w:ascii="Montserrat" w:hAnsi="Montserrat"/>
                <w:sz w:val="20"/>
                <w:szCs w:val="20"/>
              </w:rPr>
              <w:t>For each current activity,</w:t>
            </w:r>
          </w:p>
          <w:p w14:paraId="40935720" w14:textId="77777777" w:rsidR="00F0626A" w:rsidRPr="00BA233A" w:rsidRDefault="00A0568D" w:rsidP="001713D2">
            <w:pPr>
              <w:rPr>
                <w:rFonts w:ascii="Montserrat" w:hAnsi="Montserrat"/>
                <w:sz w:val="20"/>
                <w:szCs w:val="20"/>
              </w:rPr>
            </w:pPr>
            <w:r w:rsidRPr="00BA233A">
              <w:rPr>
                <w:rFonts w:ascii="Montserrat" w:hAnsi="Montserrat"/>
                <w:sz w:val="20"/>
                <w:szCs w:val="20"/>
              </w:rPr>
              <w:t>if `activity-status/@code` is one of (2, 3, 4)</w:t>
            </w:r>
          </w:p>
          <w:p w14:paraId="39FC0648" w14:textId="77777777" w:rsidR="00F0626A" w:rsidRPr="00BA233A" w:rsidRDefault="00A0568D" w:rsidP="001713D2">
            <w:pPr>
              <w:rPr>
                <w:rFonts w:ascii="Montserrat" w:hAnsi="Montserrat"/>
                <w:sz w:val="20"/>
                <w:szCs w:val="20"/>
              </w:rPr>
            </w:pPr>
            <w:r w:rsidRPr="00BA233A">
              <w:rPr>
                <w:rFonts w:ascii="Montserrat" w:hAnsi="Montserrat"/>
                <w:sz w:val="20"/>
                <w:szCs w:val="20"/>
              </w:rPr>
              <w:t>then `default-tied-status` should be present</w:t>
            </w:r>
          </w:p>
          <w:p w14:paraId="09856F50" w14:textId="77777777" w:rsidR="00F0626A" w:rsidRPr="00BA233A" w:rsidRDefault="00A0568D" w:rsidP="001713D2">
            <w:pPr>
              <w:rPr>
                <w:rFonts w:ascii="Montserrat" w:hAnsi="Montserrat"/>
                <w:sz w:val="20"/>
                <w:szCs w:val="20"/>
              </w:rPr>
            </w:pPr>
            <w:r w:rsidRPr="00BA233A">
              <w:rPr>
                <w:rFonts w:ascii="Montserrat" w:hAnsi="Montserrat"/>
                <w:sz w:val="20"/>
                <w:szCs w:val="20"/>
              </w:rPr>
              <w:t>or `transaction/tied-status` should be present</w:t>
            </w:r>
          </w:p>
          <w:p w14:paraId="6B60EFC3" w14:textId="77777777" w:rsidR="00F0626A" w:rsidRPr="00BA233A" w:rsidRDefault="00A0568D" w:rsidP="001713D2">
            <w:pPr>
              <w:rPr>
                <w:rFonts w:ascii="Montserrat" w:hAnsi="Montserrat"/>
                <w:sz w:val="20"/>
                <w:szCs w:val="20"/>
              </w:rPr>
            </w:pPr>
            <w:r w:rsidRPr="00BA233A">
              <w:rPr>
                <w:rFonts w:ascii="Montserrat" w:hAnsi="Montserrat"/>
                <w:sz w:val="20"/>
                <w:szCs w:val="20"/>
              </w:rPr>
              <w:t xml:space="preserve"> </w:t>
            </w:r>
          </w:p>
          <w:p w14:paraId="19C9D627" w14:textId="77777777" w:rsidR="00F0626A" w:rsidRPr="00BA233A" w:rsidRDefault="00A0568D" w:rsidP="001713D2">
            <w:pPr>
              <w:rPr>
                <w:rFonts w:ascii="Montserrat" w:hAnsi="Montserrat"/>
                <w:sz w:val="20"/>
                <w:szCs w:val="20"/>
              </w:rPr>
            </w:pPr>
            <w:r w:rsidRPr="00BA233A">
              <w:rPr>
                <w:rFonts w:ascii="Montserrat" w:hAnsi="Montserrat"/>
                <w:sz w:val="20"/>
                <w:szCs w:val="20"/>
              </w:rPr>
              <w:t>For each current activity,</w:t>
            </w:r>
          </w:p>
          <w:p w14:paraId="3E2AB092" w14:textId="77777777" w:rsidR="00F0626A" w:rsidRPr="00BA233A" w:rsidRDefault="00A0568D" w:rsidP="001713D2">
            <w:pPr>
              <w:rPr>
                <w:rFonts w:ascii="Montserrat" w:hAnsi="Montserrat"/>
                <w:sz w:val="20"/>
                <w:szCs w:val="20"/>
              </w:rPr>
            </w:pPr>
            <w:r w:rsidRPr="00BA233A">
              <w:rPr>
                <w:rFonts w:ascii="Montserrat" w:hAnsi="Montserrat"/>
                <w:sz w:val="20"/>
                <w:szCs w:val="20"/>
              </w:rPr>
              <w:t>if `activity-status/@code` is one of (2, 3, 4)</w:t>
            </w:r>
          </w:p>
          <w:p w14:paraId="7D39E24E" w14:textId="77777777" w:rsidR="00F0626A" w:rsidRPr="00BA233A" w:rsidRDefault="00A0568D" w:rsidP="001713D2">
            <w:pPr>
              <w:rPr>
                <w:rFonts w:ascii="Montserrat" w:hAnsi="Montserrat"/>
                <w:sz w:val="20"/>
                <w:szCs w:val="20"/>
              </w:rPr>
            </w:pPr>
            <w:r w:rsidRPr="00BA233A">
              <w:rPr>
                <w:rFonts w:ascii="Montserrat" w:hAnsi="Montserrat"/>
                <w:sz w:val="20"/>
                <w:szCs w:val="20"/>
              </w:rPr>
              <w:t xml:space="preserve">then at least one `default-tied-status/@code` should be on the </w:t>
            </w:r>
            <w:proofErr w:type="spellStart"/>
            <w:r w:rsidRPr="00BA233A">
              <w:rPr>
                <w:rFonts w:ascii="Montserrat" w:hAnsi="Montserrat"/>
                <w:sz w:val="20"/>
                <w:szCs w:val="20"/>
              </w:rPr>
              <w:t>TiedStatus</w:t>
            </w:r>
            <w:proofErr w:type="spellEnd"/>
            <w:r w:rsidRPr="00BA233A">
              <w:rPr>
                <w:rFonts w:ascii="Montserrat" w:hAnsi="Montserrat"/>
                <w:sz w:val="20"/>
                <w:szCs w:val="20"/>
              </w:rPr>
              <w:t xml:space="preserve"> </w:t>
            </w:r>
            <w:proofErr w:type="spellStart"/>
            <w:r w:rsidRPr="00BA233A">
              <w:rPr>
                <w:rFonts w:ascii="Montserrat" w:hAnsi="Montserrat"/>
                <w:sz w:val="20"/>
                <w:szCs w:val="20"/>
              </w:rPr>
              <w:t>codelist</w:t>
            </w:r>
            <w:proofErr w:type="spellEnd"/>
          </w:p>
          <w:p w14:paraId="41250CCC" w14:textId="77777777" w:rsidR="00F0626A" w:rsidRPr="00BA233A" w:rsidRDefault="00A0568D" w:rsidP="001713D2">
            <w:pPr>
              <w:rPr>
                <w:rFonts w:ascii="Montserrat" w:hAnsi="Montserrat"/>
                <w:sz w:val="20"/>
                <w:szCs w:val="20"/>
              </w:rPr>
            </w:pPr>
            <w:r w:rsidRPr="00BA233A">
              <w:rPr>
                <w:rFonts w:ascii="Montserrat" w:hAnsi="Montserrat"/>
                <w:sz w:val="20"/>
                <w:szCs w:val="20"/>
              </w:rPr>
              <w:t xml:space="preserve">or at least one `transaction/tied-status/@code` should be on the </w:t>
            </w:r>
            <w:proofErr w:type="spellStart"/>
            <w:r w:rsidRPr="00BA233A">
              <w:rPr>
                <w:rFonts w:ascii="Montserrat" w:hAnsi="Montserrat"/>
                <w:sz w:val="20"/>
                <w:szCs w:val="20"/>
              </w:rPr>
              <w:t>TiedStatus</w:t>
            </w:r>
            <w:proofErr w:type="spellEnd"/>
            <w:r w:rsidRPr="00BA233A">
              <w:rPr>
                <w:rFonts w:ascii="Montserrat" w:hAnsi="Montserrat"/>
                <w:sz w:val="20"/>
                <w:szCs w:val="20"/>
              </w:rPr>
              <w:t xml:space="preserve"> </w:t>
            </w:r>
            <w:proofErr w:type="spellStart"/>
            <w:r w:rsidRPr="00BA233A">
              <w:rPr>
                <w:rFonts w:ascii="Montserrat" w:hAnsi="Montserrat"/>
                <w:sz w:val="20"/>
                <w:szCs w:val="20"/>
              </w:rPr>
              <w:t>codelist</w:t>
            </w:r>
            <w:proofErr w:type="spellEnd"/>
          </w:p>
        </w:tc>
      </w:tr>
      <w:tr w:rsidR="00F0626A" w:rsidRPr="00BA233A" w14:paraId="7B1EDC83" w14:textId="77777777" w:rsidTr="009E1156">
        <w:trPr>
          <w:trHeight w:val="1980"/>
        </w:trPr>
        <w:tc>
          <w:tcPr>
            <w:tcW w:w="261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4E48D9" w14:textId="77777777" w:rsidR="00F0626A" w:rsidRPr="00BA233A" w:rsidRDefault="00A0568D" w:rsidP="001713D2">
            <w:pPr>
              <w:rPr>
                <w:rFonts w:ascii="Montserrat" w:hAnsi="Montserrat"/>
                <w:b/>
                <w:sz w:val="20"/>
                <w:szCs w:val="20"/>
              </w:rPr>
            </w:pPr>
            <w:r w:rsidRPr="00BA233A">
              <w:rPr>
                <w:rFonts w:ascii="Montserrat" w:hAnsi="Montserrat"/>
                <w:b/>
                <w:sz w:val="20"/>
                <w:szCs w:val="20"/>
              </w:rPr>
              <w:t>Conditions</w:t>
            </w:r>
          </w:p>
        </w:tc>
        <w:tc>
          <w:tcPr>
            <w:tcW w:w="6412" w:type="dxa"/>
            <w:tcBorders>
              <w:bottom w:val="single" w:sz="8" w:space="0" w:color="000000"/>
              <w:right w:val="single" w:sz="8" w:space="0" w:color="000000"/>
            </w:tcBorders>
            <w:tcMar>
              <w:top w:w="100" w:type="dxa"/>
              <w:left w:w="100" w:type="dxa"/>
              <w:bottom w:w="100" w:type="dxa"/>
              <w:right w:w="100" w:type="dxa"/>
            </w:tcMar>
          </w:tcPr>
          <w:p w14:paraId="7D0577AC" w14:textId="77777777" w:rsidR="00F0626A" w:rsidRPr="00BA233A" w:rsidRDefault="00A0568D" w:rsidP="001713D2">
            <w:pPr>
              <w:rPr>
                <w:rFonts w:ascii="Montserrat" w:hAnsi="Montserrat"/>
                <w:sz w:val="20"/>
                <w:szCs w:val="20"/>
              </w:rPr>
            </w:pPr>
            <w:r w:rsidRPr="00BA233A">
              <w:rPr>
                <w:rFonts w:ascii="Montserrat" w:hAnsi="Montserrat"/>
                <w:sz w:val="20"/>
                <w:szCs w:val="20"/>
              </w:rPr>
              <w:t>For each current activity,</w:t>
            </w:r>
          </w:p>
          <w:p w14:paraId="6EFCFD4C" w14:textId="77777777" w:rsidR="00F0626A" w:rsidRDefault="00A0568D" w:rsidP="001713D2">
            <w:pPr>
              <w:rPr>
                <w:ins w:id="551" w:author="Alex Tilley" w:date="2021-05-04T15:26:00Z"/>
                <w:rFonts w:ascii="Montserrat" w:hAnsi="Montserrat"/>
                <w:sz w:val="20"/>
                <w:szCs w:val="20"/>
              </w:rPr>
            </w:pPr>
            <w:r w:rsidRPr="00BA233A">
              <w:rPr>
                <w:rFonts w:ascii="Montserrat" w:hAnsi="Montserrat"/>
                <w:sz w:val="20"/>
                <w:szCs w:val="20"/>
              </w:rPr>
              <w:t>if `activity-status/@code` is one of (2, 3, 4)</w:t>
            </w:r>
          </w:p>
          <w:p w14:paraId="3C70706B" w14:textId="5DD03611" w:rsidR="00E42C05" w:rsidRPr="005A32AF" w:rsidRDefault="00E42C05" w:rsidP="00E42C05">
            <w:pPr>
              <w:rPr>
                <w:ins w:id="552" w:author="Alex Tilley" w:date="2021-05-04T15:26:00Z"/>
                <w:rFonts w:ascii="Montserrat" w:hAnsi="Montserrat"/>
                <w:sz w:val="20"/>
                <w:szCs w:val="20"/>
              </w:rPr>
            </w:pPr>
            <w:ins w:id="553" w:author="Alex Tilley" w:date="2021-05-04T15:26:00Z">
              <w:r w:rsidRPr="005A32AF">
                <w:rPr>
                  <w:rFonts w:ascii="Montserrat" w:hAnsi="Montserrat"/>
                  <w:sz w:val="20"/>
                  <w:szCs w:val="20"/>
                </w:rPr>
                <w:t xml:space="preserve">And `default-aid-type/@code` is not any of </w:t>
              </w:r>
              <w:r>
                <w:rPr>
                  <w:rFonts w:ascii="Montserrat" w:hAnsi="Montserrat"/>
                  <w:sz w:val="20"/>
                  <w:szCs w:val="20"/>
                </w:rPr>
                <w:t>B01, B02, B03, B04, D01, D02, E01, E02, F01, H01, H02, H03, H04, H05</w:t>
              </w:r>
              <w:r w:rsidRPr="005A32AF">
                <w:rPr>
                  <w:rFonts w:ascii="Montserrat" w:hAnsi="Montserrat"/>
                  <w:sz w:val="20"/>
                  <w:szCs w:val="20"/>
                </w:rPr>
                <w:t xml:space="preserve"> or G01</w:t>
              </w:r>
            </w:ins>
          </w:p>
          <w:p w14:paraId="3D4FE0D0" w14:textId="17B70C69" w:rsidR="00E42C05" w:rsidRPr="00BA233A" w:rsidRDefault="00E42C05" w:rsidP="001713D2">
            <w:pPr>
              <w:rPr>
                <w:rFonts w:ascii="Montserrat" w:hAnsi="Montserrat"/>
                <w:sz w:val="20"/>
                <w:szCs w:val="20"/>
              </w:rPr>
            </w:pPr>
            <w:ins w:id="554" w:author="Alex Tilley" w:date="2021-05-04T15:26:00Z">
              <w:r w:rsidRPr="005A32AF">
                <w:rPr>
                  <w:rFonts w:ascii="Montserrat" w:hAnsi="Montserrat"/>
                  <w:sz w:val="20"/>
                  <w:szCs w:val="20"/>
                </w:rPr>
                <w:t xml:space="preserve">    And `transaction/aid-type/@code` is not any </w:t>
              </w:r>
              <w:r w:rsidRPr="00B47773">
                <w:rPr>
                  <w:rFonts w:ascii="Montserrat" w:hAnsi="Montserrat"/>
                  <w:sz w:val="20"/>
                  <w:szCs w:val="20"/>
                </w:rPr>
                <w:t>of B01, B02, B03, B04, D01, D02, E01, E02, F01, H01, H02, H03, H04, H05 or G01</w:t>
              </w:r>
            </w:ins>
          </w:p>
          <w:p w14:paraId="26C949E5" w14:textId="77777777" w:rsidR="00F0626A" w:rsidRPr="00BA233A" w:rsidRDefault="00A0568D" w:rsidP="001713D2">
            <w:pPr>
              <w:rPr>
                <w:rFonts w:ascii="Montserrat" w:hAnsi="Montserrat"/>
                <w:sz w:val="20"/>
                <w:szCs w:val="20"/>
              </w:rPr>
            </w:pPr>
            <w:r w:rsidRPr="00BA233A">
              <w:rPr>
                <w:rFonts w:ascii="Montserrat" w:hAnsi="Montserrat"/>
                <w:sz w:val="20"/>
                <w:szCs w:val="20"/>
              </w:rPr>
              <w:t>then `conditions` should be present</w:t>
            </w:r>
          </w:p>
          <w:p w14:paraId="4FD03074" w14:textId="77777777" w:rsidR="00F0626A" w:rsidRPr="00BA233A" w:rsidRDefault="00A0568D" w:rsidP="001713D2">
            <w:pPr>
              <w:rPr>
                <w:rFonts w:ascii="Montserrat" w:hAnsi="Montserrat"/>
                <w:sz w:val="20"/>
                <w:szCs w:val="20"/>
              </w:rPr>
            </w:pPr>
            <w:r w:rsidRPr="00BA233A">
              <w:rPr>
                <w:rFonts w:ascii="Montserrat" w:hAnsi="Montserrat"/>
                <w:sz w:val="20"/>
                <w:szCs w:val="20"/>
              </w:rPr>
              <w:t xml:space="preserve"> </w:t>
            </w:r>
          </w:p>
          <w:p w14:paraId="49CBF547" w14:textId="77777777" w:rsidR="00F0626A" w:rsidRPr="00BA233A" w:rsidRDefault="00A0568D" w:rsidP="001713D2">
            <w:pPr>
              <w:rPr>
                <w:rFonts w:ascii="Montserrat" w:hAnsi="Montserrat"/>
                <w:sz w:val="20"/>
                <w:szCs w:val="20"/>
              </w:rPr>
            </w:pPr>
            <w:r w:rsidRPr="00BA233A">
              <w:rPr>
                <w:rFonts w:ascii="Montserrat" w:hAnsi="Montserrat"/>
                <w:sz w:val="20"/>
                <w:szCs w:val="20"/>
              </w:rPr>
              <w:t>if `activity-status/@code` is one of (2, 3, 4)</w:t>
            </w:r>
          </w:p>
          <w:p w14:paraId="079F3409" w14:textId="683A6B4A" w:rsidR="00E42C05" w:rsidRPr="005A32AF" w:rsidRDefault="00E42C05" w:rsidP="00E42C05">
            <w:pPr>
              <w:rPr>
                <w:ins w:id="555" w:author="Alex Tilley" w:date="2021-05-04T15:26:00Z"/>
                <w:rFonts w:ascii="Montserrat" w:hAnsi="Montserrat"/>
                <w:sz w:val="20"/>
                <w:szCs w:val="20"/>
              </w:rPr>
            </w:pPr>
            <w:ins w:id="556" w:author="Alex Tilley" w:date="2021-05-04T15:26:00Z">
              <w:r w:rsidRPr="005A32AF">
                <w:rPr>
                  <w:rFonts w:ascii="Montserrat" w:hAnsi="Montserrat"/>
                  <w:sz w:val="20"/>
                  <w:szCs w:val="20"/>
                </w:rPr>
                <w:t xml:space="preserve">And `default-aid-type/@code` is not any of </w:t>
              </w:r>
              <w:r>
                <w:rPr>
                  <w:rFonts w:ascii="Montserrat" w:hAnsi="Montserrat"/>
                  <w:sz w:val="20"/>
                  <w:szCs w:val="20"/>
                </w:rPr>
                <w:t>B01, B02, B03, B04, D01, D02, E01, E02, F01, H01, H02, H03, H04, H05</w:t>
              </w:r>
              <w:r w:rsidRPr="005A32AF">
                <w:rPr>
                  <w:rFonts w:ascii="Montserrat" w:hAnsi="Montserrat"/>
                  <w:sz w:val="20"/>
                  <w:szCs w:val="20"/>
                </w:rPr>
                <w:t xml:space="preserve"> or G01</w:t>
              </w:r>
            </w:ins>
          </w:p>
          <w:p w14:paraId="019BE49C" w14:textId="2432E23B" w:rsidR="00E42C05" w:rsidRDefault="00E42C05" w:rsidP="00E42C05">
            <w:pPr>
              <w:rPr>
                <w:ins w:id="557" w:author="Alex Tilley" w:date="2021-05-04T15:26:00Z"/>
                <w:rFonts w:ascii="Montserrat" w:hAnsi="Montserrat"/>
                <w:sz w:val="20"/>
                <w:szCs w:val="20"/>
              </w:rPr>
            </w:pPr>
            <w:ins w:id="558" w:author="Alex Tilley" w:date="2021-05-04T15:26:00Z">
              <w:r w:rsidRPr="005A32AF">
                <w:rPr>
                  <w:rFonts w:ascii="Montserrat" w:hAnsi="Montserrat"/>
                  <w:sz w:val="20"/>
                  <w:szCs w:val="20"/>
                </w:rPr>
                <w:t xml:space="preserve">    And `transaction/aid-type/@code` is not any </w:t>
              </w:r>
              <w:r w:rsidRPr="00B47773">
                <w:rPr>
                  <w:rFonts w:ascii="Montserrat" w:hAnsi="Montserrat"/>
                  <w:sz w:val="20"/>
                  <w:szCs w:val="20"/>
                </w:rPr>
                <w:t>of B01, B02, B03, B04, D01, D02, E01, E02, F01, H01, H02, H03, H04, H05 or G01</w:t>
              </w:r>
            </w:ins>
          </w:p>
          <w:p w14:paraId="1EE14278" w14:textId="77777777" w:rsidR="00F0626A" w:rsidRPr="00BA233A" w:rsidRDefault="00A0568D" w:rsidP="001713D2">
            <w:pPr>
              <w:rPr>
                <w:rFonts w:ascii="Montserrat" w:hAnsi="Montserrat"/>
                <w:sz w:val="20"/>
                <w:szCs w:val="20"/>
              </w:rPr>
            </w:pPr>
            <w:r w:rsidRPr="00BA233A">
              <w:rPr>
                <w:rFonts w:ascii="Montserrat" w:hAnsi="Montserrat"/>
                <w:sz w:val="20"/>
                <w:szCs w:val="20"/>
              </w:rPr>
              <w:t>then `document-link/category[@code="A04"]` should be present</w:t>
            </w:r>
          </w:p>
        </w:tc>
      </w:tr>
      <w:tr w:rsidR="00F0626A" w:rsidRPr="00BA233A" w14:paraId="545C31C1" w14:textId="77777777" w:rsidTr="009E1156">
        <w:trPr>
          <w:trHeight w:val="2420"/>
        </w:trPr>
        <w:tc>
          <w:tcPr>
            <w:tcW w:w="261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7FCB05" w14:textId="149CC32A" w:rsidR="00F0626A" w:rsidRPr="009E1156" w:rsidRDefault="00A0568D" w:rsidP="007046EA">
            <w:pPr>
              <w:rPr>
                <w:rFonts w:ascii="Montserrat" w:hAnsi="Montserrat"/>
                <w:b/>
                <w:sz w:val="20"/>
                <w:highlight w:val="yellow"/>
              </w:rPr>
            </w:pPr>
            <w:r w:rsidRPr="007046EA">
              <w:rPr>
                <w:rFonts w:ascii="Montserrat" w:hAnsi="Montserrat"/>
                <w:b/>
                <w:sz w:val="20"/>
                <w:szCs w:val="20"/>
              </w:rPr>
              <w:t xml:space="preserve">Budget </w:t>
            </w:r>
            <w:r w:rsidR="007046EA" w:rsidRPr="007046EA">
              <w:rPr>
                <w:rFonts w:ascii="Montserrat" w:hAnsi="Montserrat"/>
                <w:b/>
                <w:sz w:val="20"/>
                <w:szCs w:val="20"/>
              </w:rPr>
              <w:t>alignment</w:t>
            </w:r>
          </w:p>
        </w:tc>
        <w:tc>
          <w:tcPr>
            <w:tcW w:w="6412" w:type="dxa"/>
            <w:tcBorders>
              <w:bottom w:val="single" w:sz="8" w:space="0" w:color="000000"/>
              <w:right w:val="single" w:sz="8" w:space="0" w:color="000000"/>
            </w:tcBorders>
            <w:tcMar>
              <w:top w:w="100" w:type="dxa"/>
              <w:left w:w="100" w:type="dxa"/>
              <w:bottom w:w="100" w:type="dxa"/>
              <w:right w:w="100" w:type="dxa"/>
            </w:tcMar>
          </w:tcPr>
          <w:p w14:paraId="38D53957" w14:textId="5CF7E671" w:rsidR="007046EA" w:rsidRPr="007046EA" w:rsidRDefault="007046EA" w:rsidP="007046EA">
            <w:pPr>
              <w:rPr>
                <w:rFonts w:ascii="Montserrat" w:hAnsi="Montserrat"/>
                <w:sz w:val="20"/>
                <w:szCs w:val="20"/>
              </w:rPr>
            </w:pPr>
            <w:r w:rsidRPr="007046EA">
              <w:rPr>
                <w:rFonts w:ascii="Montserrat" w:hAnsi="Montserrat"/>
                <w:sz w:val="20"/>
                <w:szCs w:val="20"/>
              </w:rPr>
              <w:t xml:space="preserve">   Capital spend is present</w:t>
            </w:r>
          </w:p>
          <w:p w14:paraId="67057F44" w14:textId="2D506221" w:rsidR="007046EA" w:rsidRPr="007046EA" w:rsidRDefault="007046EA" w:rsidP="007046EA">
            <w:pPr>
              <w:rPr>
                <w:rFonts w:ascii="Montserrat" w:hAnsi="Montserrat"/>
                <w:sz w:val="20"/>
                <w:szCs w:val="20"/>
              </w:rPr>
            </w:pPr>
            <w:r w:rsidRPr="007046EA">
              <w:rPr>
                <w:rFonts w:ascii="Montserrat" w:hAnsi="Montserrat"/>
                <w:sz w:val="20"/>
                <w:szCs w:val="20"/>
              </w:rPr>
              <w:t xml:space="preserve">   Given an IATI activity</w:t>
            </w:r>
          </w:p>
          <w:p w14:paraId="58F04A8A" w14:textId="7FD16719" w:rsidR="007046EA" w:rsidRPr="007046EA" w:rsidRDefault="007046EA" w:rsidP="007046EA">
            <w:pPr>
              <w:rPr>
                <w:rFonts w:ascii="Montserrat" w:hAnsi="Montserrat"/>
                <w:sz w:val="20"/>
                <w:szCs w:val="20"/>
              </w:rPr>
            </w:pPr>
            <w:r w:rsidRPr="007046EA">
              <w:rPr>
                <w:rFonts w:ascii="Montserrat" w:hAnsi="Montserrat"/>
                <w:sz w:val="20"/>
                <w:szCs w:val="20"/>
              </w:rPr>
              <w:t xml:space="preserve">    And the activity is current</w:t>
            </w:r>
          </w:p>
          <w:p w14:paraId="15686D1F" w14:textId="02A20C10" w:rsidR="007046EA" w:rsidRPr="007046EA" w:rsidRDefault="007046EA" w:rsidP="007046EA">
            <w:pPr>
              <w:rPr>
                <w:rFonts w:ascii="Montserrat" w:hAnsi="Montserrat"/>
                <w:sz w:val="20"/>
                <w:szCs w:val="20"/>
              </w:rPr>
            </w:pPr>
            <w:r w:rsidRPr="007046EA">
              <w:rPr>
                <w:rFonts w:ascii="Montserrat" w:hAnsi="Montserrat"/>
                <w:sz w:val="20"/>
                <w:szCs w:val="20"/>
              </w:rPr>
              <w:t xml:space="preserve">    And `activity-status/@code` is one of 2, 3 or 4</w:t>
            </w:r>
          </w:p>
          <w:p w14:paraId="622F01B2" w14:textId="1DB573F1" w:rsidR="007046EA" w:rsidRPr="007046EA" w:rsidRDefault="007046EA" w:rsidP="007046EA">
            <w:pPr>
              <w:rPr>
                <w:rFonts w:ascii="Montserrat" w:hAnsi="Montserrat"/>
                <w:sz w:val="20"/>
                <w:szCs w:val="20"/>
              </w:rPr>
            </w:pPr>
            <w:r w:rsidRPr="007046EA">
              <w:rPr>
                <w:rFonts w:ascii="Montserrat" w:hAnsi="Montserrat"/>
                <w:sz w:val="20"/>
                <w:szCs w:val="20"/>
              </w:rPr>
              <w:t xml:space="preserve">    And `default-aid-type/@code` is not any of A01, A02 or G01</w:t>
            </w:r>
          </w:p>
          <w:p w14:paraId="4060F5C9" w14:textId="552DABE2" w:rsidR="007046EA" w:rsidRPr="007046EA" w:rsidRDefault="007046EA" w:rsidP="007046EA">
            <w:pPr>
              <w:rPr>
                <w:rFonts w:ascii="Montserrat" w:hAnsi="Montserrat"/>
                <w:sz w:val="20"/>
                <w:szCs w:val="20"/>
              </w:rPr>
            </w:pPr>
            <w:r w:rsidRPr="007046EA">
              <w:rPr>
                <w:rFonts w:ascii="Montserrat" w:hAnsi="Montserrat"/>
                <w:sz w:val="20"/>
                <w:szCs w:val="20"/>
              </w:rPr>
              <w:t xml:space="preserve">    And `transaction/aid-type/@code` is not any of A01 or A02</w:t>
            </w:r>
          </w:p>
          <w:p w14:paraId="62C1FDFA" w14:textId="77777777" w:rsidR="007046EA" w:rsidRPr="007046EA" w:rsidRDefault="007046EA" w:rsidP="007046EA">
            <w:pPr>
              <w:rPr>
                <w:rFonts w:ascii="Montserrat" w:hAnsi="Montserrat"/>
                <w:sz w:val="20"/>
                <w:szCs w:val="20"/>
              </w:rPr>
            </w:pPr>
            <w:r w:rsidRPr="007046EA">
              <w:rPr>
                <w:rFonts w:ascii="Montserrat" w:hAnsi="Montserrat"/>
                <w:sz w:val="20"/>
                <w:szCs w:val="20"/>
              </w:rPr>
              <w:t xml:space="preserve">    Then `capital-spend` should be present</w:t>
            </w:r>
          </w:p>
          <w:p w14:paraId="7DDDE697" w14:textId="77777777" w:rsidR="007046EA" w:rsidRPr="007046EA" w:rsidRDefault="007046EA" w:rsidP="007046EA">
            <w:pPr>
              <w:rPr>
                <w:rFonts w:ascii="Montserrat" w:hAnsi="Montserrat"/>
                <w:sz w:val="20"/>
                <w:szCs w:val="20"/>
              </w:rPr>
            </w:pPr>
          </w:p>
          <w:p w14:paraId="44E4380D" w14:textId="77777777" w:rsidR="007046EA" w:rsidRPr="007046EA" w:rsidRDefault="007046EA" w:rsidP="007046EA">
            <w:pPr>
              <w:rPr>
                <w:rFonts w:ascii="Montserrat" w:hAnsi="Montserrat"/>
                <w:sz w:val="20"/>
                <w:szCs w:val="20"/>
              </w:rPr>
            </w:pPr>
            <w:r w:rsidRPr="007046EA">
              <w:rPr>
                <w:rFonts w:ascii="Montserrat" w:hAnsi="Montserrat"/>
                <w:sz w:val="20"/>
                <w:szCs w:val="20"/>
              </w:rPr>
              <w:t xml:space="preserve">   Publish detailed CRS purpose codes in the sector field</w:t>
            </w:r>
          </w:p>
          <w:p w14:paraId="024714AE" w14:textId="77777777" w:rsidR="007046EA" w:rsidRPr="007046EA" w:rsidRDefault="007046EA" w:rsidP="007046EA">
            <w:pPr>
              <w:rPr>
                <w:rFonts w:ascii="Montserrat" w:hAnsi="Montserrat"/>
                <w:sz w:val="20"/>
                <w:szCs w:val="20"/>
              </w:rPr>
            </w:pPr>
            <w:r w:rsidRPr="007046EA">
              <w:rPr>
                <w:rFonts w:ascii="Montserrat" w:hAnsi="Montserrat"/>
                <w:sz w:val="20"/>
                <w:szCs w:val="20"/>
              </w:rPr>
              <w:t xml:space="preserve">   Given an IATI activity</w:t>
            </w:r>
          </w:p>
          <w:p w14:paraId="7BF11566" w14:textId="77777777" w:rsidR="007046EA" w:rsidRPr="007046EA" w:rsidRDefault="007046EA" w:rsidP="007046EA">
            <w:pPr>
              <w:rPr>
                <w:rFonts w:ascii="Montserrat" w:hAnsi="Montserrat"/>
                <w:sz w:val="20"/>
                <w:szCs w:val="20"/>
              </w:rPr>
            </w:pPr>
            <w:r w:rsidRPr="007046EA">
              <w:rPr>
                <w:rFonts w:ascii="Montserrat" w:hAnsi="Montserrat"/>
                <w:sz w:val="20"/>
                <w:szCs w:val="20"/>
              </w:rPr>
              <w:t xml:space="preserve">    And the activity is current</w:t>
            </w:r>
          </w:p>
          <w:p w14:paraId="6ACEE11E" w14:textId="77777777" w:rsidR="007046EA" w:rsidRPr="007046EA" w:rsidRDefault="007046EA" w:rsidP="007046EA">
            <w:pPr>
              <w:rPr>
                <w:rFonts w:ascii="Montserrat" w:hAnsi="Montserrat"/>
                <w:sz w:val="20"/>
                <w:szCs w:val="20"/>
              </w:rPr>
            </w:pPr>
            <w:r w:rsidRPr="007046EA">
              <w:rPr>
                <w:rFonts w:ascii="Montserrat" w:hAnsi="Montserrat"/>
                <w:sz w:val="20"/>
                <w:szCs w:val="20"/>
              </w:rPr>
              <w:t xml:space="preserve">    And `activity-status/@code` is one of 2, 3 or 4</w:t>
            </w:r>
          </w:p>
          <w:p w14:paraId="1D9F1E6E" w14:textId="77777777" w:rsidR="007046EA" w:rsidRPr="007046EA" w:rsidRDefault="007046EA" w:rsidP="007046EA">
            <w:pPr>
              <w:rPr>
                <w:rFonts w:ascii="Montserrat" w:hAnsi="Montserrat"/>
                <w:sz w:val="20"/>
                <w:szCs w:val="20"/>
              </w:rPr>
            </w:pPr>
            <w:r w:rsidRPr="007046EA">
              <w:rPr>
                <w:rFonts w:ascii="Montserrat" w:hAnsi="Montserrat"/>
                <w:sz w:val="20"/>
                <w:szCs w:val="20"/>
              </w:rPr>
              <w:t xml:space="preserve">    And `default-aid-type/@code` is not any of A01, A02 or G01</w:t>
            </w:r>
          </w:p>
          <w:p w14:paraId="7C5F3667" w14:textId="690BADE7" w:rsidR="007046EA" w:rsidRPr="007046EA" w:rsidRDefault="007046EA" w:rsidP="007046EA">
            <w:pPr>
              <w:rPr>
                <w:rFonts w:ascii="Montserrat" w:hAnsi="Montserrat"/>
                <w:sz w:val="20"/>
                <w:szCs w:val="20"/>
              </w:rPr>
            </w:pPr>
            <w:r w:rsidRPr="007046EA">
              <w:rPr>
                <w:rFonts w:ascii="Montserrat" w:hAnsi="Montserrat"/>
                <w:sz w:val="20"/>
                <w:szCs w:val="20"/>
              </w:rPr>
              <w:t xml:space="preserve">    And `transaction/aid-type/@code` is not any of A01 or A02</w:t>
            </w:r>
          </w:p>
          <w:p w14:paraId="6BB70274" w14:textId="58344D68" w:rsidR="007046EA" w:rsidRPr="007046EA" w:rsidRDefault="007046EA" w:rsidP="007046EA">
            <w:pPr>
              <w:rPr>
                <w:rFonts w:ascii="Montserrat" w:hAnsi="Montserrat"/>
                <w:sz w:val="20"/>
                <w:szCs w:val="20"/>
              </w:rPr>
            </w:pPr>
            <w:r w:rsidRPr="007046EA">
              <w:rPr>
                <w:rFonts w:ascii="Montserrat" w:hAnsi="Montserrat"/>
                <w:sz w:val="20"/>
                <w:szCs w:val="20"/>
              </w:rPr>
              <w:lastRenderedPageBreak/>
              <w:t xml:space="preserve">    Then `sector code` should be present</w:t>
            </w:r>
          </w:p>
          <w:p w14:paraId="66E611DA" w14:textId="77777777" w:rsidR="007046EA" w:rsidRPr="007046EA" w:rsidRDefault="007046EA" w:rsidP="007046EA">
            <w:pPr>
              <w:rPr>
                <w:rFonts w:ascii="Montserrat" w:hAnsi="Montserrat"/>
                <w:sz w:val="20"/>
                <w:szCs w:val="20"/>
              </w:rPr>
            </w:pPr>
            <w:r w:rsidRPr="007046EA">
              <w:rPr>
                <w:rFonts w:ascii="Montserrat" w:hAnsi="Montserrat"/>
                <w:sz w:val="20"/>
                <w:szCs w:val="20"/>
              </w:rPr>
              <w:t xml:space="preserve">    And `sector code` should not be broad “multisector aid” or “sector not specified” purpose codes</w:t>
            </w:r>
          </w:p>
          <w:p w14:paraId="2783FF30" w14:textId="2347BFD3" w:rsidR="00F0626A" w:rsidRPr="009E1156" w:rsidRDefault="007046EA" w:rsidP="007046EA">
            <w:pPr>
              <w:rPr>
                <w:rFonts w:ascii="Montserrat" w:hAnsi="Montserrat"/>
                <w:sz w:val="20"/>
                <w:highlight w:val="yellow"/>
              </w:rPr>
            </w:pPr>
            <w:r w:rsidRPr="007046EA">
              <w:rPr>
                <w:rFonts w:ascii="Montserrat" w:hAnsi="Montserrat"/>
                <w:sz w:val="20"/>
                <w:szCs w:val="20"/>
              </w:rPr>
              <w:t xml:space="preserve">    And `sector code` should be the more detailed “voluntary” CRS purpose codes, not “parent” codes</w:t>
            </w:r>
          </w:p>
        </w:tc>
      </w:tr>
      <w:tr w:rsidR="00F0626A" w:rsidRPr="00BA233A" w14:paraId="63F72EE6" w14:textId="77777777" w:rsidTr="009E1156">
        <w:trPr>
          <w:trHeight w:val="1600"/>
        </w:trPr>
        <w:tc>
          <w:tcPr>
            <w:tcW w:w="261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763FF1" w14:textId="77777777" w:rsidR="00F0626A" w:rsidRPr="00BA233A" w:rsidRDefault="00A0568D" w:rsidP="001713D2">
            <w:pPr>
              <w:rPr>
                <w:rFonts w:ascii="Montserrat" w:hAnsi="Montserrat"/>
                <w:b/>
                <w:sz w:val="20"/>
                <w:szCs w:val="20"/>
              </w:rPr>
            </w:pPr>
            <w:r w:rsidRPr="00BA233A">
              <w:rPr>
                <w:rFonts w:ascii="Montserrat" w:hAnsi="Montserrat"/>
                <w:b/>
                <w:sz w:val="20"/>
                <w:szCs w:val="20"/>
              </w:rPr>
              <w:lastRenderedPageBreak/>
              <w:t>Objectives</w:t>
            </w:r>
          </w:p>
        </w:tc>
        <w:tc>
          <w:tcPr>
            <w:tcW w:w="6412" w:type="dxa"/>
            <w:tcBorders>
              <w:bottom w:val="single" w:sz="8" w:space="0" w:color="000000"/>
              <w:right w:val="single" w:sz="8" w:space="0" w:color="000000"/>
            </w:tcBorders>
            <w:tcMar>
              <w:top w:w="100" w:type="dxa"/>
              <w:left w:w="100" w:type="dxa"/>
              <w:bottom w:w="100" w:type="dxa"/>
              <w:right w:w="100" w:type="dxa"/>
            </w:tcMar>
          </w:tcPr>
          <w:p w14:paraId="2888CAE9" w14:textId="77777777" w:rsidR="00F0626A" w:rsidRPr="00BA233A" w:rsidRDefault="00A0568D" w:rsidP="001713D2">
            <w:pPr>
              <w:rPr>
                <w:rFonts w:ascii="Montserrat" w:hAnsi="Montserrat"/>
                <w:sz w:val="20"/>
                <w:szCs w:val="20"/>
              </w:rPr>
            </w:pPr>
            <w:r w:rsidRPr="00BA233A">
              <w:rPr>
                <w:rFonts w:ascii="Montserrat" w:hAnsi="Montserrat"/>
                <w:sz w:val="20"/>
                <w:szCs w:val="20"/>
              </w:rPr>
              <w:t>For each current activity,</w:t>
            </w:r>
          </w:p>
          <w:p w14:paraId="64BB1E2A" w14:textId="77777777" w:rsidR="00F0626A" w:rsidRPr="00BA233A" w:rsidRDefault="00A0568D" w:rsidP="001713D2">
            <w:pPr>
              <w:rPr>
                <w:rFonts w:ascii="Montserrat" w:hAnsi="Montserrat"/>
                <w:sz w:val="20"/>
                <w:szCs w:val="20"/>
              </w:rPr>
            </w:pPr>
            <w:r w:rsidRPr="00BA233A">
              <w:rPr>
                <w:rFonts w:ascii="Montserrat" w:hAnsi="Montserrat"/>
                <w:sz w:val="20"/>
                <w:szCs w:val="20"/>
              </w:rPr>
              <w:t>if `activity-status/@code` is one of (2, 3, 4)</w:t>
            </w:r>
          </w:p>
          <w:p w14:paraId="1955D7E2" w14:textId="77777777" w:rsidR="00F0626A" w:rsidRPr="00BA233A" w:rsidRDefault="00A0568D" w:rsidP="001713D2">
            <w:pPr>
              <w:rPr>
                <w:rFonts w:ascii="Montserrat" w:hAnsi="Montserrat"/>
                <w:sz w:val="20"/>
                <w:szCs w:val="20"/>
              </w:rPr>
            </w:pPr>
            <w:r w:rsidRPr="00BA233A">
              <w:rPr>
                <w:rFonts w:ascii="Montserrat" w:hAnsi="Montserrat"/>
                <w:sz w:val="20"/>
                <w:szCs w:val="20"/>
              </w:rPr>
              <w:t>and `default-aid-type/@code` is not G01</w:t>
            </w:r>
          </w:p>
          <w:p w14:paraId="63FCDC80" w14:textId="77777777" w:rsidR="00F0626A" w:rsidRPr="00BA233A" w:rsidRDefault="00A0568D" w:rsidP="001713D2">
            <w:pPr>
              <w:rPr>
                <w:rFonts w:ascii="Montserrat" w:hAnsi="Montserrat"/>
                <w:sz w:val="20"/>
                <w:szCs w:val="20"/>
              </w:rPr>
            </w:pPr>
            <w:r w:rsidRPr="00BA233A">
              <w:rPr>
                <w:rFonts w:ascii="Montserrat" w:hAnsi="Montserrat"/>
                <w:sz w:val="20"/>
                <w:szCs w:val="20"/>
              </w:rPr>
              <w:t>then `document-link/category[@code="A02"]` should be present</w:t>
            </w:r>
          </w:p>
          <w:p w14:paraId="4E3D3760" w14:textId="77777777" w:rsidR="00F0626A" w:rsidRPr="00BA233A" w:rsidRDefault="00A0568D" w:rsidP="001713D2">
            <w:pPr>
              <w:rPr>
                <w:rFonts w:ascii="Montserrat" w:hAnsi="Montserrat"/>
                <w:sz w:val="20"/>
                <w:szCs w:val="20"/>
              </w:rPr>
            </w:pPr>
            <w:r w:rsidRPr="00BA233A">
              <w:rPr>
                <w:rFonts w:ascii="Montserrat" w:hAnsi="Montserrat"/>
                <w:sz w:val="20"/>
                <w:szCs w:val="20"/>
              </w:rPr>
              <w:t>or `description[@type="2"]` should be present</w:t>
            </w:r>
          </w:p>
        </w:tc>
      </w:tr>
      <w:tr w:rsidR="00F0626A" w:rsidRPr="00BA233A" w14:paraId="056B63C5" w14:textId="77777777" w:rsidTr="009E1156">
        <w:trPr>
          <w:trHeight w:val="1320"/>
        </w:trPr>
        <w:tc>
          <w:tcPr>
            <w:tcW w:w="261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148276" w14:textId="77777777" w:rsidR="00F0626A" w:rsidRPr="00BA233A" w:rsidRDefault="00A0568D" w:rsidP="001713D2">
            <w:pPr>
              <w:rPr>
                <w:rFonts w:ascii="Montserrat" w:hAnsi="Montserrat"/>
                <w:b/>
                <w:sz w:val="20"/>
                <w:szCs w:val="20"/>
              </w:rPr>
            </w:pPr>
            <w:r w:rsidRPr="00BA233A">
              <w:rPr>
                <w:rFonts w:ascii="Montserrat" w:hAnsi="Montserrat"/>
                <w:b/>
                <w:sz w:val="20"/>
                <w:szCs w:val="20"/>
              </w:rPr>
              <w:t>Impact appraisals</w:t>
            </w:r>
          </w:p>
        </w:tc>
        <w:tc>
          <w:tcPr>
            <w:tcW w:w="6412" w:type="dxa"/>
            <w:tcBorders>
              <w:bottom w:val="single" w:sz="8" w:space="0" w:color="000000"/>
              <w:right w:val="single" w:sz="8" w:space="0" w:color="000000"/>
            </w:tcBorders>
            <w:tcMar>
              <w:top w:w="100" w:type="dxa"/>
              <w:left w:w="100" w:type="dxa"/>
              <w:bottom w:w="100" w:type="dxa"/>
              <w:right w:w="100" w:type="dxa"/>
            </w:tcMar>
          </w:tcPr>
          <w:p w14:paraId="34FEB924" w14:textId="77777777" w:rsidR="00F0626A" w:rsidRPr="00BA233A" w:rsidRDefault="00A0568D" w:rsidP="001713D2">
            <w:pPr>
              <w:rPr>
                <w:rFonts w:ascii="Montserrat" w:hAnsi="Montserrat"/>
                <w:sz w:val="20"/>
                <w:szCs w:val="20"/>
              </w:rPr>
            </w:pPr>
            <w:r w:rsidRPr="00BA233A">
              <w:rPr>
                <w:rFonts w:ascii="Montserrat" w:hAnsi="Montserrat"/>
                <w:sz w:val="20"/>
                <w:szCs w:val="20"/>
              </w:rPr>
              <w:t>For each current activity,</w:t>
            </w:r>
          </w:p>
          <w:p w14:paraId="69AA0DF4" w14:textId="77777777" w:rsidR="00F0626A" w:rsidRPr="00BA233A" w:rsidRDefault="00A0568D" w:rsidP="001713D2">
            <w:pPr>
              <w:rPr>
                <w:rFonts w:ascii="Montserrat" w:hAnsi="Montserrat"/>
                <w:sz w:val="20"/>
                <w:szCs w:val="20"/>
              </w:rPr>
            </w:pPr>
            <w:r w:rsidRPr="00BA233A">
              <w:rPr>
                <w:rFonts w:ascii="Montserrat" w:hAnsi="Montserrat"/>
                <w:sz w:val="20"/>
                <w:szCs w:val="20"/>
              </w:rPr>
              <w:t>if `activity-status/@code` is one of (2, 3, 4)</w:t>
            </w:r>
          </w:p>
          <w:p w14:paraId="38DB4E22" w14:textId="698A6FD0" w:rsidR="005A32AF" w:rsidRPr="005A32AF" w:rsidRDefault="005A32AF" w:rsidP="005A32AF">
            <w:pPr>
              <w:rPr>
                <w:rFonts w:ascii="Montserrat" w:hAnsi="Montserrat"/>
                <w:sz w:val="20"/>
                <w:szCs w:val="20"/>
              </w:rPr>
            </w:pPr>
            <w:r w:rsidRPr="005A32AF">
              <w:rPr>
                <w:rFonts w:ascii="Montserrat" w:hAnsi="Montserrat"/>
                <w:sz w:val="20"/>
                <w:szCs w:val="20"/>
              </w:rPr>
              <w:t>And `default-aid-type/@code` is not any of A</w:t>
            </w:r>
            <w:r>
              <w:rPr>
                <w:rFonts w:ascii="Montserrat" w:hAnsi="Montserrat"/>
                <w:sz w:val="20"/>
                <w:szCs w:val="20"/>
              </w:rPr>
              <w:t>01</w:t>
            </w:r>
            <w:r w:rsidRPr="005A32AF">
              <w:rPr>
                <w:rFonts w:ascii="Montserrat" w:hAnsi="Montserrat"/>
                <w:sz w:val="20"/>
                <w:szCs w:val="20"/>
              </w:rPr>
              <w:t xml:space="preserve">, </w:t>
            </w:r>
            <w:r>
              <w:rPr>
                <w:rFonts w:ascii="Montserrat" w:hAnsi="Montserrat"/>
                <w:sz w:val="20"/>
                <w:szCs w:val="20"/>
              </w:rPr>
              <w:t>A02, B01, B02, B03, B04, D01, D02, E01, E02, F01, H01, H02, H03, H04, H05</w:t>
            </w:r>
            <w:r w:rsidRPr="005A32AF">
              <w:rPr>
                <w:rFonts w:ascii="Montserrat" w:hAnsi="Montserrat"/>
                <w:sz w:val="20"/>
                <w:szCs w:val="20"/>
              </w:rPr>
              <w:t xml:space="preserve"> or G01</w:t>
            </w:r>
          </w:p>
          <w:p w14:paraId="22989B86" w14:textId="3629537E" w:rsidR="005A32AF" w:rsidRDefault="005A32AF" w:rsidP="005A32AF">
            <w:pPr>
              <w:rPr>
                <w:rFonts w:ascii="Montserrat" w:hAnsi="Montserrat"/>
                <w:sz w:val="20"/>
                <w:szCs w:val="20"/>
              </w:rPr>
            </w:pPr>
            <w:r w:rsidRPr="005A32AF">
              <w:rPr>
                <w:rFonts w:ascii="Montserrat" w:hAnsi="Montserrat"/>
                <w:sz w:val="20"/>
                <w:szCs w:val="20"/>
              </w:rPr>
              <w:t xml:space="preserve">    And `transaction/aid-type/@code` is not any </w:t>
            </w:r>
            <w:r w:rsidRPr="00B47773">
              <w:rPr>
                <w:rFonts w:ascii="Montserrat" w:hAnsi="Montserrat"/>
                <w:sz w:val="20"/>
                <w:szCs w:val="20"/>
              </w:rPr>
              <w:t>of A01, A02, B01, B02, B03, B04, D01, D02, E01, E02, F01, H01, H02, H03, H04, H05 or G01</w:t>
            </w:r>
          </w:p>
          <w:p w14:paraId="6D1BD55E" w14:textId="53931B33" w:rsidR="00F0626A" w:rsidRPr="00BA233A" w:rsidRDefault="00A0568D" w:rsidP="005A32AF">
            <w:pPr>
              <w:rPr>
                <w:rFonts w:ascii="Montserrat" w:hAnsi="Montserrat"/>
                <w:sz w:val="20"/>
                <w:szCs w:val="20"/>
              </w:rPr>
            </w:pPr>
            <w:r w:rsidRPr="00BA233A">
              <w:rPr>
                <w:rFonts w:ascii="Montserrat" w:hAnsi="Montserrat"/>
                <w:sz w:val="20"/>
                <w:szCs w:val="20"/>
              </w:rPr>
              <w:t>then `document-link/category[@code="A01"]` should be present</w:t>
            </w:r>
          </w:p>
        </w:tc>
      </w:tr>
      <w:tr w:rsidR="00F0626A" w:rsidRPr="00BA233A" w14:paraId="4BC7A2ED" w14:textId="77777777" w:rsidTr="009E1156">
        <w:trPr>
          <w:trHeight w:val="1320"/>
        </w:trPr>
        <w:tc>
          <w:tcPr>
            <w:tcW w:w="261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9C38AC" w14:textId="77777777" w:rsidR="00F0626A" w:rsidRPr="00BA233A" w:rsidRDefault="00A0568D" w:rsidP="001713D2">
            <w:pPr>
              <w:rPr>
                <w:rFonts w:ascii="Montserrat" w:hAnsi="Montserrat"/>
                <w:b/>
                <w:sz w:val="20"/>
                <w:szCs w:val="20"/>
              </w:rPr>
            </w:pPr>
            <w:r w:rsidRPr="00BA233A">
              <w:rPr>
                <w:rFonts w:ascii="Montserrat" w:hAnsi="Montserrat"/>
                <w:b/>
                <w:sz w:val="20"/>
                <w:szCs w:val="20"/>
              </w:rPr>
              <w:t>Evaluations</w:t>
            </w:r>
          </w:p>
        </w:tc>
        <w:tc>
          <w:tcPr>
            <w:tcW w:w="6412" w:type="dxa"/>
            <w:tcBorders>
              <w:bottom w:val="single" w:sz="8" w:space="0" w:color="000000"/>
              <w:right w:val="single" w:sz="8" w:space="0" w:color="000000"/>
            </w:tcBorders>
            <w:tcMar>
              <w:top w:w="100" w:type="dxa"/>
              <w:left w:w="100" w:type="dxa"/>
              <w:bottom w:w="100" w:type="dxa"/>
              <w:right w:w="100" w:type="dxa"/>
            </w:tcMar>
          </w:tcPr>
          <w:p w14:paraId="7F5E9A0B" w14:textId="77777777" w:rsidR="005A32AF" w:rsidRPr="005A32AF" w:rsidRDefault="005A32AF" w:rsidP="005A32AF">
            <w:pPr>
              <w:rPr>
                <w:rFonts w:ascii="Montserrat" w:hAnsi="Montserrat"/>
                <w:sz w:val="20"/>
                <w:szCs w:val="20"/>
              </w:rPr>
            </w:pPr>
            <w:r w:rsidRPr="005A32AF">
              <w:rPr>
                <w:rFonts w:ascii="Montserrat" w:hAnsi="Montserrat"/>
                <w:sz w:val="20"/>
                <w:szCs w:val="20"/>
              </w:rPr>
              <w:t>For each current activity,</w:t>
            </w:r>
          </w:p>
          <w:p w14:paraId="6B489E6A" w14:textId="66C6CA37" w:rsidR="005A32AF" w:rsidRPr="005A32AF" w:rsidRDefault="005A32AF" w:rsidP="005A32AF">
            <w:pPr>
              <w:rPr>
                <w:rFonts w:ascii="Montserrat" w:hAnsi="Montserrat"/>
                <w:sz w:val="20"/>
                <w:szCs w:val="20"/>
              </w:rPr>
            </w:pPr>
            <w:r w:rsidRPr="005A32AF">
              <w:rPr>
                <w:rFonts w:ascii="Montserrat" w:hAnsi="Montserrat"/>
                <w:sz w:val="20"/>
                <w:szCs w:val="20"/>
              </w:rPr>
              <w:t xml:space="preserve">   </w:t>
            </w:r>
            <w:proofErr w:type="spellStart"/>
            <w:r w:rsidRPr="005A32AF">
              <w:rPr>
                <w:rFonts w:ascii="Montserrat" w:hAnsi="Montserrat"/>
                <w:sz w:val="20"/>
                <w:szCs w:val="20"/>
              </w:rPr>
              <w:t>i</w:t>
            </w:r>
            <w:proofErr w:type="spellEnd"/>
            <w:r w:rsidRPr="005A32AF">
              <w:rPr>
                <w:rFonts w:ascii="Montserrat" w:hAnsi="Montserrat"/>
                <w:sz w:val="20"/>
                <w:szCs w:val="20"/>
              </w:rPr>
              <w:t xml:space="preserve">​f `activity-status/@code` </w:t>
            </w:r>
            <w:proofErr w:type="spellStart"/>
            <w:r w:rsidRPr="005A32AF">
              <w:rPr>
                <w:rFonts w:ascii="Montserrat" w:hAnsi="Montserrat"/>
                <w:sz w:val="20"/>
                <w:szCs w:val="20"/>
              </w:rPr>
              <w:t>i</w:t>
            </w:r>
            <w:proofErr w:type="spellEnd"/>
            <w:r w:rsidRPr="005A32AF">
              <w:rPr>
                <w:rFonts w:ascii="Montserrat" w:hAnsi="Montserrat"/>
                <w:sz w:val="20"/>
                <w:szCs w:val="20"/>
              </w:rPr>
              <w:t>​s one of (3, 4)</w:t>
            </w:r>
          </w:p>
          <w:p w14:paraId="5BF2439D" w14:textId="421F54CD" w:rsidR="005A32AF" w:rsidRPr="005A32AF" w:rsidRDefault="005A32AF" w:rsidP="005A32AF">
            <w:pPr>
              <w:rPr>
                <w:rFonts w:ascii="Montserrat" w:hAnsi="Montserrat"/>
                <w:sz w:val="20"/>
                <w:szCs w:val="20"/>
              </w:rPr>
            </w:pPr>
            <w:r w:rsidRPr="005A32AF">
              <w:rPr>
                <w:rFonts w:ascii="Montserrat" w:hAnsi="Montserrat"/>
                <w:sz w:val="20"/>
                <w:szCs w:val="20"/>
              </w:rPr>
              <w:t xml:space="preserve">   a​</w:t>
            </w:r>
            <w:proofErr w:type="spellStart"/>
            <w:r w:rsidRPr="005A32AF">
              <w:rPr>
                <w:rFonts w:ascii="Montserrat" w:hAnsi="Montserrat"/>
                <w:sz w:val="20"/>
                <w:szCs w:val="20"/>
              </w:rPr>
              <w:t>nd</w:t>
            </w:r>
            <w:proofErr w:type="spellEnd"/>
            <w:r w:rsidRPr="005A32AF">
              <w:rPr>
                <w:rFonts w:ascii="Montserrat" w:hAnsi="Montserrat"/>
                <w:sz w:val="20"/>
                <w:szCs w:val="20"/>
              </w:rPr>
              <w:t xml:space="preserve"> `default-aid-type/@code` </w:t>
            </w:r>
            <w:proofErr w:type="spellStart"/>
            <w:r w:rsidRPr="005A32AF">
              <w:rPr>
                <w:rFonts w:ascii="Montserrat" w:hAnsi="Montserrat"/>
                <w:sz w:val="20"/>
                <w:szCs w:val="20"/>
              </w:rPr>
              <w:t>i</w:t>
            </w:r>
            <w:proofErr w:type="spellEnd"/>
            <w:r w:rsidRPr="005A32AF">
              <w:rPr>
                <w:rFonts w:ascii="Montserrat" w:hAnsi="Montserrat"/>
                <w:sz w:val="20"/>
                <w:szCs w:val="20"/>
              </w:rPr>
              <w:t>​s n​</w:t>
            </w:r>
            <w:proofErr w:type="spellStart"/>
            <w:r w:rsidRPr="005A32AF">
              <w:rPr>
                <w:rFonts w:ascii="Montserrat" w:hAnsi="Montserrat"/>
                <w:sz w:val="20"/>
                <w:szCs w:val="20"/>
              </w:rPr>
              <w:t>ot</w:t>
            </w:r>
            <w:proofErr w:type="spellEnd"/>
            <w:r w:rsidRPr="005A32AF">
              <w:rPr>
                <w:rFonts w:ascii="Montserrat" w:hAnsi="Montserrat"/>
                <w:sz w:val="20"/>
                <w:szCs w:val="20"/>
              </w:rPr>
              <w:t xml:space="preserve"> G01</w:t>
            </w:r>
          </w:p>
          <w:p w14:paraId="7818C8A8" w14:textId="77777777" w:rsidR="005A32AF" w:rsidRPr="005A32AF" w:rsidRDefault="005A32AF" w:rsidP="005A32AF">
            <w:pPr>
              <w:rPr>
                <w:rFonts w:ascii="Montserrat" w:hAnsi="Montserrat"/>
                <w:sz w:val="20"/>
                <w:szCs w:val="20"/>
              </w:rPr>
            </w:pPr>
            <w:r w:rsidRPr="005A32AF">
              <w:rPr>
                <w:rFonts w:ascii="Montserrat" w:hAnsi="Montserrat"/>
                <w:sz w:val="20"/>
                <w:szCs w:val="20"/>
              </w:rPr>
              <w:t xml:space="preserve">   </w:t>
            </w:r>
            <w:proofErr w:type="spellStart"/>
            <w:r w:rsidRPr="005A32AF">
              <w:rPr>
                <w:rFonts w:ascii="Montserrat" w:hAnsi="Montserrat"/>
                <w:sz w:val="20"/>
                <w:szCs w:val="20"/>
              </w:rPr>
              <w:t>o​r</w:t>
            </w:r>
            <w:proofErr w:type="spellEnd"/>
            <w:r w:rsidRPr="005A32AF">
              <w:rPr>
                <w:rFonts w:ascii="Montserrat" w:hAnsi="Montserrat"/>
                <w:sz w:val="20"/>
                <w:szCs w:val="20"/>
              </w:rPr>
              <w:t xml:space="preserve"> `document-link/category[@code="A07"]` is present</w:t>
            </w:r>
          </w:p>
          <w:p w14:paraId="5DAC61DC" w14:textId="69D6C113" w:rsidR="00F0626A" w:rsidRPr="00BA233A" w:rsidRDefault="005A32AF" w:rsidP="005A32AF">
            <w:pPr>
              <w:rPr>
                <w:rFonts w:ascii="Montserrat" w:hAnsi="Montserrat"/>
                <w:sz w:val="20"/>
                <w:szCs w:val="20"/>
              </w:rPr>
            </w:pPr>
            <w:r w:rsidRPr="005A32AF">
              <w:rPr>
                <w:rFonts w:ascii="Montserrat" w:hAnsi="Montserrat"/>
                <w:sz w:val="20"/>
                <w:szCs w:val="20"/>
              </w:rPr>
              <w:t xml:space="preserve">   then `document-link/category[@code="A07"]` should be present</w:t>
            </w:r>
          </w:p>
        </w:tc>
      </w:tr>
      <w:tr w:rsidR="00F0626A" w:rsidRPr="00BA233A" w14:paraId="07E1F2D3" w14:textId="77777777" w:rsidTr="009E1156">
        <w:trPr>
          <w:trHeight w:val="2820"/>
        </w:trPr>
        <w:tc>
          <w:tcPr>
            <w:tcW w:w="261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644FA0" w14:textId="77777777" w:rsidR="00F0626A" w:rsidRPr="00BA233A" w:rsidRDefault="00A0568D" w:rsidP="001713D2">
            <w:pPr>
              <w:rPr>
                <w:rFonts w:ascii="Montserrat" w:hAnsi="Montserrat"/>
                <w:b/>
                <w:sz w:val="20"/>
                <w:szCs w:val="20"/>
              </w:rPr>
            </w:pPr>
            <w:r w:rsidRPr="00BA233A">
              <w:rPr>
                <w:rFonts w:ascii="Montserrat" w:hAnsi="Montserrat"/>
                <w:b/>
                <w:sz w:val="20"/>
                <w:szCs w:val="20"/>
              </w:rPr>
              <w:t>Results</w:t>
            </w:r>
          </w:p>
        </w:tc>
        <w:tc>
          <w:tcPr>
            <w:tcW w:w="6412" w:type="dxa"/>
            <w:tcBorders>
              <w:bottom w:val="single" w:sz="8" w:space="0" w:color="000000"/>
              <w:right w:val="single" w:sz="8" w:space="0" w:color="000000"/>
            </w:tcBorders>
            <w:tcMar>
              <w:top w:w="100" w:type="dxa"/>
              <w:left w:w="100" w:type="dxa"/>
              <w:bottom w:w="100" w:type="dxa"/>
              <w:right w:w="100" w:type="dxa"/>
            </w:tcMar>
          </w:tcPr>
          <w:p w14:paraId="22036A7A" w14:textId="77777777" w:rsidR="00F0626A" w:rsidRPr="00BA233A" w:rsidRDefault="00A0568D" w:rsidP="001713D2">
            <w:pPr>
              <w:rPr>
                <w:rFonts w:ascii="Montserrat" w:hAnsi="Montserrat"/>
                <w:sz w:val="20"/>
                <w:szCs w:val="20"/>
              </w:rPr>
            </w:pPr>
            <w:r w:rsidRPr="00BA233A">
              <w:rPr>
                <w:rFonts w:ascii="Montserrat" w:hAnsi="Montserrat"/>
                <w:sz w:val="20"/>
                <w:szCs w:val="20"/>
              </w:rPr>
              <w:t>For each current activity,</w:t>
            </w:r>
          </w:p>
          <w:p w14:paraId="7C0EDF5C" w14:textId="77777777" w:rsidR="00F0626A" w:rsidRPr="00BA233A" w:rsidRDefault="00A0568D" w:rsidP="001713D2">
            <w:pPr>
              <w:rPr>
                <w:rFonts w:ascii="Montserrat" w:hAnsi="Montserrat"/>
                <w:sz w:val="20"/>
                <w:szCs w:val="20"/>
              </w:rPr>
            </w:pPr>
            <w:r w:rsidRPr="00BA233A">
              <w:rPr>
                <w:rFonts w:ascii="Montserrat" w:hAnsi="Montserrat"/>
                <w:sz w:val="20"/>
                <w:szCs w:val="20"/>
              </w:rPr>
              <w:t>if `activity-status/@code` is one of (2, 3, 4)</w:t>
            </w:r>
          </w:p>
          <w:p w14:paraId="4A940B63" w14:textId="77777777" w:rsidR="00F0626A" w:rsidRPr="00BA233A" w:rsidRDefault="00A0568D" w:rsidP="001713D2">
            <w:pPr>
              <w:rPr>
                <w:rFonts w:ascii="Montserrat" w:hAnsi="Montserrat"/>
                <w:sz w:val="20"/>
                <w:szCs w:val="20"/>
              </w:rPr>
            </w:pPr>
            <w:r w:rsidRPr="00BA233A">
              <w:rPr>
                <w:rFonts w:ascii="Montserrat" w:hAnsi="Montserrat"/>
                <w:sz w:val="20"/>
                <w:szCs w:val="20"/>
              </w:rPr>
              <w:t>and `default-aid-type/@code` is not G01</w:t>
            </w:r>
          </w:p>
          <w:p w14:paraId="180AC7BD" w14:textId="77777777" w:rsidR="00F0626A" w:rsidRPr="00BA233A" w:rsidRDefault="00A0568D" w:rsidP="001713D2">
            <w:pPr>
              <w:rPr>
                <w:rFonts w:ascii="Montserrat" w:hAnsi="Montserrat"/>
                <w:sz w:val="20"/>
                <w:szCs w:val="20"/>
              </w:rPr>
            </w:pPr>
            <w:r w:rsidRPr="00BA233A">
              <w:rPr>
                <w:rFonts w:ascii="Montserrat" w:hAnsi="Montserrat"/>
                <w:sz w:val="20"/>
                <w:szCs w:val="20"/>
              </w:rPr>
              <w:t>then `result` should be present</w:t>
            </w:r>
          </w:p>
          <w:p w14:paraId="684165D6" w14:textId="77777777" w:rsidR="00F0626A" w:rsidRPr="00BA233A" w:rsidRDefault="00A0568D" w:rsidP="001713D2">
            <w:pPr>
              <w:rPr>
                <w:rFonts w:ascii="Montserrat" w:hAnsi="Montserrat"/>
                <w:sz w:val="20"/>
                <w:szCs w:val="20"/>
              </w:rPr>
            </w:pPr>
            <w:r w:rsidRPr="00BA233A">
              <w:rPr>
                <w:rFonts w:ascii="Montserrat" w:hAnsi="Montserrat"/>
                <w:sz w:val="20"/>
                <w:szCs w:val="20"/>
              </w:rPr>
              <w:t xml:space="preserve"> </w:t>
            </w:r>
          </w:p>
          <w:p w14:paraId="476A0390" w14:textId="77777777" w:rsidR="00F0626A" w:rsidRPr="00BA233A" w:rsidRDefault="00A0568D" w:rsidP="001713D2">
            <w:pPr>
              <w:rPr>
                <w:rFonts w:ascii="Montserrat" w:hAnsi="Montserrat"/>
                <w:sz w:val="20"/>
                <w:szCs w:val="20"/>
              </w:rPr>
            </w:pPr>
            <w:r w:rsidRPr="00BA233A">
              <w:rPr>
                <w:rFonts w:ascii="Montserrat" w:hAnsi="Montserrat"/>
                <w:sz w:val="20"/>
                <w:szCs w:val="20"/>
              </w:rPr>
              <w:t>For each current activity,</w:t>
            </w:r>
          </w:p>
          <w:p w14:paraId="15C6CA8B" w14:textId="77777777" w:rsidR="00F0626A" w:rsidRPr="00BA233A" w:rsidRDefault="00A0568D" w:rsidP="001713D2">
            <w:pPr>
              <w:rPr>
                <w:rFonts w:ascii="Montserrat" w:hAnsi="Montserrat"/>
                <w:sz w:val="20"/>
                <w:szCs w:val="20"/>
              </w:rPr>
            </w:pPr>
            <w:r w:rsidRPr="00BA233A">
              <w:rPr>
                <w:rFonts w:ascii="Montserrat" w:hAnsi="Montserrat"/>
                <w:sz w:val="20"/>
                <w:szCs w:val="20"/>
              </w:rPr>
              <w:t>if `activity-status/@code` is one of (2, 3, 4)</w:t>
            </w:r>
          </w:p>
          <w:p w14:paraId="07BE77DF" w14:textId="77777777" w:rsidR="00F0626A" w:rsidRPr="00BA233A" w:rsidRDefault="00A0568D" w:rsidP="001713D2">
            <w:pPr>
              <w:rPr>
                <w:rFonts w:ascii="Montserrat" w:hAnsi="Montserrat"/>
                <w:sz w:val="20"/>
                <w:szCs w:val="20"/>
              </w:rPr>
            </w:pPr>
            <w:r w:rsidRPr="00BA233A">
              <w:rPr>
                <w:rFonts w:ascii="Montserrat" w:hAnsi="Montserrat"/>
                <w:sz w:val="20"/>
                <w:szCs w:val="20"/>
              </w:rPr>
              <w:t>and `default-aid-type/@code` is not G01</w:t>
            </w:r>
          </w:p>
          <w:p w14:paraId="1CF83597" w14:textId="77777777" w:rsidR="00F0626A" w:rsidRPr="00BA233A" w:rsidRDefault="00A0568D" w:rsidP="001713D2">
            <w:pPr>
              <w:rPr>
                <w:rFonts w:ascii="Montserrat" w:hAnsi="Montserrat"/>
                <w:sz w:val="20"/>
                <w:szCs w:val="20"/>
              </w:rPr>
            </w:pPr>
            <w:r w:rsidRPr="00BA233A">
              <w:rPr>
                <w:rFonts w:ascii="Montserrat" w:hAnsi="Montserrat"/>
                <w:sz w:val="20"/>
                <w:szCs w:val="20"/>
              </w:rPr>
              <w:t>then `document-link/category[@code="A08"]` should be present</w:t>
            </w:r>
          </w:p>
        </w:tc>
      </w:tr>
    </w:tbl>
    <w:p w14:paraId="7D1243EF" w14:textId="77777777" w:rsidR="008D5AE6" w:rsidRDefault="008D5AE6" w:rsidP="008D5AE6">
      <w:pPr>
        <w:pStyle w:val="NormalPWYF"/>
      </w:pPr>
      <w:bookmarkStart w:id="559" w:name="_hak5c8w310rs" w:colFirst="0" w:colLast="0"/>
      <w:bookmarkEnd w:id="559"/>
    </w:p>
    <w:p w14:paraId="31367460" w14:textId="77777777" w:rsidR="00FE4E1F" w:rsidRDefault="00FE4E1F" w:rsidP="001713D2">
      <w:pPr>
        <w:pStyle w:val="Heading2"/>
        <w:keepNext w:val="0"/>
        <w:keepLines w:val="0"/>
        <w:contextualSpacing w:val="0"/>
        <w:rPr>
          <w:rFonts w:ascii="Montserrat" w:hAnsi="Montserrat"/>
          <w:b/>
          <w:sz w:val="20"/>
          <w:szCs w:val="20"/>
        </w:rPr>
      </w:pPr>
    </w:p>
    <w:p w14:paraId="0E4FAC65" w14:textId="77777777" w:rsidR="00A6496C" w:rsidRDefault="00A6496C">
      <w:pPr>
        <w:rPr>
          <w:rFonts w:ascii="Montserrat" w:hAnsi="Montserrat"/>
          <w:b/>
          <w:sz w:val="20"/>
          <w:szCs w:val="20"/>
        </w:rPr>
      </w:pPr>
      <w:r>
        <w:rPr>
          <w:rFonts w:ascii="Montserrat" w:hAnsi="Montserrat"/>
          <w:b/>
          <w:sz w:val="20"/>
          <w:szCs w:val="20"/>
        </w:rPr>
        <w:br w:type="page"/>
      </w:r>
    </w:p>
    <w:p w14:paraId="5B85AE20" w14:textId="011B45C1" w:rsidR="00F0626A" w:rsidRPr="00277384" w:rsidRDefault="00A0568D" w:rsidP="001713D2">
      <w:pPr>
        <w:pStyle w:val="Heading2"/>
        <w:keepNext w:val="0"/>
        <w:keepLines w:val="0"/>
        <w:contextualSpacing w:val="0"/>
        <w:rPr>
          <w:rFonts w:ascii="Montserrat" w:hAnsi="Montserrat"/>
          <w:b/>
          <w:sz w:val="20"/>
          <w:szCs w:val="20"/>
        </w:rPr>
      </w:pPr>
      <w:r w:rsidRPr="00277384">
        <w:rPr>
          <w:rFonts w:ascii="Montserrat" w:hAnsi="Montserrat"/>
          <w:b/>
          <w:sz w:val="20"/>
          <w:szCs w:val="20"/>
        </w:rPr>
        <w:lastRenderedPageBreak/>
        <w:t>More complex tests</w:t>
      </w:r>
    </w:p>
    <w:p w14:paraId="089B666E" w14:textId="77777777" w:rsidR="00F0626A" w:rsidRPr="00277384" w:rsidRDefault="00A0568D" w:rsidP="001713D2">
      <w:pPr>
        <w:rPr>
          <w:rFonts w:ascii="Montserrat" w:hAnsi="Montserrat"/>
          <w:sz w:val="20"/>
          <w:szCs w:val="20"/>
        </w:rPr>
      </w:pPr>
      <w:r w:rsidRPr="00277384">
        <w:rPr>
          <w:rFonts w:ascii="Montserrat" w:hAnsi="Montserrat"/>
          <w:sz w:val="20"/>
          <w:szCs w:val="20"/>
        </w:rPr>
        <w:t>The following tests were more complicated to design because they rely on comparing text strings or they require cross-referencing with other IATI fields. Publish What You Fund welcomes feedback on these tests.</w:t>
      </w:r>
    </w:p>
    <w:p w14:paraId="6DA7A934" w14:textId="77777777" w:rsidR="00F0626A" w:rsidRPr="00277384" w:rsidRDefault="006A3963" w:rsidP="007E1A32">
      <w:pPr>
        <w:pStyle w:val="Heading3"/>
        <w:keepNext w:val="0"/>
        <w:keepLines w:val="0"/>
        <w:contextualSpacing w:val="0"/>
        <w:rPr>
          <w:rFonts w:ascii="Montserrat" w:hAnsi="Montserrat"/>
          <w:b/>
          <w:color w:val="000000" w:themeColor="text1"/>
          <w:sz w:val="20"/>
          <w:szCs w:val="20"/>
        </w:rPr>
      </w:pPr>
      <w:bookmarkStart w:id="560" w:name="_oum8e1gz1ck1" w:colFirst="0" w:colLast="0"/>
      <w:bookmarkEnd w:id="560"/>
      <w:r>
        <w:rPr>
          <w:rFonts w:ascii="Montserrat" w:hAnsi="Montserrat"/>
          <w:b/>
          <w:color w:val="000000" w:themeColor="text1"/>
          <w:sz w:val="20"/>
          <w:szCs w:val="20"/>
        </w:rPr>
        <w:t xml:space="preserve">Country strategy or MoU </w:t>
      </w:r>
    </w:p>
    <w:p w14:paraId="39F32351" w14:textId="5809F93B" w:rsidR="00043EFA" w:rsidRPr="00B601B6" w:rsidRDefault="00464741" w:rsidP="001713D2">
      <w:pPr>
        <w:rPr>
          <w:rFonts w:ascii="Montserrat" w:hAnsi="Montserrat"/>
          <w:color w:val="000000" w:themeColor="text1"/>
          <w:sz w:val="20"/>
          <w:szCs w:val="20"/>
          <w:highlight w:val="white"/>
        </w:rPr>
      </w:pPr>
      <w:r w:rsidRPr="00277384">
        <w:rPr>
          <w:rFonts w:ascii="Montserrat" w:eastAsia="Calibri" w:hAnsi="Montserrat"/>
          <w:color w:val="auto"/>
          <w:sz w:val="20"/>
          <w:szCs w:val="20"/>
        </w:rPr>
        <w:t xml:space="preserve">A donor is expected to publish either a country strategy or a </w:t>
      </w:r>
      <w:r w:rsidR="006A3963">
        <w:rPr>
          <w:rFonts w:ascii="Montserrat" w:eastAsia="Calibri" w:hAnsi="Montserrat"/>
          <w:color w:val="auto"/>
          <w:sz w:val="20"/>
          <w:szCs w:val="20"/>
        </w:rPr>
        <w:t>MoU</w:t>
      </w:r>
      <w:r w:rsidRPr="00277384">
        <w:rPr>
          <w:rFonts w:ascii="Montserrat" w:eastAsia="Calibri" w:hAnsi="Montserrat"/>
          <w:color w:val="auto"/>
          <w:sz w:val="20"/>
          <w:szCs w:val="20"/>
        </w:rPr>
        <w:t xml:space="preserve"> for each recipient country </w:t>
      </w:r>
      <w:r w:rsidR="00277384">
        <w:rPr>
          <w:rFonts w:ascii="Montserrat" w:eastAsia="Calibri" w:hAnsi="Montserrat"/>
          <w:color w:val="auto"/>
          <w:sz w:val="20"/>
          <w:szCs w:val="20"/>
        </w:rPr>
        <w:t>relating to</w:t>
      </w:r>
      <w:r w:rsidRPr="00277384">
        <w:rPr>
          <w:rFonts w:ascii="Montserrat" w:eastAsia="Calibri" w:hAnsi="Montserrat"/>
          <w:color w:val="auto"/>
          <w:sz w:val="20"/>
          <w:szCs w:val="20"/>
        </w:rPr>
        <w:t xml:space="preserve"> their current activities. </w:t>
      </w:r>
      <w:r w:rsidR="00A0568D" w:rsidRPr="00277384">
        <w:rPr>
          <w:rFonts w:ascii="Montserrat" w:hAnsi="Montserrat"/>
          <w:color w:val="000000" w:themeColor="text1"/>
          <w:sz w:val="20"/>
          <w:szCs w:val="20"/>
        </w:rPr>
        <w:t xml:space="preserve">We look for a country strategy paper (B03), </w:t>
      </w:r>
      <w:r w:rsidR="00A0568D" w:rsidRPr="00277384">
        <w:rPr>
          <w:rFonts w:ascii="Montserrat" w:hAnsi="Montserrat"/>
          <w:color w:val="000000" w:themeColor="text1"/>
          <w:sz w:val="20"/>
          <w:szCs w:val="20"/>
          <w:highlight w:val="white"/>
        </w:rPr>
        <w:t xml:space="preserve">country-level </w:t>
      </w:r>
      <w:r w:rsidR="006A3963">
        <w:rPr>
          <w:rFonts w:ascii="Montserrat" w:hAnsi="Montserrat"/>
          <w:color w:val="000000" w:themeColor="text1"/>
          <w:sz w:val="20"/>
          <w:szCs w:val="20"/>
          <w:highlight w:val="white"/>
        </w:rPr>
        <w:t>MoU</w:t>
      </w:r>
      <w:r w:rsidR="00A0568D" w:rsidRPr="00277384">
        <w:rPr>
          <w:rFonts w:ascii="Montserrat" w:hAnsi="Montserrat"/>
          <w:color w:val="000000" w:themeColor="text1"/>
          <w:sz w:val="20"/>
          <w:szCs w:val="20"/>
          <w:highlight w:val="white"/>
        </w:rPr>
        <w:t xml:space="preserve"> (B13) or </w:t>
      </w:r>
      <w:r w:rsidR="006A3963">
        <w:rPr>
          <w:rFonts w:ascii="Montserrat" w:hAnsi="Montserrat"/>
          <w:color w:val="000000" w:themeColor="text1"/>
          <w:sz w:val="20"/>
          <w:szCs w:val="20"/>
          <w:highlight w:val="white"/>
        </w:rPr>
        <w:t>MoU</w:t>
      </w:r>
      <w:r w:rsidR="00ED4507">
        <w:rPr>
          <w:rFonts w:ascii="Montserrat" w:hAnsi="Montserrat"/>
          <w:color w:val="000000" w:themeColor="text1"/>
          <w:sz w:val="20"/>
          <w:szCs w:val="20"/>
          <w:highlight w:val="white"/>
        </w:rPr>
        <w:t xml:space="preserve"> </w:t>
      </w:r>
      <w:r w:rsidR="00A0568D" w:rsidRPr="00277384">
        <w:rPr>
          <w:rFonts w:ascii="Montserrat" w:hAnsi="Montserrat"/>
          <w:color w:val="000000" w:themeColor="text1"/>
          <w:sz w:val="20"/>
          <w:szCs w:val="20"/>
          <w:highlight w:val="white"/>
        </w:rPr>
        <w:t>(A09) for each of these recipient countries.</w:t>
      </w:r>
      <w:ins w:id="561" w:author="Elma Jenkins" w:date="2021-04-30T16:44:00Z">
        <w:r w:rsidR="00B601B6">
          <w:rPr>
            <w:rFonts w:ascii="Montserrat" w:hAnsi="Montserrat"/>
            <w:color w:val="000000" w:themeColor="text1"/>
            <w:sz w:val="20"/>
            <w:szCs w:val="20"/>
            <w:highlight w:val="white"/>
          </w:rPr>
          <w:t xml:space="preserve"> </w:t>
        </w:r>
      </w:ins>
    </w:p>
    <w:p w14:paraId="5A3381AB" w14:textId="77777777" w:rsidR="00F0626A" w:rsidRPr="00E42C05" w:rsidRDefault="00F0626A" w:rsidP="001713D2">
      <w:pPr>
        <w:rPr>
          <w:rFonts w:ascii="Montserrat" w:hAnsi="Montserrat"/>
          <w:color w:val="000000" w:themeColor="text1"/>
          <w:sz w:val="20"/>
          <w:szCs w:val="20"/>
        </w:rPr>
      </w:pPr>
    </w:p>
    <w:p w14:paraId="4A8FE4D8" w14:textId="060EF62F" w:rsidR="00043EFA" w:rsidRDefault="00A0568D" w:rsidP="001713D2">
      <w:pPr>
        <w:rPr>
          <w:ins w:id="562" w:author="Elma Jenkins" w:date="2021-04-30T16:28:00Z"/>
          <w:rFonts w:ascii="Montserrat" w:hAnsi="Montserrat"/>
          <w:color w:val="000000" w:themeColor="text1"/>
          <w:sz w:val="20"/>
          <w:szCs w:val="20"/>
          <w:highlight w:val="white"/>
        </w:rPr>
      </w:pPr>
      <w:r w:rsidRPr="00277384">
        <w:rPr>
          <w:rFonts w:ascii="Montserrat" w:hAnsi="Montserrat"/>
          <w:color w:val="000000" w:themeColor="text1"/>
          <w:sz w:val="20"/>
          <w:szCs w:val="20"/>
          <w:highlight w:val="white"/>
        </w:rPr>
        <w:t>For organisation-level documents, we determine the recipient country for these d</w:t>
      </w:r>
      <w:r w:rsidR="00464741" w:rsidRPr="00277384">
        <w:rPr>
          <w:rFonts w:ascii="Montserrat" w:hAnsi="Montserrat"/>
          <w:color w:val="000000" w:themeColor="text1"/>
          <w:sz w:val="20"/>
          <w:szCs w:val="20"/>
          <w:highlight w:val="white"/>
        </w:rPr>
        <w:t xml:space="preserve">ocuments by </w:t>
      </w:r>
      <w:del w:id="563" w:author="Elma Jenkins" w:date="2021-04-30T16:28:00Z">
        <w:r w:rsidR="00464741" w:rsidRPr="00277384" w:rsidDel="00043EFA">
          <w:rPr>
            <w:rFonts w:ascii="Montserrat" w:hAnsi="Montserrat"/>
            <w:color w:val="000000" w:themeColor="text1"/>
            <w:sz w:val="20"/>
            <w:szCs w:val="20"/>
            <w:highlight w:val="white"/>
          </w:rPr>
          <w:delText xml:space="preserve">first </w:delText>
        </w:r>
      </w:del>
      <w:r w:rsidR="00464741" w:rsidRPr="00277384">
        <w:rPr>
          <w:rFonts w:ascii="Montserrat" w:hAnsi="Montserrat"/>
          <w:color w:val="000000" w:themeColor="text1"/>
          <w:sz w:val="20"/>
          <w:szCs w:val="20"/>
          <w:highlight w:val="white"/>
        </w:rPr>
        <w:t xml:space="preserve">checking </w:t>
      </w:r>
      <w:ins w:id="564" w:author="Elma Jenkins" w:date="2021-04-30T16:28:00Z">
        <w:r w:rsidR="00043EFA">
          <w:rPr>
            <w:rFonts w:ascii="Montserrat" w:hAnsi="Montserrat"/>
            <w:color w:val="000000" w:themeColor="text1"/>
            <w:sz w:val="20"/>
            <w:szCs w:val="20"/>
            <w:highlight w:val="white"/>
          </w:rPr>
          <w:t xml:space="preserve">an official source (such as an annual report </w:t>
        </w:r>
      </w:ins>
      <w:ins w:id="565" w:author="Elma Jenkins" w:date="2021-04-30T16:29:00Z">
        <w:r w:rsidR="00043EFA">
          <w:rPr>
            <w:rFonts w:ascii="Montserrat" w:hAnsi="Montserrat"/>
            <w:color w:val="000000" w:themeColor="text1"/>
            <w:sz w:val="20"/>
            <w:szCs w:val="20"/>
            <w:highlight w:val="white"/>
          </w:rPr>
          <w:t xml:space="preserve">or donor data portal) to get a list of countries in which the donor worked </w:t>
        </w:r>
      </w:ins>
      <w:ins w:id="566" w:author="Elma Jenkins" w:date="2021-04-30T16:33:00Z">
        <w:r w:rsidR="007C0F75">
          <w:rPr>
            <w:rFonts w:ascii="Montserrat" w:hAnsi="Montserrat"/>
            <w:color w:val="000000" w:themeColor="text1"/>
            <w:sz w:val="20"/>
            <w:szCs w:val="20"/>
            <w:highlight w:val="white"/>
          </w:rPr>
          <w:t xml:space="preserve">and directly implemented projects </w:t>
        </w:r>
      </w:ins>
      <w:ins w:id="567" w:author="Elma Jenkins" w:date="2021-04-30T16:29:00Z">
        <w:r w:rsidR="00043EFA">
          <w:rPr>
            <w:rFonts w:ascii="Montserrat" w:hAnsi="Montserrat"/>
            <w:color w:val="000000" w:themeColor="text1"/>
            <w:sz w:val="20"/>
            <w:szCs w:val="20"/>
            <w:highlight w:val="white"/>
          </w:rPr>
          <w:t>within the last year.</w:t>
        </w:r>
      </w:ins>
      <w:ins w:id="568" w:author="Elma Jenkins" w:date="2021-04-30T16:31:00Z">
        <w:r w:rsidR="00043EFA">
          <w:rPr>
            <w:rFonts w:ascii="Montserrat" w:hAnsi="Montserrat"/>
            <w:color w:val="000000" w:themeColor="text1"/>
            <w:sz w:val="20"/>
            <w:szCs w:val="20"/>
            <w:highlight w:val="white"/>
          </w:rPr>
          <w:t xml:space="preserve"> This is used as the denominator</w:t>
        </w:r>
      </w:ins>
      <w:ins w:id="569" w:author="Elma Jenkins" w:date="2021-04-30T16:42:00Z">
        <w:r w:rsidR="007C77ED">
          <w:rPr>
            <w:rFonts w:ascii="Montserrat" w:hAnsi="Montserrat"/>
            <w:color w:val="000000" w:themeColor="text1"/>
            <w:sz w:val="20"/>
            <w:szCs w:val="20"/>
            <w:highlight w:val="white"/>
          </w:rPr>
          <w:t xml:space="preserve"> when calculating the score</w:t>
        </w:r>
      </w:ins>
      <w:ins w:id="570" w:author="Elma Jenkins" w:date="2021-04-30T16:31:00Z">
        <w:r w:rsidR="00043EFA">
          <w:rPr>
            <w:rFonts w:ascii="Montserrat" w:hAnsi="Montserrat"/>
            <w:color w:val="000000" w:themeColor="text1"/>
            <w:sz w:val="20"/>
            <w:szCs w:val="20"/>
            <w:highlight w:val="white"/>
          </w:rPr>
          <w:t>.</w:t>
        </w:r>
      </w:ins>
      <w:ins w:id="571" w:author="Elma Jenkins" w:date="2021-04-30T16:30:00Z">
        <w:r w:rsidR="00043EFA">
          <w:rPr>
            <w:rFonts w:ascii="Montserrat" w:hAnsi="Montserrat"/>
            <w:color w:val="000000" w:themeColor="text1"/>
            <w:sz w:val="20"/>
            <w:szCs w:val="20"/>
            <w:highlight w:val="white"/>
          </w:rPr>
          <w:t xml:space="preserve"> The IATI organisation file is then consulted for the full list of country strategy or MoU </w:t>
        </w:r>
        <w:del w:id="572" w:author="Alex Tilley" w:date="2021-05-04T15:30:00Z">
          <w:r w:rsidR="00043EFA" w:rsidDel="00E42C05">
            <w:rPr>
              <w:rFonts w:ascii="Montserrat" w:hAnsi="Montserrat"/>
              <w:color w:val="000000" w:themeColor="text1"/>
              <w:sz w:val="20"/>
              <w:szCs w:val="20"/>
              <w:highlight w:val="white"/>
            </w:rPr>
            <w:delText>report</w:delText>
          </w:r>
        </w:del>
      </w:ins>
      <w:ins w:id="573" w:author="Alex Tilley" w:date="2021-05-04T15:30:00Z">
        <w:r w:rsidR="00E42C05">
          <w:rPr>
            <w:rFonts w:ascii="Montserrat" w:hAnsi="Montserrat"/>
            <w:color w:val="000000" w:themeColor="text1"/>
            <w:sz w:val="20"/>
            <w:szCs w:val="20"/>
            <w:highlight w:val="white"/>
          </w:rPr>
          <w:t>document</w:t>
        </w:r>
      </w:ins>
      <w:ins w:id="574" w:author="Elma Jenkins" w:date="2021-04-30T16:30:00Z">
        <w:r w:rsidR="00043EFA">
          <w:rPr>
            <w:rFonts w:ascii="Montserrat" w:hAnsi="Montserrat"/>
            <w:color w:val="000000" w:themeColor="text1"/>
            <w:sz w:val="20"/>
            <w:szCs w:val="20"/>
            <w:highlight w:val="white"/>
          </w:rPr>
          <w:t xml:space="preserve">s and </w:t>
        </w:r>
      </w:ins>
      <w:ins w:id="575" w:author="Elma Jenkins" w:date="2021-04-30T16:42:00Z">
        <w:r w:rsidR="007C77ED">
          <w:rPr>
            <w:rFonts w:ascii="Montserrat" w:hAnsi="Montserrat"/>
            <w:color w:val="000000" w:themeColor="text1"/>
            <w:sz w:val="20"/>
            <w:szCs w:val="20"/>
            <w:highlight w:val="white"/>
          </w:rPr>
          <w:t xml:space="preserve">checked </w:t>
        </w:r>
      </w:ins>
      <w:ins w:id="576" w:author="Elma Jenkins" w:date="2021-04-30T16:30:00Z">
        <w:r w:rsidR="00043EFA">
          <w:rPr>
            <w:rFonts w:ascii="Montserrat" w:hAnsi="Montserrat"/>
            <w:color w:val="000000" w:themeColor="text1"/>
            <w:sz w:val="20"/>
            <w:szCs w:val="20"/>
            <w:highlight w:val="white"/>
          </w:rPr>
          <w:t>against the total list of countries</w:t>
        </w:r>
      </w:ins>
      <w:ins w:id="577" w:author="Elma Jenkins" w:date="2021-04-30T16:42:00Z">
        <w:r w:rsidR="007C77ED">
          <w:rPr>
            <w:rFonts w:ascii="Montserrat" w:hAnsi="Montserrat"/>
            <w:color w:val="000000" w:themeColor="text1"/>
            <w:sz w:val="20"/>
            <w:szCs w:val="20"/>
            <w:highlight w:val="white"/>
          </w:rPr>
          <w:t>.</w:t>
        </w:r>
      </w:ins>
      <w:ins w:id="578" w:author="Elma Jenkins" w:date="2021-04-30T16:31:00Z">
        <w:r w:rsidR="00043EFA">
          <w:rPr>
            <w:rFonts w:ascii="Montserrat" w:hAnsi="Montserrat"/>
            <w:color w:val="000000" w:themeColor="text1"/>
            <w:sz w:val="20"/>
            <w:szCs w:val="20"/>
            <w:highlight w:val="white"/>
          </w:rPr>
          <w:t xml:space="preserve"> </w:t>
        </w:r>
      </w:ins>
    </w:p>
    <w:p w14:paraId="137D205D" w14:textId="77777777" w:rsidR="00043EFA" w:rsidRDefault="00043EFA" w:rsidP="001713D2">
      <w:pPr>
        <w:rPr>
          <w:ins w:id="579" w:author="Elma Jenkins" w:date="2021-04-30T16:28:00Z"/>
          <w:rFonts w:ascii="Montserrat" w:hAnsi="Montserrat"/>
          <w:color w:val="000000" w:themeColor="text1"/>
          <w:sz w:val="20"/>
          <w:szCs w:val="20"/>
          <w:highlight w:val="white"/>
        </w:rPr>
      </w:pPr>
    </w:p>
    <w:p w14:paraId="5AC3A25D" w14:textId="687724D5" w:rsidR="00F0626A" w:rsidRPr="00277384" w:rsidDel="00043EFA" w:rsidRDefault="00464741" w:rsidP="001713D2">
      <w:pPr>
        <w:rPr>
          <w:del w:id="580" w:author="Elma Jenkins" w:date="2021-04-30T16:32:00Z"/>
          <w:rFonts w:ascii="Montserrat" w:hAnsi="Montserrat"/>
          <w:color w:val="000000" w:themeColor="text1"/>
          <w:sz w:val="20"/>
          <w:szCs w:val="20"/>
          <w:highlight w:val="white"/>
        </w:rPr>
      </w:pPr>
      <w:del w:id="581" w:author="Elma Jenkins" w:date="2021-04-30T16:32:00Z">
        <w:r w:rsidRPr="00277384" w:rsidDel="00043EFA">
          <w:rPr>
            <w:rFonts w:ascii="Montserrat" w:hAnsi="Montserrat"/>
            <w:color w:val="000000" w:themeColor="text1"/>
            <w:sz w:val="20"/>
            <w:szCs w:val="20"/>
            <w:highlight w:val="white"/>
          </w:rPr>
          <w:delText>the ‘recipient-country’ code for the ‘document-link’</w:delText>
        </w:r>
        <w:r w:rsidR="00A0568D" w:rsidRPr="00277384" w:rsidDel="00043EFA">
          <w:rPr>
            <w:rFonts w:ascii="Montserrat" w:hAnsi="Montserrat"/>
            <w:color w:val="000000" w:themeColor="text1"/>
            <w:sz w:val="20"/>
            <w:szCs w:val="20"/>
            <w:highlight w:val="white"/>
          </w:rPr>
          <w:delText>. If this is not present, we attempt to extract a country name from the document title. For activity</w:delText>
        </w:r>
        <w:r w:rsidRPr="00277384" w:rsidDel="00043EFA">
          <w:rPr>
            <w:rFonts w:ascii="Montserrat" w:hAnsi="Montserrat"/>
            <w:color w:val="000000" w:themeColor="text1"/>
            <w:sz w:val="20"/>
            <w:szCs w:val="20"/>
            <w:highlight w:val="white"/>
          </w:rPr>
          <w:delText>-level documents, we check the ‘recipient-country’</w:delText>
        </w:r>
        <w:r w:rsidR="00A0568D" w:rsidRPr="00277384" w:rsidDel="00043EFA">
          <w:rPr>
            <w:rFonts w:ascii="Montserrat" w:hAnsi="Montserrat"/>
            <w:color w:val="000000" w:themeColor="text1"/>
            <w:sz w:val="20"/>
            <w:szCs w:val="20"/>
            <w:highlight w:val="white"/>
          </w:rPr>
          <w:delText xml:space="preserve"> code of the activity.</w:delText>
        </w:r>
      </w:del>
    </w:p>
    <w:p w14:paraId="189C41E3" w14:textId="77777777" w:rsidR="00F0626A" w:rsidRPr="00277384" w:rsidRDefault="00F0626A" w:rsidP="001713D2">
      <w:pPr>
        <w:rPr>
          <w:rFonts w:ascii="Montserrat" w:hAnsi="Montserrat"/>
          <w:color w:val="000000" w:themeColor="text1"/>
          <w:sz w:val="20"/>
          <w:szCs w:val="20"/>
          <w:highlight w:val="white"/>
        </w:rPr>
      </w:pPr>
    </w:p>
    <w:p w14:paraId="1663BE59" w14:textId="77777777" w:rsidR="00F0626A" w:rsidRPr="00277384" w:rsidRDefault="00A0568D" w:rsidP="001713D2">
      <w:pPr>
        <w:rPr>
          <w:rFonts w:ascii="Montserrat" w:hAnsi="Montserrat"/>
          <w:color w:val="000000" w:themeColor="text1"/>
          <w:sz w:val="20"/>
          <w:szCs w:val="20"/>
          <w:highlight w:val="white"/>
        </w:rPr>
      </w:pPr>
      <w:r w:rsidRPr="00277384">
        <w:rPr>
          <w:rFonts w:ascii="Montserrat" w:hAnsi="Montserrat"/>
          <w:color w:val="000000" w:themeColor="text1"/>
          <w:sz w:val="20"/>
          <w:szCs w:val="20"/>
        </w:rPr>
        <w:t xml:space="preserve">Points are awarded for the proportion </w:t>
      </w:r>
      <w:r w:rsidRPr="00277384">
        <w:rPr>
          <w:rFonts w:ascii="Montserrat" w:hAnsi="Montserrat"/>
          <w:color w:val="000000" w:themeColor="text1"/>
          <w:sz w:val="20"/>
          <w:szCs w:val="20"/>
          <w:highlight w:val="white"/>
        </w:rPr>
        <w:t xml:space="preserve">of recipient countries that have an associated country strategy or </w:t>
      </w:r>
      <w:r w:rsidR="006A3963">
        <w:rPr>
          <w:rFonts w:ascii="Montserrat" w:hAnsi="Montserrat"/>
          <w:color w:val="000000" w:themeColor="text1"/>
          <w:sz w:val="20"/>
          <w:szCs w:val="20"/>
          <w:highlight w:val="white"/>
        </w:rPr>
        <w:t>MoU</w:t>
      </w:r>
      <w:r w:rsidRPr="00277384">
        <w:rPr>
          <w:rFonts w:ascii="Montserrat" w:hAnsi="Montserrat"/>
          <w:color w:val="000000" w:themeColor="text1"/>
          <w:sz w:val="20"/>
          <w:szCs w:val="20"/>
          <w:highlight w:val="white"/>
        </w:rPr>
        <w:t>.</w:t>
      </w:r>
    </w:p>
    <w:p w14:paraId="34F870F7" w14:textId="77777777" w:rsidR="00F0626A" w:rsidRPr="00277384" w:rsidRDefault="00F0626A" w:rsidP="001713D2">
      <w:pPr>
        <w:rPr>
          <w:rFonts w:ascii="Montserrat" w:hAnsi="Montserrat"/>
          <w:color w:val="24292E"/>
          <w:sz w:val="20"/>
          <w:szCs w:val="20"/>
          <w:highlight w:val="white"/>
        </w:rPr>
      </w:pPr>
    </w:p>
    <w:p w14:paraId="19089B2C" w14:textId="77777777" w:rsidR="00C1215C" w:rsidRPr="00ED4507" w:rsidRDefault="00C1215C" w:rsidP="007E1A32">
      <w:pPr>
        <w:outlineLvl w:val="0"/>
        <w:rPr>
          <w:rFonts w:ascii="Montserrat" w:hAnsi="Montserrat"/>
          <w:b/>
          <w:color w:val="auto"/>
          <w:sz w:val="20"/>
          <w:szCs w:val="20"/>
          <w:highlight w:val="white"/>
        </w:rPr>
      </w:pPr>
      <w:r w:rsidRPr="00ED4507">
        <w:rPr>
          <w:rFonts w:ascii="Montserrat" w:hAnsi="Montserrat"/>
          <w:b/>
          <w:color w:val="auto"/>
          <w:sz w:val="20"/>
          <w:szCs w:val="20"/>
          <w:highlight w:val="white"/>
        </w:rPr>
        <w:t>Example</w:t>
      </w:r>
    </w:p>
    <w:p w14:paraId="20BFC5EC" w14:textId="77777777" w:rsidR="00C1215C" w:rsidRPr="00277384" w:rsidRDefault="00C1215C" w:rsidP="00C1215C">
      <w:pPr>
        <w:rPr>
          <w:rFonts w:ascii="Montserrat" w:hAnsi="Montserrat"/>
          <w:color w:val="000000" w:themeColor="text1"/>
          <w:sz w:val="20"/>
          <w:szCs w:val="20"/>
        </w:rPr>
      </w:pPr>
      <w:bookmarkStart w:id="582" w:name="_tawex34z0wzu" w:colFirst="0" w:colLast="0"/>
      <w:bookmarkEnd w:id="582"/>
      <w:r w:rsidRPr="00277384">
        <w:rPr>
          <w:rFonts w:ascii="Montserrat" w:hAnsi="Montserrat"/>
          <w:color w:val="000000" w:themeColor="text1"/>
          <w:sz w:val="20"/>
          <w:szCs w:val="20"/>
        </w:rPr>
        <w:t>If a donor has current activities in Senegal and Liberia, we</w:t>
      </w:r>
      <w:r w:rsidR="006A3963">
        <w:rPr>
          <w:rFonts w:ascii="Montserrat" w:hAnsi="Montserrat"/>
          <w:color w:val="000000" w:themeColor="text1"/>
          <w:sz w:val="20"/>
          <w:szCs w:val="20"/>
        </w:rPr>
        <w:t xml:space="preserve"> expect a country strategy or Mo</w:t>
      </w:r>
      <w:r w:rsidRPr="00277384">
        <w:rPr>
          <w:rFonts w:ascii="Montserrat" w:hAnsi="Montserrat"/>
          <w:color w:val="000000" w:themeColor="text1"/>
          <w:sz w:val="20"/>
          <w:szCs w:val="20"/>
        </w:rPr>
        <w:t xml:space="preserve">U for both. If the donor provides a country strategy (B03) for Senegal, but no organisation-level documents for Liberia, then we check activities where the recipient-country is </w:t>
      </w:r>
      <w:r w:rsidR="006A3963">
        <w:rPr>
          <w:rFonts w:ascii="Montserrat" w:hAnsi="Montserrat"/>
          <w:color w:val="000000" w:themeColor="text1"/>
          <w:sz w:val="20"/>
          <w:szCs w:val="20"/>
        </w:rPr>
        <w:t xml:space="preserve">Liberia. If we do not find </w:t>
      </w:r>
      <w:proofErr w:type="gramStart"/>
      <w:r w:rsidR="006A3963">
        <w:rPr>
          <w:rFonts w:ascii="Montserrat" w:hAnsi="Montserrat"/>
          <w:color w:val="000000" w:themeColor="text1"/>
          <w:sz w:val="20"/>
          <w:szCs w:val="20"/>
        </w:rPr>
        <w:t>an</w:t>
      </w:r>
      <w:proofErr w:type="gramEnd"/>
      <w:r w:rsidR="006A3963">
        <w:rPr>
          <w:rFonts w:ascii="Montserrat" w:hAnsi="Montserrat"/>
          <w:color w:val="000000" w:themeColor="text1"/>
          <w:sz w:val="20"/>
          <w:szCs w:val="20"/>
        </w:rPr>
        <w:t xml:space="preserve"> Mo</w:t>
      </w:r>
      <w:r w:rsidRPr="00277384">
        <w:rPr>
          <w:rFonts w:ascii="Montserrat" w:hAnsi="Montserrat"/>
          <w:color w:val="000000" w:themeColor="text1"/>
          <w:sz w:val="20"/>
          <w:szCs w:val="20"/>
        </w:rPr>
        <w:t>U (A09) then the score for the indicator will be (1/2) = 50%, because the requisite documents were only provided for one of the two recipient countries.</w:t>
      </w:r>
    </w:p>
    <w:p w14:paraId="215DE620" w14:textId="77777777" w:rsidR="00F0626A" w:rsidRPr="00277384" w:rsidRDefault="00A0568D" w:rsidP="007E1A32">
      <w:pPr>
        <w:pStyle w:val="Heading3"/>
        <w:keepNext w:val="0"/>
        <w:keepLines w:val="0"/>
        <w:contextualSpacing w:val="0"/>
        <w:rPr>
          <w:rFonts w:ascii="Montserrat" w:hAnsi="Montserrat"/>
          <w:b/>
          <w:color w:val="000000" w:themeColor="text1"/>
          <w:sz w:val="20"/>
          <w:szCs w:val="20"/>
        </w:rPr>
      </w:pPr>
      <w:r w:rsidRPr="00277384">
        <w:rPr>
          <w:rFonts w:ascii="Montserrat" w:hAnsi="Montserrat"/>
          <w:b/>
          <w:color w:val="000000" w:themeColor="text1"/>
          <w:sz w:val="20"/>
          <w:szCs w:val="20"/>
        </w:rPr>
        <w:t>Total organisation budget</w:t>
      </w:r>
    </w:p>
    <w:p w14:paraId="13BBADFE" w14:textId="77777777" w:rsidR="00F0626A" w:rsidRPr="00277384" w:rsidRDefault="00A0568D" w:rsidP="001713D2">
      <w:pPr>
        <w:rPr>
          <w:rFonts w:ascii="Montserrat" w:hAnsi="Montserrat"/>
          <w:sz w:val="20"/>
          <w:szCs w:val="20"/>
        </w:rPr>
      </w:pPr>
      <w:r w:rsidRPr="00277384">
        <w:rPr>
          <w:rFonts w:ascii="Montserrat" w:hAnsi="Montserrat"/>
          <w:sz w:val="20"/>
          <w:szCs w:val="20"/>
        </w:rPr>
        <w:t xml:space="preserve">We look to see whether there is a total budget </w:t>
      </w:r>
      <w:r w:rsidRPr="00277384">
        <w:rPr>
          <w:rFonts w:ascii="Montserrat" w:hAnsi="Montserrat"/>
          <w:color w:val="000000" w:themeColor="text1"/>
          <w:sz w:val="20"/>
          <w:szCs w:val="20"/>
        </w:rPr>
        <w:t>one</w:t>
      </w:r>
      <w:r w:rsidRPr="00277384">
        <w:rPr>
          <w:rFonts w:ascii="Montserrat" w:hAnsi="Montserrat"/>
          <w:sz w:val="20"/>
          <w:szCs w:val="20"/>
        </w:rPr>
        <w:t>, two and three years forward. The first year must have an end date of at least 230 days forward from the last date on which the tests are run. The second year must be 365 days later, and the third year a further 365 days later. The points available are distributed equally among the three years, so one year forward gets 33.33 points; two years forward gets 66.66 points; and three years gets 100 points.</w:t>
      </w:r>
    </w:p>
    <w:p w14:paraId="14CD3C23" w14:textId="77777777" w:rsidR="00F0626A" w:rsidRPr="00277384" w:rsidRDefault="00F0626A" w:rsidP="001713D2">
      <w:pPr>
        <w:rPr>
          <w:rFonts w:ascii="Montserrat" w:hAnsi="Montserrat"/>
          <w:sz w:val="20"/>
          <w:szCs w:val="20"/>
        </w:rPr>
      </w:pPr>
    </w:p>
    <w:p w14:paraId="35373483" w14:textId="77777777" w:rsidR="00F0626A" w:rsidRPr="00277384" w:rsidRDefault="00A0568D" w:rsidP="001713D2">
      <w:pPr>
        <w:rPr>
          <w:rFonts w:ascii="Montserrat" w:hAnsi="Montserrat"/>
          <w:sz w:val="20"/>
          <w:szCs w:val="20"/>
        </w:rPr>
      </w:pPr>
      <w:r w:rsidRPr="00277384">
        <w:rPr>
          <w:rFonts w:ascii="Montserrat" w:hAnsi="Montserrat"/>
          <w:sz w:val="20"/>
          <w:szCs w:val="20"/>
        </w:rPr>
        <w:t xml:space="preserve">For example: If data collection were to end on </w:t>
      </w:r>
      <w:r w:rsidRPr="00D7137A">
        <w:rPr>
          <w:rFonts w:ascii="Montserrat" w:hAnsi="Montserrat"/>
          <w:sz w:val="20"/>
          <w:szCs w:val="20"/>
        </w:rPr>
        <w:t>2014</w:t>
      </w:r>
      <w:r w:rsidRPr="00277384">
        <w:rPr>
          <w:rFonts w:ascii="Montserrat" w:hAnsi="Montserrat"/>
          <w:sz w:val="20"/>
          <w:szCs w:val="20"/>
        </w:rPr>
        <w:t>-06-01, the following would score full points:</w:t>
      </w:r>
    </w:p>
    <w:tbl>
      <w:tblPr>
        <w:tblStyle w:val="a8"/>
        <w:tblW w:w="9025" w:type="dxa"/>
        <w:tblLayout w:type="fixed"/>
        <w:tblLook w:val="0600" w:firstRow="0" w:lastRow="0" w:firstColumn="0" w:lastColumn="0" w:noHBand="1" w:noVBand="1"/>
      </w:tblPr>
      <w:tblGrid>
        <w:gridCol w:w="9025"/>
      </w:tblGrid>
      <w:tr w:rsidR="00F0626A" w:rsidRPr="00277384" w14:paraId="2996265A" w14:textId="77777777" w:rsidTr="009E1156">
        <w:trPr>
          <w:trHeight w:val="4740"/>
        </w:trPr>
        <w:tc>
          <w:tcPr>
            <w:tcW w:w="9025" w:type="dxa"/>
            <w:shd w:val="clear" w:color="auto" w:fill="F0F0F0"/>
            <w:tcMar>
              <w:top w:w="100" w:type="dxa"/>
              <w:left w:w="100" w:type="dxa"/>
              <w:bottom w:w="100" w:type="dxa"/>
              <w:right w:w="100" w:type="dxa"/>
            </w:tcMar>
          </w:tcPr>
          <w:p w14:paraId="5063F5A6" w14:textId="77777777" w:rsidR="00F0626A" w:rsidRPr="00277384" w:rsidRDefault="00A0568D" w:rsidP="001713D2">
            <w:pPr>
              <w:rPr>
                <w:rFonts w:ascii="Montserrat" w:hAnsi="Montserrat"/>
                <w:color w:val="444444"/>
                <w:sz w:val="20"/>
                <w:szCs w:val="20"/>
                <w:shd w:val="clear" w:color="auto" w:fill="F0F0F0"/>
              </w:rPr>
            </w:pPr>
            <w:r w:rsidRPr="00277384">
              <w:rPr>
                <w:rFonts w:ascii="Montserrat" w:hAnsi="Montserrat"/>
                <w:color w:val="444444"/>
                <w:sz w:val="20"/>
                <w:szCs w:val="20"/>
                <w:shd w:val="clear" w:color="auto" w:fill="F0F0F0"/>
              </w:rPr>
              <w:lastRenderedPageBreak/>
              <w:t>&lt;total-budget&gt;</w:t>
            </w:r>
            <w:r w:rsidRPr="00277384">
              <w:rPr>
                <w:rFonts w:ascii="Montserrat" w:hAnsi="Montserrat"/>
                <w:color w:val="444444"/>
                <w:sz w:val="20"/>
                <w:szCs w:val="20"/>
                <w:shd w:val="clear" w:color="auto" w:fill="F0F0F0"/>
              </w:rPr>
              <w:br/>
              <w:t xml:space="preserve">  &lt;period-start </w:t>
            </w:r>
            <w:proofErr w:type="spellStart"/>
            <w:r w:rsidRPr="00277384">
              <w:rPr>
                <w:rFonts w:ascii="Montserrat" w:hAnsi="Montserrat"/>
                <w:color w:val="444444"/>
                <w:sz w:val="20"/>
                <w:szCs w:val="20"/>
                <w:shd w:val="clear" w:color="auto" w:fill="F0F0F0"/>
              </w:rPr>
              <w:t>iso</w:t>
            </w:r>
            <w:proofErr w:type="spellEnd"/>
            <w:r w:rsidRPr="00277384">
              <w:rPr>
                <w:rFonts w:ascii="Montserrat" w:hAnsi="Montserrat"/>
                <w:color w:val="444444"/>
                <w:sz w:val="20"/>
                <w:szCs w:val="20"/>
                <w:shd w:val="clear" w:color="auto" w:fill="F0F0F0"/>
              </w:rPr>
              <w:t>-date=</w:t>
            </w:r>
            <w:r w:rsidRPr="00277384">
              <w:rPr>
                <w:rFonts w:ascii="Montserrat" w:hAnsi="Montserrat"/>
                <w:color w:val="880000"/>
                <w:sz w:val="20"/>
                <w:szCs w:val="20"/>
                <w:shd w:val="clear" w:color="auto" w:fill="F0F0F0"/>
              </w:rPr>
              <w:t>"2014-01-01"</w:t>
            </w:r>
            <w:r w:rsidRPr="00277384">
              <w:rPr>
                <w:rFonts w:ascii="Montserrat" w:hAnsi="Montserrat"/>
                <w:color w:val="444444"/>
                <w:sz w:val="20"/>
                <w:szCs w:val="20"/>
                <w:shd w:val="clear" w:color="auto" w:fill="F0F0F0"/>
              </w:rPr>
              <w:t xml:space="preserve"> /&gt;</w:t>
            </w:r>
            <w:r w:rsidRPr="00277384">
              <w:rPr>
                <w:rFonts w:ascii="Montserrat" w:hAnsi="Montserrat"/>
                <w:color w:val="444444"/>
                <w:sz w:val="20"/>
                <w:szCs w:val="20"/>
                <w:shd w:val="clear" w:color="auto" w:fill="F0F0F0"/>
              </w:rPr>
              <w:br/>
              <w:t xml:space="preserve">  &lt;period-end </w:t>
            </w:r>
            <w:proofErr w:type="spellStart"/>
            <w:r w:rsidRPr="00277384">
              <w:rPr>
                <w:rFonts w:ascii="Montserrat" w:hAnsi="Montserrat"/>
                <w:color w:val="444444"/>
                <w:sz w:val="20"/>
                <w:szCs w:val="20"/>
                <w:shd w:val="clear" w:color="auto" w:fill="F0F0F0"/>
              </w:rPr>
              <w:t>iso</w:t>
            </w:r>
            <w:proofErr w:type="spellEnd"/>
            <w:r w:rsidRPr="00277384">
              <w:rPr>
                <w:rFonts w:ascii="Montserrat" w:hAnsi="Montserrat"/>
                <w:color w:val="444444"/>
                <w:sz w:val="20"/>
                <w:szCs w:val="20"/>
                <w:shd w:val="clear" w:color="auto" w:fill="F0F0F0"/>
              </w:rPr>
              <w:t>-date=</w:t>
            </w:r>
            <w:r w:rsidRPr="00277384">
              <w:rPr>
                <w:rFonts w:ascii="Montserrat" w:hAnsi="Montserrat"/>
                <w:color w:val="880000"/>
                <w:sz w:val="20"/>
                <w:szCs w:val="20"/>
                <w:shd w:val="clear" w:color="auto" w:fill="F0F0F0"/>
              </w:rPr>
              <w:t>"2014-12-31"</w:t>
            </w:r>
            <w:r w:rsidRPr="00277384">
              <w:rPr>
                <w:rFonts w:ascii="Montserrat" w:hAnsi="Montserrat"/>
                <w:color w:val="444444"/>
                <w:sz w:val="20"/>
                <w:szCs w:val="20"/>
                <w:shd w:val="clear" w:color="auto" w:fill="F0F0F0"/>
              </w:rPr>
              <w:t xml:space="preserve"> /&gt;</w:t>
            </w:r>
            <w:r w:rsidRPr="00277384">
              <w:rPr>
                <w:rFonts w:ascii="Montserrat" w:hAnsi="Montserrat"/>
                <w:color w:val="444444"/>
                <w:sz w:val="20"/>
                <w:szCs w:val="20"/>
                <w:shd w:val="clear" w:color="auto" w:fill="F0F0F0"/>
              </w:rPr>
              <w:br/>
              <w:t xml:space="preserve">  &lt;value currency=</w:t>
            </w:r>
            <w:r w:rsidRPr="00277384">
              <w:rPr>
                <w:rFonts w:ascii="Montserrat" w:hAnsi="Montserrat"/>
                <w:color w:val="880000"/>
                <w:sz w:val="20"/>
                <w:szCs w:val="20"/>
                <w:shd w:val="clear" w:color="auto" w:fill="F0F0F0"/>
              </w:rPr>
              <w:t>"USD"</w:t>
            </w:r>
            <w:r w:rsidRPr="00277384">
              <w:rPr>
                <w:rFonts w:ascii="Montserrat" w:hAnsi="Montserrat"/>
                <w:color w:val="444444"/>
                <w:sz w:val="20"/>
                <w:szCs w:val="20"/>
                <w:shd w:val="clear" w:color="auto" w:fill="F0F0F0"/>
              </w:rPr>
              <w:t xml:space="preserve"> value-date=</w:t>
            </w:r>
            <w:r w:rsidRPr="00277384">
              <w:rPr>
                <w:rFonts w:ascii="Montserrat" w:hAnsi="Montserrat"/>
                <w:color w:val="880000"/>
                <w:sz w:val="20"/>
                <w:szCs w:val="20"/>
                <w:shd w:val="clear" w:color="auto" w:fill="F0F0F0"/>
              </w:rPr>
              <w:t>"2014-01-01"</w:t>
            </w:r>
            <w:r w:rsidRPr="00277384">
              <w:rPr>
                <w:rFonts w:ascii="Montserrat" w:hAnsi="Montserrat"/>
                <w:color w:val="444444"/>
                <w:sz w:val="20"/>
                <w:szCs w:val="20"/>
                <w:shd w:val="clear" w:color="auto" w:fill="F0F0F0"/>
              </w:rPr>
              <w:t>&gt;250000000&lt;/value&gt;</w:t>
            </w:r>
            <w:r w:rsidRPr="00277384">
              <w:rPr>
                <w:rFonts w:ascii="Montserrat" w:hAnsi="Montserrat"/>
                <w:color w:val="444444"/>
                <w:sz w:val="20"/>
                <w:szCs w:val="20"/>
                <w:shd w:val="clear" w:color="auto" w:fill="F0F0F0"/>
              </w:rPr>
              <w:br/>
              <w:t>&lt;/total-budget&gt;</w:t>
            </w:r>
            <w:r w:rsidRPr="00277384">
              <w:rPr>
                <w:rFonts w:ascii="Montserrat" w:hAnsi="Montserrat"/>
                <w:color w:val="444444"/>
                <w:sz w:val="20"/>
                <w:szCs w:val="20"/>
                <w:shd w:val="clear" w:color="auto" w:fill="F0F0F0"/>
              </w:rPr>
              <w:br/>
              <w:t>&lt;total-budget&gt;</w:t>
            </w:r>
            <w:r w:rsidRPr="00277384">
              <w:rPr>
                <w:rFonts w:ascii="Montserrat" w:hAnsi="Montserrat"/>
                <w:color w:val="444444"/>
                <w:sz w:val="20"/>
                <w:szCs w:val="20"/>
                <w:shd w:val="clear" w:color="auto" w:fill="F0F0F0"/>
              </w:rPr>
              <w:br/>
              <w:t xml:space="preserve">  &lt;period-start </w:t>
            </w:r>
            <w:proofErr w:type="spellStart"/>
            <w:r w:rsidRPr="00277384">
              <w:rPr>
                <w:rFonts w:ascii="Montserrat" w:hAnsi="Montserrat"/>
                <w:color w:val="444444"/>
                <w:sz w:val="20"/>
                <w:szCs w:val="20"/>
                <w:shd w:val="clear" w:color="auto" w:fill="F0F0F0"/>
              </w:rPr>
              <w:t>iso</w:t>
            </w:r>
            <w:proofErr w:type="spellEnd"/>
            <w:r w:rsidRPr="00277384">
              <w:rPr>
                <w:rFonts w:ascii="Montserrat" w:hAnsi="Montserrat"/>
                <w:color w:val="444444"/>
                <w:sz w:val="20"/>
                <w:szCs w:val="20"/>
                <w:shd w:val="clear" w:color="auto" w:fill="F0F0F0"/>
              </w:rPr>
              <w:t>-date=</w:t>
            </w:r>
            <w:r w:rsidRPr="00277384">
              <w:rPr>
                <w:rFonts w:ascii="Montserrat" w:hAnsi="Montserrat"/>
                <w:color w:val="880000"/>
                <w:sz w:val="20"/>
                <w:szCs w:val="20"/>
                <w:shd w:val="clear" w:color="auto" w:fill="F0F0F0"/>
              </w:rPr>
              <w:t>"2015-01-01"</w:t>
            </w:r>
            <w:r w:rsidRPr="00277384">
              <w:rPr>
                <w:rFonts w:ascii="Montserrat" w:hAnsi="Montserrat"/>
                <w:color w:val="444444"/>
                <w:sz w:val="20"/>
                <w:szCs w:val="20"/>
                <w:shd w:val="clear" w:color="auto" w:fill="F0F0F0"/>
              </w:rPr>
              <w:t xml:space="preserve"> /&gt;</w:t>
            </w:r>
            <w:r w:rsidRPr="00277384">
              <w:rPr>
                <w:rFonts w:ascii="Montserrat" w:hAnsi="Montserrat"/>
                <w:color w:val="444444"/>
                <w:sz w:val="20"/>
                <w:szCs w:val="20"/>
                <w:shd w:val="clear" w:color="auto" w:fill="F0F0F0"/>
              </w:rPr>
              <w:br/>
              <w:t xml:space="preserve">  &lt;period-end </w:t>
            </w:r>
            <w:proofErr w:type="spellStart"/>
            <w:r w:rsidRPr="00277384">
              <w:rPr>
                <w:rFonts w:ascii="Montserrat" w:hAnsi="Montserrat"/>
                <w:color w:val="444444"/>
                <w:sz w:val="20"/>
                <w:szCs w:val="20"/>
                <w:shd w:val="clear" w:color="auto" w:fill="F0F0F0"/>
              </w:rPr>
              <w:t>iso</w:t>
            </w:r>
            <w:proofErr w:type="spellEnd"/>
            <w:r w:rsidRPr="00277384">
              <w:rPr>
                <w:rFonts w:ascii="Montserrat" w:hAnsi="Montserrat"/>
                <w:color w:val="444444"/>
                <w:sz w:val="20"/>
                <w:szCs w:val="20"/>
                <w:shd w:val="clear" w:color="auto" w:fill="F0F0F0"/>
              </w:rPr>
              <w:t>-date=</w:t>
            </w:r>
            <w:r w:rsidRPr="00277384">
              <w:rPr>
                <w:rFonts w:ascii="Montserrat" w:hAnsi="Montserrat"/>
                <w:color w:val="880000"/>
                <w:sz w:val="20"/>
                <w:szCs w:val="20"/>
                <w:shd w:val="clear" w:color="auto" w:fill="F0F0F0"/>
              </w:rPr>
              <w:t>"2015-12-31"</w:t>
            </w:r>
            <w:r w:rsidRPr="00277384">
              <w:rPr>
                <w:rFonts w:ascii="Montserrat" w:hAnsi="Montserrat"/>
                <w:color w:val="444444"/>
                <w:sz w:val="20"/>
                <w:szCs w:val="20"/>
                <w:shd w:val="clear" w:color="auto" w:fill="F0F0F0"/>
              </w:rPr>
              <w:t xml:space="preserve"> /&gt;</w:t>
            </w:r>
            <w:r w:rsidRPr="00277384">
              <w:rPr>
                <w:rFonts w:ascii="Montserrat" w:hAnsi="Montserrat"/>
                <w:color w:val="444444"/>
                <w:sz w:val="20"/>
                <w:szCs w:val="20"/>
                <w:shd w:val="clear" w:color="auto" w:fill="F0F0F0"/>
              </w:rPr>
              <w:br/>
              <w:t xml:space="preserve">  &lt;value currency=</w:t>
            </w:r>
            <w:r w:rsidRPr="00277384">
              <w:rPr>
                <w:rFonts w:ascii="Montserrat" w:hAnsi="Montserrat"/>
                <w:color w:val="880000"/>
                <w:sz w:val="20"/>
                <w:szCs w:val="20"/>
                <w:shd w:val="clear" w:color="auto" w:fill="F0F0F0"/>
              </w:rPr>
              <w:t>"USD"</w:t>
            </w:r>
            <w:r w:rsidRPr="00277384">
              <w:rPr>
                <w:rFonts w:ascii="Montserrat" w:hAnsi="Montserrat"/>
                <w:color w:val="444444"/>
                <w:sz w:val="20"/>
                <w:szCs w:val="20"/>
                <w:shd w:val="clear" w:color="auto" w:fill="F0F0F0"/>
              </w:rPr>
              <w:t xml:space="preserve"> value-date=</w:t>
            </w:r>
            <w:r w:rsidRPr="00277384">
              <w:rPr>
                <w:rFonts w:ascii="Montserrat" w:hAnsi="Montserrat"/>
                <w:color w:val="880000"/>
                <w:sz w:val="20"/>
                <w:szCs w:val="20"/>
                <w:shd w:val="clear" w:color="auto" w:fill="F0F0F0"/>
              </w:rPr>
              <w:t>"2014-01-01"</w:t>
            </w:r>
            <w:r w:rsidRPr="00277384">
              <w:rPr>
                <w:rFonts w:ascii="Montserrat" w:hAnsi="Montserrat"/>
                <w:color w:val="444444"/>
                <w:sz w:val="20"/>
                <w:szCs w:val="20"/>
                <w:shd w:val="clear" w:color="auto" w:fill="F0F0F0"/>
              </w:rPr>
              <w:t>&gt;300000000&lt;/value&gt;</w:t>
            </w:r>
            <w:r w:rsidRPr="00277384">
              <w:rPr>
                <w:rFonts w:ascii="Montserrat" w:hAnsi="Montserrat"/>
                <w:color w:val="444444"/>
                <w:sz w:val="20"/>
                <w:szCs w:val="20"/>
                <w:shd w:val="clear" w:color="auto" w:fill="F0F0F0"/>
              </w:rPr>
              <w:br/>
              <w:t>&lt;/total-budget&gt;</w:t>
            </w:r>
            <w:r w:rsidRPr="00277384">
              <w:rPr>
                <w:rFonts w:ascii="Montserrat" w:hAnsi="Montserrat"/>
                <w:color w:val="444444"/>
                <w:sz w:val="20"/>
                <w:szCs w:val="20"/>
                <w:shd w:val="clear" w:color="auto" w:fill="F0F0F0"/>
              </w:rPr>
              <w:br/>
              <w:t>&lt;total-budget&gt;</w:t>
            </w:r>
            <w:r w:rsidRPr="00277384">
              <w:rPr>
                <w:rFonts w:ascii="Montserrat" w:hAnsi="Montserrat"/>
                <w:color w:val="444444"/>
                <w:sz w:val="20"/>
                <w:szCs w:val="20"/>
                <w:shd w:val="clear" w:color="auto" w:fill="F0F0F0"/>
              </w:rPr>
              <w:br/>
              <w:t xml:space="preserve">  &lt;period-start </w:t>
            </w:r>
            <w:proofErr w:type="spellStart"/>
            <w:r w:rsidRPr="00277384">
              <w:rPr>
                <w:rFonts w:ascii="Montserrat" w:hAnsi="Montserrat"/>
                <w:color w:val="444444"/>
                <w:sz w:val="20"/>
                <w:szCs w:val="20"/>
                <w:shd w:val="clear" w:color="auto" w:fill="F0F0F0"/>
              </w:rPr>
              <w:t>iso</w:t>
            </w:r>
            <w:proofErr w:type="spellEnd"/>
            <w:r w:rsidRPr="00277384">
              <w:rPr>
                <w:rFonts w:ascii="Montserrat" w:hAnsi="Montserrat"/>
                <w:color w:val="444444"/>
                <w:sz w:val="20"/>
                <w:szCs w:val="20"/>
                <w:shd w:val="clear" w:color="auto" w:fill="F0F0F0"/>
              </w:rPr>
              <w:t>-date=</w:t>
            </w:r>
            <w:r w:rsidRPr="00277384">
              <w:rPr>
                <w:rFonts w:ascii="Montserrat" w:hAnsi="Montserrat"/>
                <w:color w:val="880000"/>
                <w:sz w:val="20"/>
                <w:szCs w:val="20"/>
                <w:shd w:val="clear" w:color="auto" w:fill="F0F0F0"/>
              </w:rPr>
              <w:t>"2016-01-01"</w:t>
            </w:r>
            <w:r w:rsidRPr="00277384">
              <w:rPr>
                <w:rFonts w:ascii="Montserrat" w:hAnsi="Montserrat"/>
                <w:color w:val="444444"/>
                <w:sz w:val="20"/>
                <w:szCs w:val="20"/>
                <w:shd w:val="clear" w:color="auto" w:fill="F0F0F0"/>
              </w:rPr>
              <w:t xml:space="preserve"> /&gt;</w:t>
            </w:r>
            <w:r w:rsidRPr="00277384">
              <w:rPr>
                <w:rFonts w:ascii="Montserrat" w:hAnsi="Montserrat"/>
                <w:color w:val="444444"/>
                <w:sz w:val="20"/>
                <w:szCs w:val="20"/>
                <w:shd w:val="clear" w:color="auto" w:fill="F0F0F0"/>
              </w:rPr>
              <w:br/>
              <w:t xml:space="preserve">  &lt;period-end </w:t>
            </w:r>
            <w:proofErr w:type="spellStart"/>
            <w:r w:rsidRPr="00277384">
              <w:rPr>
                <w:rFonts w:ascii="Montserrat" w:hAnsi="Montserrat"/>
                <w:color w:val="444444"/>
                <w:sz w:val="20"/>
                <w:szCs w:val="20"/>
                <w:shd w:val="clear" w:color="auto" w:fill="F0F0F0"/>
              </w:rPr>
              <w:t>iso</w:t>
            </w:r>
            <w:proofErr w:type="spellEnd"/>
            <w:r w:rsidRPr="00277384">
              <w:rPr>
                <w:rFonts w:ascii="Montserrat" w:hAnsi="Montserrat"/>
                <w:color w:val="444444"/>
                <w:sz w:val="20"/>
                <w:szCs w:val="20"/>
                <w:shd w:val="clear" w:color="auto" w:fill="F0F0F0"/>
              </w:rPr>
              <w:t>-date=</w:t>
            </w:r>
            <w:r w:rsidRPr="00277384">
              <w:rPr>
                <w:rFonts w:ascii="Montserrat" w:hAnsi="Montserrat"/>
                <w:color w:val="880000"/>
                <w:sz w:val="20"/>
                <w:szCs w:val="20"/>
                <w:shd w:val="clear" w:color="auto" w:fill="F0F0F0"/>
              </w:rPr>
              <w:t>"2016-12-31"</w:t>
            </w:r>
            <w:r w:rsidRPr="00277384">
              <w:rPr>
                <w:rFonts w:ascii="Montserrat" w:hAnsi="Montserrat"/>
                <w:color w:val="444444"/>
                <w:sz w:val="20"/>
                <w:szCs w:val="20"/>
                <w:shd w:val="clear" w:color="auto" w:fill="F0F0F0"/>
              </w:rPr>
              <w:t xml:space="preserve"> /&gt;</w:t>
            </w:r>
            <w:r w:rsidRPr="00277384">
              <w:rPr>
                <w:rFonts w:ascii="Montserrat" w:hAnsi="Montserrat"/>
                <w:color w:val="444444"/>
                <w:sz w:val="20"/>
                <w:szCs w:val="20"/>
                <w:shd w:val="clear" w:color="auto" w:fill="F0F0F0"/>
              </w:rPr>
              <w:br/>
              <w:t xml:space="preserve">  &lt;value currency=</w:t>
            </w:r>
            <w:r w:rsidRPr="00277384">
              <w:rPr>
                <w:rFonts w:ascii="Montserrat" w:hAnsi="Montserrat"/>
                <w:color w:val="880000"/>
                <w:sz w:val="20"/>
                <w:szCs w:val="20"/>
                <w:shd w:val="clear" w:color="auto" w:fill="F0F0F0"/>
              </w:rPr>
              <w:t>"USD"</w:t>
            </w:r>
            <w:r w:rsidRPr="00277384">
              <w:rPr>
                <w:rFonts w:ascii="Montserrat" w:hAnsi="Montserrat"/>
                <w:color w:val="444444"/>
                <w:sz w:val="20"/>
                <w:szCs w:val="20"/>
                <w:shd w:val="clear" w:color="auto" w:fill="F0F0F0"/>
              </w:rPr>
              <w:t xml:space="preserve"> value-date=</w:t>
            </w:r>
            <w:r w:rsidRPr="00277384">
              <w:rPr>
                <w:rFonts w:ascii="Montserrat" w:hAnsi="Montserrat"/>
                <w:color w:val="880000"/>
                <w:sz w:val="20"/>
                <w:szCs w:val="20"/>
                <w:shd w:val="clear" w:color="auto" w:fill="F0F0F0"/>
              </w:rPr>
              <w:t>"2014-01-01"</w:t>
            </w:r>
            <w:r w:rsidRPr="00277384">
              <w:rPr>
                <w:rFonts w:ascii="Montserrat" w:hAnsi="Montserrat"/>
                <w:color w:val="444444"/>
                <w:sz w:val="20"/>
                <w:szCs w:val="20"/>
                <w:shd w:val="clear" w:color="auto" w:fill="F0F0F0"/>
              </w:rPr>
              <w:t>&gt;350000000&lt;/value&gt;</w:t>
            </w:r>
            <w:r w:rsidRPr="00277384">
              <w:rPr>
                <w:rFonts w:ascii="Montserrat" w:hAnsi="Montserrat"/>
                <w:color w:val="444444"/>
                <w:sz w:val="20"/>
                <w:szCs w:val="20"/>
                <w:shd w:val="clear" w:color="auto" w:fill="F0F0F0"/>
              </w:rPr>
              <w:br/>
              <w:t>&lt;/total-budget&gt;</w:t>
            </w:r>
          </w:p>
        </w:tc>
      </w:tr>
    </w:tbl>
    <w:p w14:paraId="41D4E9B1" w14:textId="77777777" w:rsidR="00F0626A" w:rsidRPr="00277384" w:rsidRDefault="00A0568D" w:rsidP="001713D2">
      <w:pPr>
        <w:pStyle w:val="Heading3"/>
        <w:keepNext w:val="0"/>
        <w:keepLines w:val="0"/>
        <w:contextualSpacing w:val="0"/>
        <w:rPr>
          <w:rFonts w:ascii="Montserrat" w:hAnsi="Montserrat"/>
          <w:b/>
          <w:color w:val="000000" w:themeColor="text1"/>
          <w:sz w:val="20"/>
          <w:szCs w:val="20"/>
        </w:rPr>
      </w:pPr>
      <w:bookmarkStart w:id="583" w:name="_hai0mdcibcr2" w:colFirst="0" w:colLast="0"/>
      <w:bookmarkEnd w:id="583"/>
      <w:r w:rsidRPr="00277384">
        <w:rPr>
          <w:rFonts w:ascii="Montserrat" w:hAnsi="Montserrat"/>
          <w:b/>
          <w:color w:val="000000" w:themeColor="text1"/>
          <w:sz w:val="20"/>
          <w:szCs w:val="20"/>
        </w:rPr>
        <w:t>Disaggregated budget</w:t>
      </w:r>
    </w:p>
    <w:p w14:paraId="78F3F518" w14:textId="644F35F2" w:rsidR="007E0AEF" w:rsidRDefault="00A0568D" w:rsidP="001713D2">
      <w:pPr>
        <w:rPr>
          <w:ins w:id="584" w:author="Elma Jenkins" w:date="2021-04-30T16:37:00Z"/>
          <w:rFonts w:ascii="Montserrat" w:hAnsi="Montserrat"/>
          <w:sz w:val="20"/>
          <w:szCs w:val="20"/>
        </w:rPr>
      </w:pPr>
      <w:r w:rsidRPr="00277384">
        <w:rPr>
          <w:rFonts w:ascii="Montserrat" w:hAnsi="Montserrat"/>
          <w:sz w:val="20"/>
          <w:szCs w:val="20"/>
        </w:rPr>
        <w:t xml:space="preserve">We determine the list of recipient countries where we would expect a country budget </w:t>
      </w:r>
      <w:del w:id="585" w:author="Elma Jenkins" w:date="2021-04-30T16:43:00Z">
        <w:r w:rsidRPr="00277384" w:rsidDel="000E4A44">
          <w:rPr>
            <w:rFonts w:ascii="Montserrat" w:hAnsi="Montserrat"/>
            <w:sz w:val="20"/>
            <w:szCs w:val="20"/>
          </w:rPr>
          <w:delText>from the recipient countries of the donor’s current activities</w:delText>
        </w:r>
      </w:del>
      <w:ins w:id="586" w:author="Elma Jenkins" w:date="2021-04-30T16:38:00Z">
        <w:r w:rsidR="007E0AEF" w:rsidRPr="00277384">
          <w:rPr>
            <w:rFonts w:ascii="Montserrat" w:hAnsi="Montserrat"/>
            <w:color w:val="000000" w:themeColor="text1"/>
            <w:sz w:val="20"/>
            <w:szCs w:val="20"/>
            <w:highlight w:val="white"/>
          </w:rPr>
          <w:t xml:space="preserve">by checking </w:t>
        </w:r>
        <w:r w:rsidR="007E0AEF">
          <w:rPr>
            <w:rFonts w:ascii="Montserrat" w:hAnsi="Montserrat"/>
            <w:color w:val="000000" w:themeColor="text1"/>
            <w:sz w:val="20"/>
            <w:szCs w:val="20"/>
            <w:highlight w:val="white"/>
          </w:rPr>
          <w:t>an official source (such as an annual report or donor data portal).</w:t>
        </w:r>
      </w:ins>
      <w:del w:id="587" w:author="Elma Jenkins" w:date="2021-04-30T16:38:00Z">
        <w:r w:rsidRPr="00277384" w:rsidDel="007E0AEF">
          <w:rPr>
            <w:rFonts w:ascii="Montserrat" w:hAnsi="Montserrat"/>
            <w:sz w:val="20"/>
            <w:szCs w:val="20"/>
          </w:rPr>
          <w:delText xml:space="preserve">. </w:delText>
        </w:r>
      </w:del>
    </w:p>
    <w:p w14:paraId="4400D1A0" w14:textId="132AC219" w:rsidR="009603B1" w:rsidRDefault="00A0568D" w:rsidP="009603B1">
      <w:pPr>
        <w:rPr>
          <w:ins w:id="588" w:author="Elma Jenkins" w:date="2021-04-30T16:40:00Z"/>
        </w:rPr>
      </w:pPr>
      <w:r w:rsidRPr="00277384">
        <w:rPr>
          <w:rFonts w:ascii="Montserrat" w:hAnsi="Montserrat"/>
          <w:sz w:val="20"/>
          <w:szCs w:val="20"/>
        </w:rPr>
        <w:t>For each of these recipient countries, w</w:t>
      </w:r>
      <w:r w:rsidR="00464741" w:rsidRPr="00277384">
        <w:rPr>
          <w:rFonts w:ascii="Montserrat" w:hAnsi="Montserrat"/>
          <w:sz w:val="20"/>
          <w:szCs w:val="20"/>
        </w:rPr>
        <w:t>e then look for annual forward ‘</w:t>
      </w:r>
      <w:r w:rsidRPr="00277384">
        <w:rPr>
          <w:rFonts w:ascii="Montserrat" w:hAnsi="Montserrat"/>
          <w:sz w:val="20"/>
          <w:szCs w:val="20"/>
        </w:rPr>
        <w:t>recipient-country</w:t>
      </w:r>
      <w:r w:rsidR="00453E9A">
        <w:rPr>
          <w:rFonts w:ascii="Montserrat" w:hAnsi="Montserrat"/>
          <w:sz w:val="20"/>
          <w:szCs w:val="20"/>
        </w:rPr>
        <w:t>-budget</w:t>
      </w:r>
      <w:r w:rsidRPr="00277384">
        <w:rPr>
          <w:rFonts w:ascii="Montserrat" w:hAnsi="Montserrat"/>
          <w:sz w:val="20"/>
          <w:szCs w:val="20"/>
        </w:rPr>
        <w:t>s</w:t>
      </w:r>
      <w:r w:rsidR="00453E9A">
        <w:rPr>
          <w:rFonts w:ascii="Montserrat" w:hAnsi="Montserrat"/>
          <w:sz w:val="20"/>
          <w:szCs w:val="20"/>
        </w:rPr>
        <w:t>’</w:t>
      </w:r>
      <w:r w:rsidRPr="00277384">
        <w:rPr>
          <w:rFonts w:ascii="Montserrat" w:hAnsi="Montserrat"/>
          <w:sz w:val="20"/>
          <w:szCs w:val="20"/>
        </w:rPr>
        <w:t xml:space="preserve"> for three years forward. Points are awarded for the proportion of recipient countries that have a forward country budget, split evenly for each of the three forward years.</w:t>
      </w:r>
      <w:ins w:id="589" w:author="Elma Jenkins" w:date="2021-04-30T16:40:00Z">
        <w:r w:rsidR="009603B1">
          <w:rPr>
            <w:rFonts w:ascii="Montserrat" w:hAnsi="Montserrat"/>
            <w:sz w:val="20"/>
            <w:szCs w:val="20"/>
          </w:rPr>
          <w:t xml:space="preserve"> </w:t>
        </w:r>
        <w:r w:rsidR="009603B1" w:rsidRPr="00E42C05">
          <w:rPr>
            <w:rFonts w:ascii="Montserrat" w:hAnsi="Montserrat"/>
            <w:sz w:val="20"/>
            <w:szCs w:val="20"/>
          </w:rPr>
          <w:t>The first year must have an end date of at least 230 days forward from the last date on which the tests are run. The second year must be 365 days later, and the third year a further 365 days later.</w:t>
        </w:r>
      </w:ins>
    </w:p>
    <w:p w14:paraId="46D197D3" w14:textId="4125036A" w:rsidR="00F0626A" w:rsidRPr="00277384" w:rsidRDefault="00F0626A" w:rsidP="001713D2">
      <w:pPr>
        <w:rPr>
          <w:rFonts w:ascii="Montserrat" w:hAnsi="Montserrat"/>
          <w:sz w:val="20"/>
          <w:szCs w:val="20"/>
        </w:rPr>
      </w:pPr>
    </w:p>
    <w:p w14:paraId="0AF2783C" w14:textId="77777777" w:rsidR="00F0626A" w:rsidRPr="00277384" w:rsidRDefault="00F0626A" w:rsidP="001713D2">
      <w:pPr>
        <w:rPr>
          <w:rFonts w:ascii="Montserrat" w:hAnsi="Montserrat"/>
          <w:sz w:val="20"/>
          <w:szCs w:val="20"/>
        </w:rPr>
      </w:pPr>
    </w:p>
    <w:p w14:paraId="04FFE9C6" w14:textId="77777777" w:rsidR="00F0626A" w:rsidRPr="00A6496C" w:rsidRDefault="00C1215C" w:rsidP="007E1A32">
      <w:pPr>
        <w:outlineLvl w:val="0"/>
        <w:rPr>
          <w:rFonts w:ascii="Montserrat" w:hAnsi="Montserrat"/>
          <w:b/>
          <w:sz w:val="20"/>
          <w:szCs w:val="20"/>
        </w:rPr>
      </w:pPr>
      <w:r w:rsidRPr="00A6496C">
        <w:rPr>
          <w:rFonts w:ascii="Montserrat" w:hAnsi="Montserrat"/>
          <w:b/>
          <w:sz w:val="20"/>
          <w:szCs w:val="20"/>
        </w:rPr>
        <w:t>Example</w:t>
      </w:r>
    </w:p>
    <w:p w14:paraId="441FAF8F" w14:textId="219569C6" w:rsidR="00F0626A" w:rsidRDefault="00C1215C" w:rsidP="00A6496C">
      <w:pPr>
        <w:pStyle w:val="PlainText"/>
        <w:rPr>
          <w:rFonts w:ascii="Montserrat" w:hAnsi="Montserrat"/>
          <w:sz w:val="20"/>
          <w:szCs w:val="20"/>
        </w:rPr>
      </w:pPr>
      <w:r w:rsidRPr="00277384">
        <w:rPr>
          <w:rFonts w:ascii="Montserrat" w:hAnsi="Montserrat"/>
          <w:sz w:val="20"/>
          <w:szCs w:val="20"/>
        </w:rPr>
        <w:t>If a donor has current activities in Senegal and Liberia, we expect forward budgets in both countries for the next three years. If there are forward budget for both countries for two years and a forward budget for Senegal for the third year, the score would be (1/3 * 2/2)</w:t>
      </w:r>
      <w:r w:rsidR="00453E9A">
        <w:rPr>
          <w:rFonts w:ascii="Montserrat" w:hAnsi="Montserrat"/>
          <w:sz w:val="20"/>
          <w:szCs w:val="20"/>
        </w:rPr>
        <w:t xml:space="preserve"> </w:t>
      </w:r>
      <w:r w:rsidRPr="00277384">
        <w:rPr>
          <w:rFonts w:ascii="Montserrat" w:hAnsi="Montserrat"/>
          <w:sz w:val="20"/>
          <w:szCs w:val="20"/>
        </w:rPr>
        <w:t>+ (1/3 * 2/2) + (1/3 * 1/2)</w:t>
      </w:r>
    </w:p>
    <w:p w14:paraId="0C048F9C" w14:textId="77777777" w:rsidR="004147F0" w:rsidRPr="00A6496C" w:rsidRDefault="004147F0" w:rsidP="00A6496C">
      <w:pPr>
        <w:pStyle w:val="PlainText"/>
        <w:rPr>
          <w:rFonts w:ascii="Montserrat" w:hAnsi="Montserrat"/>
          <w:sz w:val="20"/>
          <w:szCs w:val="20"/>
        </w:rPr>
      </w:pPr>
    </w:p>
    <w:sectPr w:rsidR="004147F0" w:rsidRPr="00A6496C" w:rsidSect="00077646">
      <w:pgSz w:w="11909" w:h="16834"/>
      <w:pgMar w:top="1440" w:right="1440" w:bottom="1440" w:left="1440" w:header="0" w:footer="720" w:gutter="0"/>
      <w:cols w:space="720"/>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2" w:author="Alex Tilley" w:date="2021-01-20T14:31:00Z" w:initials="AT">
    <w:p w14:paraId="15FFEBAC" w14:textId="09080B55" w:rsidR="008308CC" w:rsidRDefault="008308CC">
      <w:pPr>
        <w:pStyle w:val="CommentText"/>
      </w:pPr>
      <w:r>
        <w:rPr>
          <w:rStyle w:val="CommentReference"/>
        </w:rPr>
        <w:annotationRef/>
      </w:r>
      <w:r>
        <w:t>To be updated based on criteria for 2022</w:t>
      </w:r>
    </w:p>
  </w:comment>
  <w:comment w:id="103" w:author="Alex Tilley" w:date="2021-01-20T14:41:00Z" w:initials="AT">
    <w:p w14:paraId="3B15C4AC" w14:textId="520D2E43" w:rsidR="008308CC" w:rsidRDefault="008308CC">
      <w:pPr>
        <w:pStyle w:val="CommentText"/>
      </w:pPr>
      <w:r>
        <w:rPr>
          <w:rStyle w:val="CommentReference"/>
        </w:rPr>
        <w:annotationRef/>
      </w:r>
      <w:r>
        <w:t>To be updated after donor selection process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FFEBAC" w15:done="0"/>
  <w15:commentEx w15:paraId="3B15C4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FFEBAC" w16cid:durableId="2436A2A8"/>
  <w16cid:commentId w16cid:paraId="3B15C4AC" w16cid:durableId="2436A2A9"/>
  <w16cid:commentId w16cid:paraId="63E6043E" w16cid:durableId="2436A2AA"/>
  <w16cid:commentId w16cid:paraId="45C8F1A9" w16cid:durableId="2436A2AB"/>
  <w16cid:commentId w16cid:paraId="6BA75E15" w16cid:durableId="2436B1A2"/>
  <w16cid:commentId w16cid:paraId="16852606" w16cid:durableId="2436A2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8E56D" w14:textId="77777777" w:rsidR="00FC0310" w:rsidRDefault="00FC0310">
      <w:pPr>
        <w:spacing w:line="240" w:lineRule="auto"/>
      </w:pPr>
      <w:r>
        <w:separator/>
      </w:r>
    </w:p>
  </w:endnote>
  <w:endnote w:type="continuationSeparator" w:id="0">
    <w:p w14:paraId="1E4B9A7E" w14:textId="77777777" w:rsidR="00FC0310" w:rsidRDefault="00FC0310">
      <w:pPr>
        <w:spacing w:line="240" w:lineRule="auto"/>
      </w:pPr>
      <w:r>
        <w:continuationSeparator/>
      </w:r>
    </w:p>
  </w:endnote>
  <w:endnote w:type="continuationNotice" w:id="1">
    <w:p w14:paraId="26484D96" w14:textId="77777777" w:rsidR="00FC0310" w:rsidRDefault="00FC03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ontserrat">
    <w:panose1 w:val="00000500000000000000"/>
    <w:charset w:val="00"/>
    <w:family w:val="modern"/>
    <w:notTrueType/>
    <w:pitch w:val="variable"/>
    <w:sig w:usb0="2000020F" w:usb1="00000003" w:usb2="00000000" w:usb3="00000000" w:csb0="00000197" w:csb1="00000000"/>
  </w:font>
  <w:font w:name="Montserrat ExtraBold">
    <w:panose1 w:val="000009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4BF85" w14:textId="77777777" w:rsidR="008308CC" w:rsidRPr="005C7FCB" w:rsidRDefault="008308CC" w:rsidP="00E37FDB">
    <w:pPr>
      <w:pStyle w:val="Footer"/>
      <w:jc w:val="right"/>
      <w:rPr>
        <w:rFonts w:asciiTheme="minorHAnsi" w:hAnsiTheme="minorHAnsi"/>
        <w:color w:val="82AAC3"/>
      </w:rPr>
    </w:pPr>
    <w:r w:rsidRPr="005C7FCB">
      <w:rPr>
        <w:rFonts w:asciiTheme="minorHAnsi" w:hAnsiTheme="minorHAnsi"/>
        <w:color w:val="82AAC3"/>
      </w:rPr>
      <w:t xml:space="preserve">www.publishwhatyoufund.org / </w:t>
    </w:r>
    <w:sdt>
      <w:sdtPr>
        <w:rPr>
          <w:rFonts w:asciiTheme="minorHAnsi" w:hAnsiTheme="minorHAnsi"/>
          <w:color w:val="82AAC3"/>
        </w:rPr>
        <w:id w:val="-12700046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D456C" w:rsidRPr="003D456C">
          <w:rPr>
            <w:rFonts w:asciiTheme="minorHAnsi" w:hAnsiTheme="minorHAnsi"/>
            <w:noProof/>
            <w:color w:val="82AAC3"/>
          </w:rPr>
          <w:t>3</w:t>
        </w:r>
        <w:r>
          <w:rPr>
            <w:rFonts w:asciiTheme="minorHAnsi" w:hAnsiTheme="minorHAnsi"/>
            <w:noProof/>
            <w:color w:val="82AAC3"/>
          </w:rPr>
          <w:fldChar w:fldCharType="end"/>
        </w:r>
      </w:sdtContent>
    </w:sdt>
  </w:p>
  <w:p w14:paraId="4CB0566D" w14:textId="77777777" w:rsidR="008308CC" w:rsidRPr="00E37FDB" w:rsidRDefault="008308CC" w:rsidP="00E37F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80FF1" w14:textId="77777777" w:rsidR="00FC0310" w:rsidRDefault="00FC0310">
      <w:pPr>
        <w:spacing w:line="240" w:lineRule="auto"/>
      </w:pPr>
      <w:r>
        <w:separator/>
      </w:r>
    </w:p>
  </w:footnote>
  <w:footnote w:type="continuationSeparator" w:id="0">
    <w:p w14:paraId="5400A302" w14:textId="77777777" w:rsidR="00FC0310" w:rsidRDefault="00FC0310">
      <w:pPr>
        <w:spacing w:line="240" w:lineRule="auto"/>
      </w:pPr>
      <w:r>
        <w:continuationSeparator/>
      </w:r>
    </w:p>
  </w:footnote>
  <w:footnote w:type="continuationNotice" w:id="1">
    <w:p w14:paraId="6FD10DE7" w14:textId="77777777" w:rsidR="00FC0310" w:rsidRDefault="00FC0310">
      <w:pPr>
        <w:spacing w:line="240" w:lineRule="auto"/>
      </w:pPr>
    </w:p>
  </w:footnote>
  <w:footnote w:id="2">
    <w:p w14:paraId="38766CD5" w14:textId="77777777" w:rsidR="008308CC" w:rsidRPr="00FB6E64" w:rsidDel="000D57C5" w:rsidRDefault="008308CC">
      <w:pPr>
        <w:pStyle w:val="FootnoteText"/>
        <w:rPr>
          <w:del w:id="72" w:author="Alex Tilley" w:date="2021-04-19T12:58:00Z"/>
          <w:rFonts w:ascii="Montserrat" w:hAnsi="Montserrat"/>
          <w:sz w:val="18"/>
        </w:rPr>
      </w:pPr>
      <w:del w:id="73" w:author="Alex Tilley" w:date="2021-04-19T12:58:00Z">
        <w:r w:rsidRPr="00FB6E64" w:rsidDel="000D57C5">
          <w:rPr>
            <w:rStyle w:val="FootnoteReference"/>
            <w:rFonts w:ascii="Montserrat" w:hAnsi="Montserrat"/>
            <w:sz w:val="18"/>
          </w:rPr>
          <w:footnoteRef/>
        </w:r>
        <w:r w:rsidRPr="00FB6E64" w:rsidDel="000D57C5">
          <w:rPr>
            <w:rFonts w:ascii="Montserrat" w:hAnsi="Montserrat"/>
            <w:sz w:val="18"/>
          </w:rPr>
          <w:delText xml:space="preserve"> See blogs: </w:delText>
        </w:r>
        <w:r w:rsidDel="000D57C5">
          <w:rPr>
            <w:rStyle w:val="Hyperlink"/>
            <w:rFonts w:ascii="Montserrat" w:hAnsi="Montserrat"/>
            <w:sz w:val="18"/>
          </w:rPr>
          <w:fldChar w:fldCharType="begin"/>
        </w:r>
        <w:r w:rsidDel="000D57C5">
          <w:rPr>
            <w:rStyle w:val="Hyperlink"/>
            <w:rFonts w:ascii="Montserrat" w:hAnsi="Montserrat"/>
            <w:sz w:val="18"/>
          </w:rPr>
          <w:delInstrText xml:space="preserve"> HYPERLINK "http://www.publishwhatyoufund.org/publish-what-you-fund-launches-new-index-data-quality-tool-and-technical-consultation" </w:delInstrText>
        </w:r>
        <w:r w:rsidDel="000D57C5">
          <w:rPr>
            <w:rStyle w:val="Hyperlink"/>
            <w:rFonts w:ascii="Montserrat" w:hAnsi="Montserrat"/>
            <w:sz w:val="18"/>
          </w:rPr>
          <w:fldChar w:fldCharType="separate"/>
        </w:r>
        <w:r w:rsidRPr="00FB6E64" w:rsidDel="000D57C5">
          <w:rPr>
            <w:rStyle w:val="Hyperlink"/>
            <w:rFonts w:ascii="Montserrat" w:hAnsi="Montserrat"/>
            <w:sz w:val="18"/>
          </w:rPr>
          <w:delText>www.publishwhatyoufund.org/publish-what-you-fund-launches-new-index-data-quality-tool-and-technical-consultation</w:delText>
        </w:r>
        <w:r w:rsidDel="000D57C5">
          <w:rPr>
            <w:rStyle w:val="Hyperlink"/>
            <w:rFonts w:ascii="Montserrat" w:hAnsi="Montserrat"/>
            <w:sz w:val="18"/>
          </w:rPr>
          <w:fldChar w:fldCharType="end"/>
        </w:r>
        <w:r w:rsidRPr="00FB6E64" w:rsidDel="000D57C5">
          <w:rPr>
            <w:rFonts w:ascii="Montserrat" w:hAnsi="Montserrat"/>
            <w:sz w:val="18"/>
          </w:rPr>
          <w:delText xml:space="preserve">, </w:delText>
        </w:r>
        <w:r w:rsidDel="000D57C5">
          <w:rPr>
            <w:rStyle w:val="Hyperlink"/>
            <w:rFonts w:ascii="Montserrat" w:hAnsi="Montserrat"/>
            <w:sz w:val="18"/>
          </w:rPr>
          <w:fldChar w:fldCharType="begin"/>
        </w:r>
        <w:r w:rsidDel="000D57C5">
          <w:rPr>
            <w:rStyle w:val="Hyperlink"/>
            <w:rFonts w:ascii="Montserrat" w:hAnsi="Montserrat"/>
            <w:sz w:val="18"/>
          </w:rPr>
          <w:delInstrText xml:space="preserve"> HYPERLINK "http://www.publishwhatyoufund.org/aid-transparency-index-update-methodology-review" </w:delInstrText>
        </w:r>
        <w:r w:rsidDel="000D57C5">
          <w:rPr>
            <w:rStyle w:val="Hyperlink"/>
            <w:rFonts w:ascii="Montserrat" w:hAnsi="Montserrat"/>
            <w:sz w:val="18"/>
          </w:rPr>
          <w:fldChar w:fldCharType="separate"/>
        </w:r>
        <w:r w:rsidRPr="00FB6E64" w:rsidDel="000D57C5">
          <w:rPr>
            <w:rStyle w:val="Hyperlink"/>
            <w:rFonts w:ascii="Montserrat" w:hAnsi="Montserrat"/>
            <w:sz w:val="18"/>
          </w:rPr>
          <w:delText>www.publishwhatyoufund.org/aid-transparency-index-update-methodology-review</w:delText>
        </w:r>
        <w:r w:rsidDel="000D57C5">
          <w:rPr>
            <w:rStyle w:val="Hyperlink"/>
            <w:rFonts w:ascii="Montserrat" w:hAnsi="Montserrat"/>
            <w:sz w:val="18"/>
          </w:rPr>
          <w:fldChar w:fldCharType="end"/>
        </w:r>
        <w:r w:rsidRPr="00FB6E64" w:rsidDel="000D57C5">
          <w:rPr>
            <w:rFonts w:ascii="Montserrat" w:hAnsi="Montserrat"/>
            <w:sz w:val="18"/>
          </w:rPr>
          <w:delText xml:space="preserve">, </w:delText>
        </w:r>
        <w:r w:rsidDel="000D57C5">
          <w:rPr>
            <w:rStyle w:val="Hyperlink"/>
            <w:rFonts w:ascii="Montserrat" w:hAnsi="Montserrat"/>
            <w:sz w:val="18"/>
          </w:rPr>
          <w:fldChar w:fldCharType="begin"/>
        </w:r>
        <w:r w:rsidDel="000D57C5">
          <w:rPr>
            <w:rStyle w:val="Hyperlink"/>
            <w:rFonts w:ascii="Montserrat" w:hAnsi="Montserrat"/>
            <w:sz w:val="18"/>
          </w:rPr>
          <w:delInstrText xml:space="preserve"> HYPERLINK "http://www.publishwhatyoufund.org/aid-transparency-index-needs-you" </w:delInstrText>
        </w:r>
        <w:r w:rsidDel="000D57C5">
          <w:rPr>
            <w:rStyle w:val="Hyperlink"/>
            <w:rFonts w:ascii="Montserrat" w:hAnsi="Montserrat"/>
            <w:sz w:val="18"/>
          </w:rPr>
          <w:fldChar w:fldCharType="separate"/>
        </w:r>
        <w:r w:rsidRPr="00FB6E64" w:rsidDel="000D57C5">
          <w:rPr>
            <w:rStyle w:val="Hyperlink"/>
            <w:rFonts w:ascii="Montserrat" w:hAnsi="Montserrat"/>
            <w:sz w:val="18"/>
          </w:rPr>
          <w:delText>www.publishwhatyoufund.org/aid-transparency-index-needs-you</w:delText>
        </w:r>
        <w:r w:rsidDel="000D57C5">
          <w:rPr>
            <w:rStyle w:val="Hyperlink"/>
            <w:rFonts w:ascii="Montserrat" w:hAnsi="Montserrat"/>
            <w:sz w:val="18"/>
          </w:rPr>
          <w:fldChar w:fldCharType="end"/>
        </w:r>
        <w:r w:rsidRPr="00FB6E64" w:rsidDel="000D57C5">
          <w:rPr>
            <w:rFonts w:ascii="Montserrat" w:hAnsi="Montserrat"/>
            <w:sz w:val="18"/>
          </w:rPr>
          <w:delText xml:space="preserve"> and </w:delText>
        </w:r>
        <w:r w:rsidDel="000D57C5">
          <w:rPr>
            <w:rStyle w:val="Hyperlink"/>
            <w:rFonts w:ascii="Montserrat" w:hAnsi="Montserrat"/>
            <w:sz w:val="18"/>
          </w:rPr>
          <w:fldChar w:fldCharType="begin"/>
        </w:r>
        <w:r w:rsidDel="000D57C5">
          <w:rPr>
            <w:rStyle w:val="Hyperlink"/>
            <w:rFonts w:ascii="Montserrat" w:hAnsi="Montserrat"/>
            <w:sz w:val="18"/>
          </w:rPr>
          <w:delInstrText xml:space="preserve"> HYPERLINK "http://www.publishwhatyoufund.org/reviewing-methodology-aid-transparency-index" </w:delInstrText>
        </w:r>
        <w:r w:rsidDel="000D57C5">
          <w:rPr>
            <w:rStyle w:val="Hyperlink"/>
            <w:rFonts w:ascii="Montserrat" w:hAnsi="Montserrat"/>
            <w:sz w:val="18"/>
          </w:rPr>
          <w:fldChar w:fldCharType="separate"/>
        </w:r>
        <w:r w:rsidRPr="00FB6E64" w:rsidDel="000D57C5">
          <w:rPr>
            <w:rStyle w:val="Hyperlink"/>
            <w:rFonts w:ascii="Montserrat" w:hAnsi="Montserrat"/>
            <w:sz w:val="18"/>
          </w:rPr>
          <w:delText>www.publishwhatyoufund.org/reviewing-methodology-aid-transparency-index</w:delText>
        </w:r>
        <w:r w:rsidDel="000D57C5">
          <w:rPr>
            <w:rStyle w:val="Hyperlink"/>
            <w:rFonts w:ascii="Montserrat" w:hAnsi="Montserrat"/>
            <w:sz w:val="18"/>
          </w:rPr>
          <w:fldChar w:fldCharType="end"/>
        </w:r>
        <w:r w:rsidRPr="00FB6E64" w:rsidDel="000D57C5">
          <w:rPr>
            <w:rFonts w:ascii="Montserrat" w:hAnsi="Montserrat"/>
            <w:sz w:val="18"/>
          </w:rPr>
          <w:delText xml:space="preserve">   </w:delText>
        </w:r>
      </w:del>
    </w:p>
  </w:footnote>
  <w:footnote w:id="3">
    <w:p w14:paraId="7DACEBE5" w14:textId="6FE47AE1" w:rsidR="008308CC" w:rsidRPr="00C769B8" w:rsidRDefault="008308CC" w:rsidP="00363BF3">
      <w:pPr>
        <w:pStyle w:val="FootnoteText"/>
        <w:rPr>
          <w:rFonts w:ascii="Montserrat" w:hAnsi="Montserrat"/>
          <w:sz w:val="18"/>
        </w:rPr>
      </w:pPr>
      <w:r>
        <w:rPr>
          <w:rStyle w:val="FootnoteReference"/>
        </w:rPr>
        <w:footnoteRef/>
      </w:r>
      <w:r>
        <w:t xml:space="preserve"> </w:t>
      </w:r>
      <w:r>
        <w:rPr>
          <w:rFonts w:ascii="Montserrat" w:hAnsi="Montserrat"/>
          <w:sz w:val="18"/>
        </w:rPr>
        <w:t>Calculated based on DAC CRS 2017 ODF</w:t>
      </w:r>
      <w:r w:rsidRPr="00C769B8">
        <w:rPr>
          <w:rFonts w:ascii="Montserrat" w:hAnsi="Montserrat"/>
          <w:sz w:val="18"/>
        </w:rPr>
        <w:t xml:space="preserve"> spend, information provided in annual reports or the donor’s own data. Where official data sources are not available, the largest recipient is selected based on news articles </w:t>
      </w:r>
      <w:r>
        <w:rPr>
          <w:rFonts w:ascii="Montserrat" w:hAnsi="Montserrat"/>
          <w:sz w:val="18"/>
        </w:rPr>
        <w:t>or</w:t>
      </w:r>
      <w:r w:rsidRPr="00C769B8">
        <w:rPr>
          <w:rFonts w:ascii="Montserrat" w:hAnsi="Montserrat"/>
          <w:sz w:val="18"/>
        </w:rPr>
        <w:t xml:space="preserve"> grey li</w:t>
      </w:r>
      <w:r>
        <w:rPr>
          <w:rFonts w:ascii="Montserrat" w:hAnsi="Montserrat"/>
          <w:sz w:val="18"/>
        </w:rPr>
        <w:t>terature. Where figures for 2017</w:t>
      </w:r>
      <w:r w:rsidRPr="00C769B8">
        <w:rPr>
          <w:rFonts w:ascii="Montserrat" w:hAnsi="Montserrat"/>
          <w:sz w:val="18"/>
        </w:rPr>
        <w:t xml:space="preserve"> are not available, the most recent </w:t>
      </w:r>
      <w:r>
        <w:rPr>
          <w:rFonts w:ascii="Montserrat" w:hAnsi="Montserrat"/>
          <w:sz w:val="18"/>
        </w:rPr>
        <w:t xml:space="preserve">published </w:t>
      </w:r>
      <w:r w:rsidRPr="00C769B8">
        <w:rPr>
          <w:rFonts w:ascii="Montserrat" w:hAnsi="Montserrat"/>
          <w:sz w:val="18"/>
        </w:rPr>
        <w:t>figures are used.</w:t>
      </w:r>
    </w:p>
  </w:footnote>
  <w:footnote w:id="4">
    <w:p w14:paraId="1F1C4CDF" w14:textId="77777777" w:rsidR="008308CC" w:rsidRPr="00D11680" w:rsidRDefault="008308CC">
      <w:pPr>
        <w:pStyle w:val="FootnoteText"/>
        <w:rPr>
          <w:rFonts w:ascii="Montserrat" w:hAnsi="Montserrat"/>
          <w:sz w:val="18"/>
        </w:rPr>
      </w:pPr>
      <w:r w:rsidRPr="00D11680">
        <w:rPr>
          <w:rStyle w:val="FootnoteReference"/>
          <w:rFonts w:ascii="Montserrat" w:hAnsi="Montserrat"/>
          <w:sz w:val="18"/>
        </w:rPr>
        <w:footnoteRef/>
      </w:r>
      <w:r w:rsidRPr="00D11680">
        <w:rPr>
          <w:rFonts w:ascii="Montserrat" w:hAnsi="Montserrat"/>
          <w:sz w:val="18"/>
        </w:rPr>
        <w:t xml:space="preserve"> The Global RTI Rating is produced by the Centre for Law and Democracy and Access Info Europe. For the methodology and dataset, visit:</w:t>
      </w:r>
      <w:hyperlink r:id="rId1">
        <w:r w:rsidRPr="00D11680">
          <w:rPr>
            <w:rFonts w:ascii="Montserrat" w:hAnsi="Montserrat"/>
            <w:sz w:val="18"/>
          </w:rPr>
          <w:t xml:space="preserve"> </w:t>
        </w:r>
      </w:hyperlink>
      <w:r w:rsidRPr="00D11680">
        <w:rPr>
          <w:rFonts w:ascii="Montserrat" w:hAnsi="Montserrat"/>
          <w:sz w:val="18"/>
        </w:rPr>
        <w:t xml:space="preserve"> </w:t>
      </w:r>
      <w:hyperlink r:id="rId2" w:history="1">
        <w:r w:rsidRPr="00D11680">
          <w:rPr>
            <w:rStyle w:val="Hyperlink"/>
            <w:rFonts w:ascii="Montserrat" w:hAnsi="Montserrat"/>
            <w:sz w:val="18"/>
          </w:rPr>
          <w:t>http://www.rti-rating.org/country-data/</w:t>
        </w:r>
      </w:hyperlink>
      <w:r w:rsidRPr="00D11680">
        <w:rPr>
          <w:rFonts w:ascii="Montserrat" w:hAnsi="Montserrat"/>
          <w:sz w:val="18"/>
        </w:rPr>
        <w:t xml:space="preserve"> </w:t>
      </w:r>
    </w:p>
  </w:footnote>
  <w:footnote w:id="5">
    <w:p w14:paraId="610EA786" w14:textId="77777777" w:rsidR="008308CC" w:rsidRPr="00FB6E64" w:rsidRDefault="008308CC">
      <w:pPr>
        <w:spacing w:line="240" w:lineRule="auto"/>
        <w:rPr>
          <w:rFonts w:ascii="Montserrat" w:hAnsi="Montserrat"/>
          <w:sz w:val="18"/>
          <w:szCs w:val="20"/>
        </w:rPr>
      </w:pPr>
      <w:r w:rsidRPr="00FB6E64">
        <w:rPr>
          <w:rFonts w:ascii="Montserrat" w:hAnsi="Montserrat"/>
          <w:sz w:val="18"/>
          <w:vertAlign w:val="superscript"/>
        </w:rPr>
        <w:footnoteRef/>
      </w:r>
      <w:r w:rsidRPr="00FB6E64">
        <w:rPr>
          <w:rFonts w:ascii="Montserrat" w:hAnsi="Montserrat"/>
          <w:sz w:val="18"/>
          <w:szCs w:val="20"/>
        </w:rPr>
        <w:t xml:space="preserve"> See Annex 1</w:t>
      </w:r>
    </w:p>
  </w:footnote>
  <w:footnote w:id="6">
    <w:p w14:paraId="479F0494" w14:textId="4E6D3421" w:rsidR="008308CC" w:rsidRDefault="008308CC">
      <w:pPr>
        <w:pStyle w:val="FootnoteText"/>
      </w:pPr>
      <w:ins w:id="155" w:author="Alex Tilley" w:date="2021-05-04T14:00:00Z">
        <w:r>
          <w:rPr>
            <w:rStyle w:val="FootnoteReference"/>
          </w:rPr>
          <w:footnoteRef/>
        </w:r>
        <w:r>
          <w:t xml:space="preserve"> It should be noted that we take a random sampling approach with a relatively small sample size </w:t>
        </w:r>
      </w:ins>
      <w:ins w:id="156" w:author="Alex Tilley" w:date="2021-05-04T14:01:00Z">
        <w:r>
          <w:t xml:space="preserve">(20 samples from what can be over 1,000 total activities). </w:t>
        </w:r>
      </w:ins>
      <w:ins w:id="157" w:author="Alex Tilley" w:date="2021-05-04T14:00:00Z">
        <w:r>
          <w:t>The margin of error with this approach is</w:t>
        </w:r>
        <w:r w:rsidRPr="00D81BAA">
          <w:t xml:space="preserve"> quite wide</w:t>
        </w:r>
      </w:ins>
      <w:ins w:id="158" w:author="Alex Tilley" w:date="2021-05-04T14:01:00Z">
        <w:r>
          <w:t xml:space="preserve"> and so</w:t>
        </w:r>
      </w:ins>
      <w:ins w:id="159" w:author="Alex Tilley" w:date="2021-05-04T14:02:00Z">
        <w:r>
          <w:t>,</w:t>
        </w:r>
      </w:ins>
      <w:ins w:id="160" w:author="Alex Tilley" w:date="2021-05-04T14:01:00Z">
        <w:r>
          <w:t xml:space="preserve"> </w:t>
        </w:r>
      </w:ins>
      <w:ins w:id="161" w:author="Alex Tilley" w:date="2021-05-04T14:02:00Z">
        <w:r w:rsidRPr="00D81BAA">
          <w:t xml:space="preserve">given the significant impact on scores </w:t>
        </w:r>
      </w:ins>
      <w:ins w:id="162" w:author="Alex Tilley" w:date="2021-05-04T14:03:00Z">
        <w:r>
          <w:t>i</w:t>
        </w:r>
      </w:ins>
      <w:ins w:id="163" w:author="Alex Tilley" w:date="2021-05-04T14:02:00Z">
        <w:r w:rsidRPr="00D81BAA">
          <w:t>f an indicator fail</w:t>
        </w:r>
      </w:ins>
      <w:ins w:id="164" w:author="Alex Tilley" w:date="2021-05-04T14:03:00Z">
        <w:r>
          <w:t>s</w:t>
        </w:r>
      </w:ins>
      <w:ins w:id="165" w:author="Alex Tilley" w:date="2021-05-04T14:02:00Z">
        <w:r w:rsidRPr="00D81BAA">
          <w:t xml:space="preserve"> sampling (all IATI points for that indicator are lost)</w:t>
        </w:r>
        <w:r>
          <w:t xml:space="preserve">, </w:t>
        </w:r>
      </w:ins>
      <w:ins w:id="166" w:author="Alex Tilley" w:date="2021-05-04T14:03:00Z">
        <w:r>
          <w:t xml:space="preserve">the threshold for passing sampling is </w:t>
        </w:r>
      </w:ins>
      <w:ins w:id="167" w:author="Alex Tilley" w:date="2021-05-13T11:44:00Z">
        <w:r>
          <w:t>relatively</w:t>
        </w:r>
      </w:ins>
      <w:ins w:id="168" w:author="Alex Tilley" w:date="2021-05-04T14:04:00Z">
        <w:r>
          <w:t xml:space="preserve"> low</w:t>
        </w:r>
      </w:ins>
      <w:ins w:id="169" w:author="Alex Tilley" w:date="2021-05-04T14:00:00Z">
        <w:r w:rsidRPr="00D81BAA">
          <w:t xml:space="preserve">.  </w:t>
        </w:r>
      </w:ins>
    </w:p>
  </w:footnote>
  <w:footnote w:id="7">
    <w:p w14:paraId="3D1E6232" w14:textId="172944EA" w:rsidR="008308CC" w:rsidRPr="00FB6E64" w:rsidRDefault="008308CC">
      <w:pPr>
        <w:pStyle w:val="FootnoteText"/>
        <w:rPr>
          <w:rFonts w:ascii="Montserrat" w:hAnsi="Montserrat"/>
          <w:sz w:val="18"/>
        </w:rPr>
      </w:pPr>
      <w:r w:rsidRPr="00FB6E64">
        <w:rPr>
          <w:rStyle w:val="FootnoteReference"/>
          <w:rFonts w:ascii="Montserrat" w:hAnsi="Montserrat"/>
          <w:sz w:val="18"/>
        </w:rPr>
        <w:footnoteRef/>
      </w:r>
      <w:r w:rsidRPr="00FB6E64">
        <w:rPr>
          <w:rFonts w:ascii="Montserrat" w:hAnsi="Montserrat"/>
          <w:sz w:val="18"/>
        </w:rPr>
        <w:t xml:space="preserve"> Use the free, open source Data Quality Tester at: </w:t>
      </w:r>
      <w:hyperlink r:id="rId3" w:history="1">
        <w:r w:rsidRPr="00FB6E64">
          <w:rPr>
            <w:rStyle w:val="Hyperlink"/>
            <w:rFonts w:ascii="Montserrat" w:hAnsi="Montserrat"/>
            <w:sz w:val="18"/>
          </w:rPr>
          <w:t>http://dataqualitytester.publishwhatyoufund.org/</w:t>
        </w:r>
      </w:hyperlink>
      <w:r w:rsidRPr="00FB6E64">
        <w:rPr>
          <w:rFonts w:ascii="Montserrat" w:hAnsi="Montserrat"/>
          <w:sz w:val="18"/>
        </w:rPr>
        <w:t xml:space="preserve"> </w:t>
      </w:r>
    </w:p>
  </w:footnote>
  <w:footnote w:id="8">
    <w:p w14:paraId="7AD5FE67" w14:textId="77777777" w:rsidR="008308CC" w:rsidRPr="006F2C39" w:rsidRDefault="008308CC">
      <w:pPr>
        <w:pStyle w:val="FootnoteText"/>
        <w:rPr>
          <w:rFonts w:ascii="Montserrat" w:hAnsi="Montserrat"/>
          <w:sz w:val="18"/>
        </w:rPr>
      </w:pPr>
      <w:r w:rsidRPr="006F2C39">
        <w:rPr>
          <w:rStyle w:val="FootnoteReference"/>
          <w:rFonts w:ascii="Montserrat" w:hAnsi="Montserrat"/>
          <w:sz w:val="18"/>
        </w:rPr>
        <w:footnoteRef/>
      </w:r>
      <w:r w:rsidRPr="006F2C39">
        <w:rPr>
          <w:rFonts w:ascii="Montserrat" w:hAnsi="Montserrat"/>
          <w:sz w:val="18"/>
        </w:rPr>
        <w:t xml:space="preserve"> Projects or oper</w:t>
      </w:r>
      <w:r>
        <w:rPr>
          <w:rFonts w:ascii="Montserrat" w:hAnsi="Montserrat"/>
          <w:sz w:val="18"/>
        </w:rPr>
        <w:t>ations that finish more than 12-</w:t>
      </w:r>
      <w:r w:rsidRPr="006F2C39">
        <w:rPr>
          <w:rFonts w:ascii="Montserrat" w:hAnsi="Montserrat"/>
          <w:sz w:val="18"/>
        </w:rPr>
        <w:t>months prior to the end of data collection but are still receiving loan or interest repayments are therefore excluded from the tests.</w:t>
      </w:r>
    </w:p>
  </w:footnote>
  <w:footnote w:id="9">
    <w:p w14:paraId="71942141" w14:textId="28DBF45A" w:rsidR="008308CC" w:rsidRDefault="008308CC">
      <w:pPr>
        <w:pStyle w:val="FootnoteText"/>
      </w:pPr>
      <w:r w:rsidRPr="0036156E">
        <w:rPr>
          <w:rStyle w:val="FootnoteReference"/>
          <w:rFonts w:ascii="Montserrat" w:hAnsi="Montserrat"/>
          <w:sz w:val="18"/>
        </w:rPr>
        <w:footnoteRef/>
      </w:r>
      <w:r w:rsidRPr="0036156E">
        <w:rPr>
          <w:rFonts w:ascii="Montserrat" w:hAnsi="Montserrat"/>
          <w:sz w:val="18"/>
        </w:rPr>
        <w:t xml:space="preserve"> Publish What You Fund ran a public consultation on the tests for the </w:t>
      </w:r>
      <w:del w:id="256" w:author="Alex Tilley" w:date="2021-04-22T16:45:00Z">
        <w:r w:rsidRPr="0036156E" w:rsidDel="00822615">
          <w:rPr>
            <w:rFonts w:ascii="Montserrat" w:hAnsi="Montserrat"/>
            <w:sz w:val="18"/>
          </w:rPr>
          <w:delText>new methodology</w:delText>
        </w:r>
      </w:del>
      <w:ins w:id="257" w:author="Alex Tilley" w:date="2021-04-22T16:45:00Z">
        <w:r>
          <w:rPr>
            <w:rFonts w:ascii="Montserrat" w:hAnsi="Montserrat"/>
            <w:sz w:val="18"/>
          </w:rPr>
          <w:t>previous assessment approach</w:t>
        </w:r>
      </w:ins>
      <w:r w:rsidRPr="0036156E">
        <w:rPr>
          <w:rFonts w:ascii="Montserrat" w:hAnsi="Montserrat"/>
          <w:sz w:val="18"/>
        </w:rPr>
        <w:t xml:space="preserve"> in April 2017 and again in September 2019 in the run-up to the 2020 Index. We always welcome feedback and comments on further improvements. </w:t>
      </w:r>
      <w:r w:rsidRPr="00197434">
        <w:rPr>
          <w:rFonts w:ascii="Montserrat" w:hAnsi="Montserrat"/>
          <w:sz w:val="18"/>
        </w:rPr>
        <w:t>The 2017 consultation can be found here:</w:t>
      </w:r>
      <w:r w:rsidRPr="0036156E">
        <w:rPr>
          <w:rFonts w:ascii="Montserrat" w:hAnsi="Montserrat"/>
          <w:sz w:val="18"/>
        </w:rPr>
        <w:t xml:space="preserve"> </w:t>
      </w:r>
      <w:hyperlink r:id="rId4">
        <w:r w:rsidRPr="0036156E">
          <w:rPr>
            <w:rFonts w:ascii="Montserrat" w:hAnsi="Montserrat"/>
            <w:color w:val="1155CC"/>
            <w:sz w:val="18"/>
            <w:u w:val="single"/>
          </w:rPr>
          <w:t>https://github.com/pwyf/2017-technical-consultation/issues</w:t>
        </w:r>
      </w:hyperlink>
      <w:r w:rsidRPr="0036156E">
        <w:rPr>
          <w:rFonts w:ascii="Montserrat" w:hAnsi="Montserrat"/>
          <w:sz w:val="18"/>
        </w:rPr>
        <w:t xml:space="preserve">, the 2019 consultation can be viewed here: </w:t>
      </w:r>
      <w:hyperlink r:id="rId5" w:history="1">
        <w:r w:rsidRPr="0036156E">
          <w:rPr>
            <w:rStyle w:val="Hyperlink"/>
            <w:rFonts w:ascii="Montserrat" w:hAnsi="Montserrat"/>
            <w:sz w:val="18"/>
          </w:rPr>
          <w:t>https://github.com/pwyf/latest-index-indicator-definitions</w:t>
        </w:r>
      </w:hyperlink>
      <w:r w:rsidRPr="0036156E">
        <w:rPr>
          <w:rFonts w:ascii="Montserrat" w:hAnsi="Montserrat"/>
          <w:sz w:val="18"/>
        </w:rPr>
        <w:t>. Please note that users needed to register on GitHub in order to comment on the tests; registration is free of charge.</w:t>
      </w:r>
    </w:p>
  </w:footnote>
  <w:footnote w:id="10">
    <w:p w14:paraId="72D8964E" w14:textId="77777777" w:rsidR="008308CC" w:rsidRPr="00DF3DE6" w:rsidRDefault="008308CC" w:rsidP="00BA233A">
      <w:pPr>
        <w:rPr>
          <w:rFonts w:ascii="Montserrat" w:hAnsi="Montserrat"/>
          <w:color w:val="1155CC"/>
          <w:sz w:val="18"/>
          <w:u w:val="single"/>
        </w:rPr>
      </w:pPr>
      <w:r w:rsidRPr="00DF3DE6">
        <w:rPr>
          <w:rStyle w:val="FootnoteReference"/>
          <w:rFonts w:ascii="Montserrat" w:hAnsi="Montserrat"/>
          <w:sz w:val="18"/>
        </w:rPr>
        <w:footnoteRef/>
      </w:r>
      <w:r w:rsidRPr="00DF3DE6">
        <w:rPr>
          <w:rFonts w:ascii="Montserrat" w:hAnsi="Montserrat"/>
          <w:sz w:val="18"/>
        </w:rPr>
        <w:t xml:space="preserve"> The definition of OOF can be found here:</w:t>
      </w:r>
      <w:hyperlink r:id="rId6">
        <w:r w:rsidRPr="00DF3DE6">
          <w:rPr>
            <w:rFonts w:ascii="Montserrat" w:hAnsi="Montserrat"/>
            <w:sz w:val="18"/>
          </w:rPr>
          <w:t xml:space="preserve"> </w:t>
        </w:r>
      </w:hyperlink>
      <w:hyperlink r:id="rId7" w:history="1">
        <w:r w:rsidRPr="00511B84">
          <w:rPr>
            <w:rStyle w:val="Hyperlink"/>
            <w:rFonts w:ascii="Montserrat" w:hAnsi="Montserrat"/>
            <w:sz w:val="18"/>
          </w:rPr>
          <w:t>https://data.oecd.org/drf/other-official-flows-oof.htm</w:t>
        </w:r>
      </w:hyperlink>
      <w:r w:rsidRPr="00DF3DE6">
        <w:rPr>
          <w:rFonts w:ascii="Montserrat" w:hAnsi="Montserrat"/>
          <w:sz w:val="18"/>
        </w:rPr>
        <w:t xml:space="preserve"> </w:t>
      </w:r>
    </w:p>
  </w:footnote>
  <w:footnote w:id="11">
    <w:p w14:paraId="2E0C52F0" w14:textId="77777777" w:rsidR="008308CC" w:rsidRPr="00E42CB7" w:rsidRDefault="008308CC" w:rsidP="007F1842">
      <w:pPr>
        <w:pStyle w:val="FootnoteText"/>
        <w:rPr>
          <w:rFonts w:ascii="Montserrat" w:hAnsi="Montserrat"/>
          <w:sz w:val="18"/>
          <w:szCs w:val="18"/>
        </w:rPr>
      </w:pPr>
      <w:r w:rsidRPr="00E42CB7">
        <w:rPr>
          <w:rStyle w:val="FootnoteReference"/>
          <w:rFonts w:ascii="Montserrat" w:hAnsi="Montserrat"/>
          <w:sz w:val="18"/>
          <w:szCs w:val="18"/>
        </w:rPr>
        <w:footnoteRef/>
      </w:r>
      <w:r w:rsidRPr="00E42CB7">
        <w:rPr>
          <w:rFonts w:ascii="Montserrat" w:hAnsi="Montserrat"/>
          <w:sz w:val="18"/>
          <w:szCs w:val="18"/>
        </w:rPr>
        <w:t xml:space="preserve"> Moon, S., Mills, Z., 2010. Practical approaches to the aid effectiveness agenda: evidence in aligning aid information with recipient country budgets. [pdf] London: Overseas Development Institute and Publis</w:t>
      </w:r>
      <w:r>
        <w:rPr>
          <w:rFonts w:ascii="Montserrat" w:hAnsi="Montserrat"/>
          <w:sz w:val="18"/>
          <w:szCs w:val="18"/>
        </w:rPr>
        <w:t>h What You Fund. Available at:</w:t>
      </w:r>
      <w:r w:rsidRPr="00E42CB7">
        <w:rPr>
          <w:rFonts w:ascii="Montserrat" w:hAnsi="Montserrat"/>
          <w:sz w:val="18"/>
          <w:szCs w:val="18"/>
        </w:rPr>
        <w:t xml:space="preserve"> </w:t>
      </w:r>
      <w:hyperlink r:id="rId8" w:history="1">
        <w:r w:rsidRPr="00E42CB7">
          <w:rPr>
            <w:rStyle w:val="Hyperlink"/>
            <w:rFonts w:ascii="Montserrat" w:hAnsi="Montserrat"/>
            <w:sz w:val="18"/>
            <w:szCs w:val="18"/>
          </w:rPr>
          <w:t>https://www.odi.org/sites/odi.org.uk/files/odi-assets/publications-opinion-files/5874.pdf</w:t>
        </w:r>
      </w:hyperlink>
      <w:r w:rsidRPr="00E42CB7">
        <w:rPr>
          <w:rFonts w:ascii="Montserrat" w:hAnsi="Montserrat"/>
          <w:sz w:val="18"/>
          <w:szCs w:val="18"/>
        </w:rPr>
        <w:t xml:space="preserve"> [Accessed 06 June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D4E"/>
    <w:multiLevelType w:val="hybridMultilevel"/>
    <w:tmpl w:val="BD5628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68A7F96"/>
    <w:multiLevelType w:val="hybridMultilevel"/>
    <w:tmpl w:val="0434A9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F57E5D"/>
    <w:multiLevelType w:val="multilevel"/>
    <w:tmpl w:val="2B001E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892700E"/>
    <w:multiLevelType w:val="multilevel"/>
    <w:tmpl w:val="032E35A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9C87B7A"/>
    <w:multiLevelType w:val="multilevel"/>
    <w:tmpl w:val="032E35A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F1C5547"/>
    <w:multiLevelType w:val="multilevel"/>
    <w:tmpl w:val="A7968E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0D20E1A"/>
    <w:multiLevelType w:val="hybridMultilevel"/>
    <w:tmpl w:val="35F69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42E02"/>
    <w:multiLevelType w:val="hybridMultilevel"/>
    <w:tmpl w:val="90221586"/>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D5E5FB2"/>
    <w:multiLevelType w:val="hybridMultilevel"/>
    <w:tmpl w:val="D042F3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8336A06"/>
    <w:multiLevelType w:val="hybridMultilevel"/>
    <w:tmpl w:val="63F6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CA26FB"/>
    <w:multiLevelType w:val="hybridMultilevel"/>
    <w:tmpl w:val="8E7C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16F12"/>
    <w:multiLevelType w:val="multilevel"/>
    <w:tmpl w:val="032E35A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1A71D0A"/>
    <w:multiLevelType w:val="multilevel"/>
    <w:tmpl w:val="5ACEF2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28B48C5"/>
    <w:multiLevelType w:val="hybridMultilevel"/>
    <w:tmpl w:val="DCB48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C1604D"/>
    <w:multiLevelType w:val="multilevel"/>
    <w:tmpl w:val="032E35A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E32472E"/>
    <w:multiLevelType w:val="hybridMultilevel"/>
    <w:tmpl w:val="F15A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B00107"/>
    <w:multiLevelType w:val="hybridMultilevel"/>
    <w:tmpl w:val="50D45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9A2116"/>
    <w:multiLevelType w:val="hybridMultilevel"/>
    <w:tmpl w:val="37FAE9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1657508"/>
    <w:multiLevelType w:val="hybridMultilevel"/>
    <w:tmpl w:val="959E3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23E2E"/>
    <w:multiLevelType w:val="hybridMultilevel"/>
    <w:tmpl w:val="35C40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2C41B5"/>
    <w:multiLevelType w:val="hybridMultilevel"/>
    <w:tmpl w:val="75B62B34"/>
    <w:lvl w:ilvl="0" w:tplc="462C9862">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1" w15:restartNumberingAfterBreak="0">
    <w:nsid w:val="53F35B41"/>
    <w:multiLevelType w:val="hybridMultilevel"/>
    <w:tmpl w:val="DEC4C222"/>
    <w:lvl w:ilvl="0" w:tplc="08090001">
      <w:start w:val="1"/>
      <w:numFmt w:val="bullet"/>
      <w:lvlText w:val=""/>
      <w:lvlJc w:val="left"/>
      <w:pPr>
        <w:ind w:left="720" w:hanging="360"/>
      </w:pPr>
      <w:rPr>
        <w:rFonts w:ascii="Symbol" w:hAnsi="Symbol" w:hint="default"/>
      </w:rPr>
    </w:lvl>
    <w:lvl w:ilvl="1" w:tplc="2D020BB2">
      <w:start w:val="3"/>
      <w:numFmt w:val="bullet"/>
      <w:lvlText w:val="•"/>
      <w:lvlJc w:val="left"/>
      <w:pPr>
        <w:ind w:left="2100" w:hanging="1020"/>
      </w:pPr>
      <w:rPr>
        <w:rFonts w:asciiTheme="minorHAnsi" w:eastAsia="Calibri" w:hAnsiTheme="minorHAns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F17AE9"/>
    <w:multiLevelType w:val="hybridMultilevel"/>
    <w:tmpl w:val="0A604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6111479"/>
    <w:multiLevelType w:val="multilevel"/>
    <w:tmpl w:val="459265E0"/>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4" w15:restartNumberingAfterBreak="0">
    <w:nsid w:val="56733CD1"/>
    <w:multiLevelType w:val="hybridMultilevel"/>
    <w:tmpl w:val="CE2629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5AFF2B4E"/>
    <w:multiLevelType w:val="multilevel"/>
    <w:tmpl w:val="392CB79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5BF2197A"/>
    <w:multiLevelType w:val="multilevel"/>
    <w:tmpl w:val="42949A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5D4A248B"/>
    <w:multiLevelType w:val="multilevel"/>
    <w:tmpl w:val="EAFA1B0E"/>
    <w:lvl w:ilvl="0">
      <w:start w:val="1"/>
      <w:numFmt w:val="decimal"/>
      <w:lvlText w:val="%1.0"/>
      <w:lvlJc w:val="left"/>
      <w:pPr>
        <w:ind w:left="720" w:hanging="720"/>
      </w:pPr>
      <w:rPr>
        <w:rFonts w:hint="default"/>
        <w:bCs/>
        <w:color w:val="9EB437"/>
        <w:sz w:val="28"/>
        <w:szCs w:val="28"/>
      </w:rPr>
    </w:lvl>
    <w:lvl w:ilvl="1">
      <w:start w:val="1"/>
      <w:numFmt w:val="decimal"/>
      <w:lvlText w:val="%1.%2"/>
      <w:lvlJc w:val="left"/>
      <w:pPr>
        <w:ind w:left="1440" w:hanging="720"/>
      </w:pPr>
      <w:rPr>
        <w:rFonts w:hint="default"/>
        <w:b/>
        <w:bCs/>
        <w:color w:val="82AAC3"/>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60C41D32"/>
    <w:multiLevelType w:val="hybridMultilevel"/>
    <w:tmpl w:val="5A165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E546FA"/>
    <w:multiLevelType w:val="hybridMultilevel"/>
    <w:tmpl w:val="79F2B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B832D0"/>
    <w:multiLevelType w:val="multilevel"/>
    <w:tmpl w:val="359880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2"/>
  </w:num>
  <w:num w:numId="3">
    <w:abstractNumId w:val="12"/>
  </w:num>
  <w:num w:numId="4">
    <w:abstractNumId w:val="30"/>
  </w:num>
  <w:num w:numId="5">
    <w:abstractNumId w:val="25"/>
  </w:num>
  <w:num w:numId="6">
    <w:abstractNumId w:val="26"/>
  </w:num>
  <w:num w:numId="7">
    <w:abstractNumId w:val="13"/>
  </w:num>
  <w:num w:numId="8">
    <w:abstractNumId w:val="23"/>
  </w:num>
  <w:num w:numId="9">
    <w:abstractNumId w:val="19"/>
  </w:num>
  <w:num w:numId="10">
    <w:abstractNumId w:val="0"/>
  </w:num>
  <w:num w:numId="11">
    <w:abstractNumId w:val="24"/>
  </w:num>
  <w:num w:numId="12">
    <w:abstractNumId w:val="8"/>
  </w:num>
  <w:num w:numId="13">
    <w:abstractNumId w:val="7"/>
  </w:num>
  <w:num w:numId="14">
    <w:abstractNumId w:val="1"/>
  </w:num>
  <w:num w:numId="15">
    <w:abstractNumId w:val="28"/>
  </w:num>
  <w:num w:numId="16">
    <w:abstractNumId w:val="16"/>
  </w:num>
  <w:num w:numId="17">
    <w:abstractNumId w:val="21"/>
  </w:num>
  <w:num w:numId="18">
    <w:abstractNumId w:val="17"/>
  </w:num>
  <w:num w:numId="19">
    <w:abstractNumId w:val="20"/>
  </w:num>
  <w:num w:numId="20">
    <w:abstractNumId w:val="27"/>
  </w:num>
  <w:num w:numId="21">
    <w:abstractNumId w:val="11"/>
  </w:num>
  <w:num w:numId="22">
    <w:abstractNumId w:val="3"/>
  </w:num>
  <w:num w:numId="23">
    <w:abstractNumId w:val="14"/>
  </w:num>
  <w:num w:numId="24">
    <w:abstractNumId w:val="4"/>
  </w:num>
  <w:num w:numId="25">
    <w:abstractNumId w:val="10"/>
  </w:num>
  <w:num w:numId="26">
    <w:abstractNumId w:val="9"/>
  </w:num>
  <w:num w:numId="27">
    <w:abstractNumId w:val="29"/>
  </w:num>
  <w:num w:numId="28">
    <w:abstractNumId w:val="22"/>
  </w:num>
  <w:num w:numId="29">
    <w:abstractNumId w:val="6"/>
  </w:num>
  <w:num w:numId="30">
    <w:abstractNumId w:val="18"/>
  </w:num>
  <w:num w:numId="31">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 Tilley">
    <w15:presenceInfo w15:providerId="None" w15:userId="Alex Tilley"/>
  </w15:person>
  <w15:person w15:author="Gary Forster">
    <w15:presenceInfo w15:providerId="None" w15:userId="Gary Forster"/>
  </w15:person>
  <w15:person w15:author="Elma Jenkins">
    <w15:presenceInfo w15:providerId="None" w15:userId="Elma Jenk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26A"/>
    <w:rsid w:val="00007E8D"/>
    <w:rsid w:val="00011CBD"/>
    <w:rsid w:val="00014A85"/>
    <w:rsid w:val="00033B45"/>
    <w:rsid w:val="00040EE7"/>
    <w:rsid w:val="00043EFA"/>
    <w:rsid w:val="00055792"/>
    <w:rsid w:val="00070290"/>
    <w:rsid w:val="00077646"/>
    <w:rsid w:val="000A20CC"/>
    <w:rsid w:val="000A2D3F"/>
    <w:rsid w:val="000A41B5"/>
    <w:rsid w:val="000A4806"/>
    <w:rsid w:val="000A5041"/>
    <w:rsid w:val="000A643D"/>
    <w:rsid w:val="000A6597"/>
    <w:rsid w:val="000B0824"/>
    <w:rsid w:val="000B0839"/>
    <w:rsid w:val="000B1799"/>
    <w:rsid w:val="000B2C5E"/>
    <w:rsid w:val="000B2FD8"/>
    <w:rsid w:val="000D0563"/>
    <w:rsid w:val="000D27CF"/>
    <w:rsid w:val="000D57C5"/>
    <w:rsid w:val="000E4393"/>
    <w:rsid w:val="000E4A44"/>
    <w:rsid w:val="000E6A90"/>
    <w:rsid w:val="000E7651"/>
    <w:rsid w:val="000F5AB5"/>
    <w:rsid w:val="000F664A"/>
    <w:rsid w:val="0010194F"/>
    <w:rsid w:val="001250A9"/>
    <w:rsid w:val="001258EC"/>
    <w:rsid w:val="00130F8D"/>
    <w:rsid w:val="00145D5E"/>
    <w:rsid w:val="001479F8"/>
    <w:rsid w:val="00163012"/>
    <w:rsid w:val="001713D2"/>
    <w:rsid w:val="00177A5A"/>
    <w:rsid w:val="001811CB"/>
    <w:rsid w:val="001844D5"/>
    <w:rsid w:val="001911A2"/>
    <w:rsid w:val="00194035"/>
    <w:rsid w:val="00197434"/>
    <w:rsid w:val="001A0CDE"/>
    <w:rsid w:val="001A6E8D"/>
    <w:rsid w:val="001B6139"/>
    <w:rsid w:val="001C2EF6"/>
    <w:rsid w:val="001C6966"/>
    <w:rsid w:val="001D0FE2"/>
    <w:rsid w:val="001D6C1B"/>
    <w:rsid w:val="001D78D5"/>
    <w:rsid w:val="001E0351"/>
    <w:rsid w:val="001E047B"/>
    <w:rsid w:val="001E6DFA"/>
    <w:rsid w:val="002039DD"/>
    <w:rsid w:val="002107E3"/>
    <w:rsid w:val="00212D44"/>
    <w:rsid w:val="0021439F"/>
    <w:rsid w:val="00220159"/>
    <w:rsid w:val="00224037"/>
    <w:rsid w:val="00252BCC"/>
    <w:rsid w:val="00261696"/>
    <w:rsid w:val="00261E51"/>
    <w:rsid w:val="00267E37"/>
    <w:rsid w:val="00267F93"/>
    <w:rsid w:val="00277384"/>
    <w:rsid w:val="002B161B"/>
    <w:rsid w:val="002B2BDC"/>
    <w:rsid w:val="002B755A"/>
    <w:rsid w:val="002E00D3"/>
    <w:rsid w:val="002E098C"/>
    <w:rsid w:val="002E4BE5"/>
    <w:rsid w:val="002E55B6"/>
    <w:rsid w:val="002E732A"/>
    <w:rsid w:val="003044EB"/>
    <w:rsid w:val="00311FBD"/>
    <w:rsid w:val="00320EE4"/>
    <w:rsid w:val="00327ED9"/>
    <w:rsid w:val="00330757"/>
    <w:rsid w:val="003369D6"/>
    <w:rsid w:val="003407A5"/>
    <w:rsid w:val="00345627"/>
    <w:rsid w:val="00355CF0"/>
    <w:rsid w:val="0036156E"/>
    <w:rsid w:val="00363BF3"/>
    <w:rsid w:val="003817CD"/>
    <w:rsid w:val="003911DA"/>
    <w:rsid w:val="00393BFE"/>
    <w:rsid w:val="0039427B"/>
    <w:rsid w:val="003973A6"/>
    <w:rsid w:val="003A05D4"/>
    <w:rsid w:val="003A2A7E"/>
    <w:rsid w:val="003A6989"/>
    <w:rsid w:val="003B10E9"/>
    <w:rsid w:val="003C04AD"/>
    <w:rsid w:val="003C42C5"/>
    <w:rsid w:val="003D456C"/>
    <w:rsid w:val="003E1FFD"/>
    <w:rsid w:val="003E351A"/>
    <w:rsid w:val="003E4455"/>
    <w:rsid w:val="003E6F01"/>
    <w:rsid w:val="003F1E60"/>
    <w:rsid w:val="003F7E1D"/>
    <w:rsid w:val="00401ECC"/>
    <w:rsid w:val="004107B2"/>
    <w:rsid w:val="004147F0"/>
    <w:rsid w:val="00416722"/>
    <w:rsid w:val="004306DB"/>
    <w:rsid w:val="00430DD4"/>
    <w:rsid w:val="00433F56"/>
    <w:rsid w:val="00444EE2"/>
    <w:rsid w:val="004463F5"/>
    <w:rsid w:val="00453E9A"/>
    <w:rsid w:val="004566FE"/>
    <w:rsid w:val="00464741"/>
    <w:rsid w:val="004673E0"/>
    <w:rsid w:val="00470B63"/>
    <w:rsid w:val="00472550"/>
    <w:rsid w:val="00472588"/>
    <w:rsid w:val="004778C0"/>
    <w:rsid w:val="004866B4"/>
    <w:rsid w:val="00492E33"/>
    <w:rsid w:val="004A1BA7"/>
    <w:rsid w:val="004A5882"/>
    <w:rsid w:val="004B1C5D"/>
    <w:rsid w:val="004B29D0"/>
    <w:rsid w:val="004B6920"/>
    <w:rsid w:val="004D049D"/>
    <w:rsid w:val="004E4340"/>
    <w:rsid w:val="004E612C"/>
    <w:rsid w:val="004F5C48"/>
    <w:rsid w:val="004F7E96"/>
    <w:rsid w:val="00501177"/>
    <w:rsid w:val="0050705D"/>
    <w:rsid w:val="00510ACB"/>
    <w:rsid w:val="00511B84"/>
    <w:rsid w:val="005130CF"/>
    <w:rsid w:val="00514DB4"/>
    <w:rsid w:val="00524C7F"/>
    <w:rsid w:val="005331DB"/>
    <w:rsid w:val="005406AB"/>
    <w:rsid w:val="00557AA5"/>
    <w:rsid w:val="00562A3E"/>
    <w:rsid w:val="00573788"/>
    <w:rsid w:val="005833F4"/>
    <w:rsid w:val="005870D8"/>
    <w:rsid w:val="005872F4"/>
    <w:rsid w:val="0059758C"/>
    <w:rsid w:val="005A07A0"/>
    <w:rsid w:val="005A278A"/>
    <w:rsid w:val="005A32AF"/>
    <w:rsid w:val="005B0ED8"/>
    <w:rsid w:val="005B5137"/>
    <w:rsid w:val="005C35EC"/>
    <w:rsid w:val="005C6C0E"/>
    <w:rsid w:val="005C7548"/>
    <w:rsid w:val="005C7FCB"/>
    <w:rsid w:val="005D3F9F"/>
    <w:rsid w:val="005E4FDF"/>
    <w:rsid w:val="005F1F1E"/>
    <w:rsid w:val="005F5413"/>
    <w:rsid w:val="005F6D7D"/>
    <w:rsid w:val="005F7567"/>
    <w:rsid w:val="006005B9"/>
    <w:rsid w:val="0060350E"/>
    <w:rsid w:val="00621BCF"/>
    <w:rsid w:val="00643AD3"/>
    <w:rsid w:val="006536EB"/>
    <w:rsid w:val="00657C84"/>
    <w:rsid w:val="00660E03"/>
    <w:rsid w:val="00667D91"/>
    <w:rsid w:val="00673813"/>
    <w:rsid w:val="00674403"/>
    <w:rsid w:val="00683897"/>
    <w:rsid w:val="00683E77"/>
    <w:rsid w:val="00686C51"/>
    <w:rsid w:val="006932EE"/>
    <w:rsid w:val="006A3963"/>
    <w:rsid w:val="006C3374"/>
    <w:rsid w:val="006C540E"/>
    <w:rsid w:val="006C7A9B"/>
    <w:rsid w:val="006D4F3A"/>
    <w:rsid w:val="006D5F00"/>
    <w:rsid w:val="006E3054"/>
    <w:rsid w:val="006E65CE"/>
    <w:rsid w:val="006F2C39"/>
    <w:rsid w:val="006F404F"/>
    <w:rsid w:val="006F48C7"/>
    <w:rsid w:val="006F6C5E"/>
    <w:rsid w:val="0070037E"/>
    <w:rsid w:val="00700B39"/>
    <w:rsid w:val="00700E66"/>
    <w:rsid w:val="0070277C"/>
    <w:rsid w:val="00704167"/>
    <w:rsid w:val="007046EA"/>
    <w:rsid w:val="00705460"/>
    <w:rsid w:val="007309C8"/>
    <w:rsid w:val="00732D54"/>
    <w:rsid w:val="00734088"/>
    <w:rsid w:val="00735661"/>
    <w:rsid w:val="00737BFA"/>
    <w:rsid w:val="00753DE1"/>
    <w:rsid w:val="007543AF"/>
    <w:rsid w:val="00767A6B"/>
    <w:rsid w:val="00770E11"/>
    <w:rsid w:val="00771D3B"/>
    <w:rsid w:val="00776353"/>
    <w:rsid w:val="00783FD7"/>
    <w:rsid w:val="00785D6F"/>
    <w:rsid w:val="007A6385"/>
    <w:rsid w:val="007C0F75"/>
    <w:rsid w:val="007C62BB"/>
    <w:rsid w:val="007C77ED"/>
    <w:rsid w:val="007D4C95"/>
    <w:rsid w:val="007E0AEF"/>
    <w:rsid w:val="007E1A32"/>
    <w:rsid w:val="007F1842"/>
    <w:rsid w:val="007F51B7"/>
    <w:rsid w:val="00801FD1"/>
    <w:rsid w:val="008065AE"/>
    <w:rsid w:val="00810748"/>
    <w:rsid w:val="008129C8"/>
    <w:rsid w:val="00813CA7"/>
    <w:rsid w:val="008155CE"/>
    <w:rsid w:val="00822615"/>
    <w:rsid w:val="0082261A"/>
    <w:rsid w:val="0082510F"/>
    <w:rsid w:val="008308CC"/>
    <w:rsid w:val="00835133"/>
    <w:rsid w:val="0083584C"/>
    <w:rsid w:val="0084099C"/>
    <w:rsid w:val="00842560"/>
    <w:rsid w:val="0085583A"/>
    <w:rsid w:val="00885017"/>
    <w:rsid w:val="00886BE8"/>
    <w:rsid w:val="00887664"/>
    <w:rsid w:val="00891FD9"/>
    <w:rsid w:val="00892A35"/>
    <w:rsid w:val="00895A6B"/>
    <w:rsid w:val="008A2A91"/>
    <w:rsid w:val="008A5922"/>
    <w:rsid w:val="008B0072"/>
    <w:rsid w:val="008B366E"/>
    <w:rsid w:val="008C0AFC"/>
    <w:rsid w:val="008C6CC0"/>
    <w:rsid w:val="008D5AE6"/>
    <w:rsid w:val="008E14A4"/>
    <w:rsid w:val="008E55B3"/>
    <w:rsid w:val="008E79D9"/>
    <w:rsid w:val="008F0067"/>
    <w:rsid w:val="00903386"/>
    <w:rsid w:val="009038E8"/>
    <w:rsid w:val="009162F0"/>
    <w:rsid w:val="009170EA"/>
    <w:rsid w:val="00930117"/>
    <w:rsid w:val="009321EF"/>
    <w:rsid w:val="00932574"/>
    <w:rsid w:val="009329CA"/>
    <w:rsid w:val="00947D96"/>
    <w:rsid w:val="009603B1"/>
    <w:rsid w:val="009672AC"/>
    <w:rsid w:val="009725E5"/>
    <w:rsid w:val="00974FE1"/>
    <w:rsid w:val="00982D53"/>
    <w:rsid w:val="009837B2"/>
    <w:rsid w:val="00983F42"/>
    <w:rsid w:val="00997A72"/>
    <w:rsid w:val="009A6BDC"/>
    <w:rsid w:val="009B78E8"/>
    <w:rsid w:val="009B7CCC"/>
    <w:rsid w:val="009C0DB4"/>
    <w:rsid w:val="009C4FB6"/>
    <w:rsid w:val="009C53EF"/>
    <w:rsid w:val="009C67CD"/>
    <w:rsid w:val="009D3DCC"/>
    <w:rsid w:val="009E1156"/>
    <w:rsid w:val="009E17BB"/>
    <w:rsid w:val="009F134D"/>
    <w:rsid w:val="00A0568D"/>
    <w:rsid w:val="00A05B16"/>
    <w:rsid w:val="00A338A0"/>
    <w:rsid w:val="00A356D0"/>
    <w:rsid w:val="00A35869"/>
    <w:rsid w:val="00A40FBF"/>
    <w:rsid w:val="00A42590"/>
    <w:rsid w:val="00A45B02"/>
    <w:rsid w:val="00A50E89"/>
    <w:rsid w:val="00A55129"/>
    <w:rsid w:val="00A55FF7"/>
    <w:rsid w:val="00A5624A"/>
    <w:rsid w:val="00A6496C"/>
    <w:rsid w:val="00A66820"/>
    <w:rsid w:val="00A7566F"/>
    <w:rsid w:val="00A76515"/>
    <w:rsid w:val="00A82E1F"/>
    <w:rsid w:val="00A838A1"/>
    <w:rsid w:val="00AA611C"/>
    <w:rsid w:val="00AB266E"/>
    <w:rsid w:val="00AB27A8"/>
    <w:rsid w:val="00AB61BF"/>
    <w:rsid w:val="00AE21D0"/>
    <w:rsid w:val="00AE2853"/>
    <w:rsid w:val="00AE4EF3"/>
    <w:rsid w:val="00AE6C3F"/>
    <w:rsid w:val="00AE76E0"/>
    <w:rsid w:val="00AF224E"/>
    <w:rsid w:val="00AF3534"/>
    <w:rsid w:val="00AF572E"/>
    <w:rsid w:val="00AF6326"/>
    <w:rsid w:val="00AF6EF1"/>
    <w:rsid w:val="00B23E85"/>
    <w:rsid w:val="00B3286A"/>
    <w:rsid w:val="00B34A1E"/>
    <w:rsid w:val="00B35348"/>
    <w:rsid w:val="00B35DFB"/>
    <w:rsid w:val="00B37F9D"/>
    <w:rsid w:val="00B47773"/>
    <w:rsid w:val="00B601B6"/>
    <w:rsid w:val="00B60EF9"/>
    <w:rsid w:val="00B6271E"/>
    <w:rsid w:val="00B728E6"/>
    <w:rsid w:val="00B85EA3"/>
    <w:rsid w:val="00B902F8"/>
    <w:rsid w:val="00B91B94"/>
    <w:rsid w:val="00B9316E"/>
    <w:rsid w:val="00BA233A"/>
    <w:rsid w:val="00BA5AE8"/>
    <w:rsid w:val="00BB52DB"/>
    <w:rsid w:val="00BB680B"/>
    <w:rsid w:val="00BC2087"/>
    <w:rsid w:val="00BC2643"/>
    <w:rsid w:val="00BC7AFE"/>
    <w:rsid w:val="00BD067B"/>
    <w:rsid w:val="00BD6052"/>
    <w:rsid w:val="00BE1554"/>
    <w:rsid w:val="00BF040C"/>
    <w:rsid w:val="00BF4F39"/>
    <w:rsid w:val="00BF5911"/>
    <w:rsid w:val="00C00F81"/>
    <w:rsid w:val="00C051AE"/>
    <w:rsid w:val="00C1215C"/>
    <w:rsid w:val="00C21FB0"/>
    <w:rsid w:val="00C23027"/>
    <w:rsid w:val="00C34C55"/>
    <w:rsid w:val="00C4274D"/>
    <w:rsid w:val="00C465B9"/>
    <w:rsid w:val="00C51829"/>
    <w:rsid w:val="00C51D9D"/>
    <w:rsid w:val="00C56501"/>
    <w:rsid w:val="00C576A1"/>
    <w:rsid w:val="00C64EEA"/>
    <w:rsid w:val="00C70C07"/>
    <w:rsid w:val="00C76C87"/>
    <w:rsid w:val="00C81896"/>
    <w:rsid w:val="00C83100"/>
    <w:rsid w:val="00C8591E"/>
    <w:rsid w:val="00C878F8"/>
    <w:rsid w:val="00C90622"/>
    <w:rsid w:val="00C929DB"/>
    <w:rsid w:val="00C935D0"/>
    <w:rsid w:val="00CA56E4"/>
    <w:rsid w:val="00CB3863"/>
    <w:rsid w:val="00CB6495"/>
    <w:rsid w:val="00CC5322"/>
    <w:rsid w:val="00CE51D6"/>
    <w:rsid w:val="00CF46F3"/>
    <w:rsid w:val="00D00765"/>
    <w:rsid w:val="00D04B51"/>
    <w:rsid w:val="00D079FD"/>
    <w:rsid w:val="00D107E0"/>
    <w:rsid w:val="00D11680"/>
    <w:rsid w:val="00D26541"/>
    <w:rsid w:val="00D301B3"/>
    <w:rsid w:val="00D348A4"/>
    <w:rsid w:val="00D446AE"/>
    <w:rsid w:val="00D53410"/>
    <w:rsid w:val="00D57ADC"/>
    <w:rsid w:val="00D6010F"/>
    <w:rsid w:val="00D6075E"/>
    <w:rsid w:val="00D624A1"/>
    <w:rsid w:val="00D63C64"/>
    <w:rsid w:val="00D7137A"/>
    <w:rsid w:val="00D81BAA"/>
    <w:rsid w:val="00D843A7"/>
    <w:rsid w:val="00D9414A"/>
    <w:rsid w:val="00D94204"/>
    <w:rsid w:val="00D948A6"/>
    <w:rsid w:val="00D974D8"/>
    <w:rsid w:val="00DA122F"/>
    <w:rsid w:val="00DA1EF1"/>
    <w:rsid w:val="00DB7138"/>
    <w:rsid w:val="00DE0308"/>
    <w:rsid w:val="00DE389D"/>
    <w:rsid w:val="00DE4216"/>
    <w:rsid w:val="00DF3DE6"/>
    <w:rsid w:val="00DF67B5"/>
    <w:rsid w:val="00E00B60"/>
    <w:rsid w:val="00E00C21"/>
    <w:rsid w:val="00E03794"/>
    <w:rsid w:val="00E04F44"/>
    <w:rsid w:val="00E04F79"/>
    <w:rsid w:val="00E15974"/>
    <w:rsid w:val="00E16E74"/>
    <w:rsid w:val="00E20528"/>
    <w:rsid w:val="00E25CD7"/>
    <w:rsid w:val="00E25E1C"/>
    <w:rsid w:val="00E3092C"/>
    <w:rsid w:val="00E37FDB"/>
    <w:rsid w:val="00E42C05"/>
    <w:rsid w:val="00E42CB7"/>
    <w:rsid w:val="00E45448"/>
    <w:rsid w:val="00E73937"/>
    <w:rsid w:val="00E802FA"/>
    <w:rsid w:val="00E8076E"/>
    <w:rsid w:val="00E82BE4"/>
    <w:rsid w:val="00E875A0"/>
    <w:rsid w:val="00E91EA1"/>
    <w:rsid w:val="00E9264B"/>
    <w:rsid w:val="00E963EB"/>
    <w:rsid w:val="00EC3A26"/>
    <w:rsid w:val="00ED4507"/>
    <w:rsid w:val="00ED72EE"/>
    <w:rsid w:val="00EE12DB"/>
    <w:rsid w:val="00EF464B"/>
    <w:rsid w:val="00F00BE0"/>
    <w:rsid w:val="00F0626A"/>
    <w:rsid w:val="00F06972"/>
    <w:rsid w:val="00F126E5"/>
    <w:rsid w:val="00F15441"/>
    <w:rsid w:val="00F17C30"/>
    <w:rsid w:val="00F25F85"/>
    <w:rsid w:val="00F32231"/>
    <w:rsid w:val="00F32885"/>
    <w:rsid w:val="00F33867"/>
    <w:rsid w:val="00F3461C"/>
    <w:rsid w:val="00F346AE"/>
    <w:rsid w:val="00F34EDE"/>
    <w:rsid w:val="00F36FD2"/>
    <w:rsid w:val="00F40A60"/>
    <w:rsid w:val="00F4629C"/>
    <w:rsid w:val="00F51FF5"/>
    <w:rsid w:val="00F61609"/>
    <w:rsid w:val="00F6438A"/>
    <w:rsid w:val="00F657FB"/>
    <w:rsid w:val="00F73801"/>
    <w:rsid w:val="00F84FF8"/>
    <w:rsid w:val="00F87CB6"/>
    <w:rsid w:val="00F94F75"/>
    <w:rsid w:val="00F95B30"/>
    <w:rsid w:val="00FA1722"/>
    <w:rsid w:val="00FA698C"/>
    <w:rsid w:val="00FB4361"/>
    <w:rsid w:val="00FB4FA5"/>
    <w:rsid w:val="00FB6E64"/>
    <w:rsid w:val="00FC0310"/>
    <w:rsid w:val="00FC1C71"/>
    <w:rsid w:val="00FC2172"/>
    <w:rsid w:val="00FC26B7"/>
    <w:rsid w:val="00FD2D73"/>
    <w:rsid w:val="00FD5798"/>
    <w:rsid w:val="00FD7B88"/>
    <w:rsid w:val="00FE3EE5"/>
    <w:rsid w:val="00FE44BB"/>
    <w:rsid w:val="00FE4E1F"/>
    <w:rsid w:val="00FE550F"/>
    <w:rsid w:val="00FF4F7D"/>
    <w:rsid w:val="00FF6654"/>
    <w:rsid w:val="567A386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D7C6E8"/>
  <w15:docId w15:val="{EF815BFC-0752-4B78-8B86-5681CB8C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55B3"/>
  </w:style>
  <w:style w:type="paragraph" w:styleId="Heading1">
    <w:name w:val="heading 1"/>
    <w:basedOn w:val="Normal"/>
    <w:next w:val="Normal"/>
    <w:rsid w:val="008E55B3"/>
    <w:pPr>
      <w:keepNext/>
      <w:keepLines/>
      <w:spacing w:before="400" w:after="120"/>
      <w:contextualSpacing/>
      <w:outlineLvl w:val="0"/>
    </w:pPr>
    <w:rPr>
      <w:sz w:val="40"/>
      <w:szCs w:val="40"/>
    </w:rPr>
  </w:style>
  <w:style w:type="paragraph" w:styleId="Heading2">
    <w:name w:val="heading 2"/>
    <w:basedOn w:val="Normal"/>
    <w:next w:val="Normal"/>
    <w:rsid w:val="008E55B3"/>
    <w:pPr>
      <w:keepNext/>
      <w:keepLines/>
      <w:spacing w:before="360" w:after="120"/>
      <w:contextualSpacing/>
      <w:outlineLvl w:val="1"/>
    </w:pPr>
    <w:rPr>
      <w:sz w:val="32"/>
      <w:szCs w:val="32"/>
    </w:rPr>
  </w:style>
  <w:style w:type="paragraph" w:styleId="Heading3">
    <w:name w:val="heading 3"/>
    <w:basedOn w:val="Normal"/>
    <w:next w:val="Normal"/>
    <w:rsid w:val="008E55B3"/>
    <w:pPr>
      <w:keepNext/>
      <w:keepLines/>
      <w:spacing w:before="320" w:after="80"/>
      <w:contextualSpacing/>
      <w:outlineLvl w:val="2"/>
    </w:pPr>
    <w:rPr>
      <w:color w:val="434343"/>
      <w:sz w:val="28"/>
      <w:szCs w:val="28"/>
    </w:rPr>
  </w:style>
  <w:style w:type="paragraph" w:styleId="Heading4">
    <w:name w:val="heading 4"/>
    <w:basedOn w:val="Normal"/>
    <w:next w:val="Normal"/>
    <w:rsid w:val="008E55B3"/>
    <w:pPr>
      <w:keepNext/>
      <w:keepLines/>
      <w:spacing w:before="280" w:after="80"/>
      <w:contextualSpacing/>
      <w:outlineLvl w:val="3"/>
    </w:pPr>
    <w:rPr>
      <w:color w:val="666666"/>
      <w:sz w:val="24"/>
      <w:szCs w:val="24"/>
    </w:rPr>
  </w:style>
  <w:style w:type="paragraph" w:styleId="Heading5">
    <w:name w:val="heading 5"/>
    <w:basedOn w:val="Normal"/>
    <w:next w:val="Normal"/>
    <w:rsid w:val="008E55B3"/>
    <w:pPr>
      <w:keepNext/>
      <w:keepLines/>
      <w:spacing w:before="240" w:after="80"/>
      <w:contextualSpacing/>
      <w:outlineLvl w:val="4"/>
    </w:pPr>
    <w:rPr>
      <w:color w:val="666666"/>
    </w:rPr>
  </w:style>
  <w:style w:type="paragraph" w:styleId="Heading6">
    <w:name w:val="heading 6"/>
    <w:basedOn w:val="Normal"/>
    <w:next w:val="Normal"/>
    <w:rsid w:val="008E55B3"/>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55B3"/>
    <w:pPr>
      <w:keepNext/>
      <w:keepLines/>
      <w:spacing w:after="60"/>
      <w:contextualSpacing/>
    </w:pPr>
    <w:rPr>
      <w:sz w:val="52"/>
      <w:szCs w:val="52"/>
    </w:rPr>
  </w:style>
  <w:style w:type="paragraph" w:styleId="Subtitle">
    <w:name w:val="Subtitle"/>
    <w:basedOn w:val="Normal"/>
    <w:next w:val="Normal"/>
    <w:rsid w:val="008E55B3"/>
    <w:pPr>
      <w:keepNext/>
      <w:keepLines/>
      <w:spacing w:after="320"/>
      <w:contextualSpacing/>
    </w:pPr>
    <w:rPr>
      <w:color w:val="666666"/>
      <w:sz w:val="30"/>
      <w:szCs w:val="30"/>
    </w:rPr>
  </w:style>
  <w:style w:type="table" w:customStyle="1" w:styleId="a">
    <w:basedOn w:val="TableNormal"/>
    <w:rsid w:val="008E55B3"/>
    <w:tblPr>
      <w:tblStyleRowBandSize w:val="1"/>
      <w:tblStyleColBandSize w:val="1"/>
    </w:tblPr>
  </w:style>
  <w:style w:type="table" w:customStyle="1" w:styleId="a0">
    <w:basedOn w:val="TableNormal"/>
    <w:rsid w:val="008E55B3"/>
    <w:tblPr>
      <w:tblStyleRowBandSize w:val="1"/>
      <w:tblStyleColBandSize w:val="1"/>
    </w:tblPr>
  </w:style>
  <w:style w:type="table" w:customStyle="1" w:styleId="a1">
    <w:basedOn w:val="TableNormal"/>
    <w:rsid w:val="008E55B3"/>
    <w:tblPr>
      <w:tblStyleRowBandSize w:val="1"/>
      <w:tblStyleColBandSize w:val="1"/>
    </w:tblPr>
  </w:style>
  <w:style w:type="table" w:customStyle="1" w:styleId="a2">
    <w:basedOn w:val="TableNormal"/>
    <w:rsid w:val="008E55B3"/>
    <w:tblPr>
      <w:tblStyleRowBandSize w:val="1"/>
      <w:tblStyleColBandSize w:val="1"/>
    </w:tblPr>
  </w:style>
  <w:style w:type="table" w:customStyle="1" w:styleId="a3">
    <w:basedOn w:val="TableNormal"/>
    <w:rsid w:val="008E55B3"/>
    <w:tblPr>
      <w:tblStyleRowBandSize w:val="1"/>
      <w:tblStyleColBandSize w:val="1"/>
    </w:tblPr>
  </w:style>
  <w:style w:type="table" w:customStyle="1" w:styleId="a4">
    <w:basedOn w:val="TableNormal"/>
    <w:rsid w:val="008E55B3"/>
    <w:tblPr>
      <w:tblStyleRowBandSize w:val="1"/>
      <w:tblStyleColBandSize w:val="1"/>
    </w:tblPr>
  </w:style>
  <w:style w:type="table" w:customStyle="1" w:styleId="a5">
    <w:basedOn w:val="TableNormal"/>
    <w:rsid w:val="008E55B3"/>
    <w:tblPr>
      <w:tblStyleRowBandSize w:val="1"/>
      <w:tblStyleColBandSize w:val="1"/>
    </w:tblPr>
  </w:style>
  <w:style w:type="table" w:customStyle="1" w:styleId="a6">
    <w:basedOn w:val="TableNormal"/>
    <w:rsid w:val="008E55B3"/>
    <w:tblPr>
      <w:tblStyleRowBandSize w:val="1"/>
      <w:tblStyleColBandSize w:val="1"/>
    </w:tblPr>
  </w:style>
  <w:style w:type="table" w:customStyle="1" w:styleId="a7">
    <w:basedOn w:val="TableNormal"/>
    <w:rsid w:val="008E55B3"/>
    <w:tblPr>
      <w:tblStyleRowBandSize w:val="1"/>
      <w:tblStyleColBandSize w:val="1"/>
    </w:tblPr>
  </w:style>
  <w:style w:type="table" w:customStyle="1" w:styleId="a8">
    <w:basedOn w:val="TableNormal"/>
    <w:rsid w:val="008E55B3"/>
    <w:tblPr>
      <w:tblStyleRowBandSize w:val="1"/>
      <w:tblStyleColBandSize w:val="1"/>
    </w:tblPr>
  </w:style>
  <w:style w:type="paragraph" w:styleId="CommentText">
    <w:name w:val="annotation text"/>
    <w:basedOn w:val="Normal"/>
    <w:link w:val="CommentTextChar"/>
    <w:uiPriority w:val="99"/>
    <w:unhideWhenUsed/>
    <w:rsid w:val="008E55B3"/>
    <w:pPr>
      <w:spacing w:line="240" w:lineRule="auto"/>
    </w:pPr>
    <w:rPr>
      <w:sz w:val="20"/>
      <w:szCs w:val="20"/>
    </w:rPr>
  </w:style>
  <w:style w:type="character" w:customStyle="1" w:styleId="CommentTextChar">
    <w:name w:val="Comment Text Char"/>
    <w:basedOn w:val="DefaultParagraphFont"/>
    <w:link w:val="CommentText"/>
    <w:uiPriority w:val="99"/>
    <w:rsid w:val="008E55B3"/>
    <w:rPr>
      <w:sz w:val="20"/>
      <w:szCs w:val="20"/>
    </w:rPr>
  </w:style>
  <w:style w:type="character" w:styleId="CommentReference">
    <w:name w:val="annotation reference"/>
    <w:basedOn w:val="DefaultParagraphFont"/>
    <w:uiPriority w:val="99"/>
    <w:semiHidden/>
    <w:unhideWhenUsed/>
    <w:rsid w:val="008E55B3"/>
    <w:rPr>
      <w:sz w:val="16"/>
      <w:szCs w:val="16"/>
    </w:rPr>
  </w:style>
  <w:style w:type="paragraph" w:styleId="BalloonText">
    <w:name w:val="Balloon Text"/>
    <w:basedOn w:val="Normal"/>
    <w:link w:val="BalloonTextChar"/>
    <w:uiPriority w:val="99"/>
    <w:semiHidden/>
    <w:unhideWhenUsed/>
    <w:rsid w:val="00A056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68D"/>
    <w:rPr>
      <w:rFonts w:ascii="Segoe UI" w:hAnsi="Segoe UI" w:cs="Segoe UI"/>
      <w:sz w:val="18"/>
      <w:szCs w:val="18"/>
    </w:rPr>
  </w:style>
  <w:style w:type="paragraph" w:styleId="ListParagraph">
    <w:name w:val="List Paragraph"/>
    <w:basedOn w:val="Normal"/>
    <w:uiPriority w:val="34"/>
    <w:qFormat/>
    <w:rsid w:val="00A0568D"/>
    <w:pPr>
      <w:ind w:left="720"/>
      <w:contextualSpacing/>
    </w:pPr>
  </w:style>
  <w:style w:type="paragraph" w:styleId="CommentSubject">
    <w:name w:val="annotation subject"/>
    <w:basedOn w:val="CommentText"/>
    <w:next w:val="CommentText"/>
    <w:link w:val="CommentSubjectChar"/>
    <w:uiPriority w:val="99"/>
    <w:semiHidden/>
    <w:unhideWhenUsed/>
    <w:rsid w:val="00783FD7"/>
    <w:rPr>
      <w:b/>
      <w:bCs/>
    </w:rPr>
  </w:style>
  <w:style w:type="character" w:customStyle="1" w:styleId="CommentSubjectChar">
    <w:name w:val="Comment Subject Char"/>
    <w:basedOn w:val="CommentTextChar"/>
    <w:link w:val="CommentSubject"/>
    <w:uiPriority w:val="99"/>
    <w:semiHidden/>
    <w:rsid w:val="00783FD7"/>
    <w:rPr>
      <w:b/>
      <w:bCs/>
      <w:sz w:val="20"/>
      <w:szCs w:val="20"/>
    </w:rPr>
  </w:style>
  <w:style w:type="character" w:styleId="Hyperlink">
    <w:name w:val="Hyperlink"/>
    <w:basedOn w:val="DefaultParagraphFont"/>
    <w:uiPriority w:val="99"/>
    <w:unhideWhenUsed/>
    <w:rsid w:val="002B755A"/>
    <w:rPr>
      <w:color w:val="0563C1" w:themeColor="hyperlink"/>
      <w:u w:val="single"/>
    </w:rPr>
  </w:style>
  <w:style w:type="paragraph" w:styleId="FootnoteText">
    <w:name w:val="footnote text"/>
    <w:basedOn w:val="Normal"/>
    <w:link w:val="FootnoteTextChar"/>
    <w:uiPriority w:val="99"/>
    <w:semiHidden/>
    <w:unhideWhenUsed/>
    <w:rsid w:val="002B755A"/>
    <w:pPr>
      <w:spacing w:line="240" w:lineRule="auto"/>
    </w:pPr>
    <w:rPr>
      <w:sz w:val="20"/>
      <w:szCs w:val="20"/>
    </w:rPr>
  </w:style>
  <w:style w:type="character" w:customStyle="1" w:styleId="FootnoteTextChar">
    <w:name w:val="Footnote Text Char"/>
    <w:basedOn w:val="DefaultParagraphFont"/>
    <w:link w:val="FootnoteText"/>
    <w:uiPriority w:val="99"/>
    <w:semiHidden/>
    <w:rsid w:val="002B755A"/>
    <w:rPr>
      <w:sz w:val="20"/>
      <w:szCs w:val="20"/>
    </w:rPr>
  </w:style>
  <w:style w:type="character" w:styleId="FootnoteReference">
    <w:name w:val="footnote reference"/>
    <w:basedOn w:val="DefaultParagraphFont"/>
    <w:uiPriority w:val="99"/>
    <w:semiHidden/>
    <w:unhideWhenUsed/>
    <w:rsid w:val="002B755A"/>
    <w:rPr>
      <w:vertAlign w:val="superscript"/>
    </w:rPr>
  </w:style>
  <w:style w:type="paragraph" w:styleId="EndnoteText">
    <w:name w:val="endnote text"/>
    <w:basedOn w:val="Normal"/>
    <w:link w:val="EndnoteTextChar"/>
    <w:uiPriority w:val="99"/>
    <w:semiHidden/>
    <w:unhideWhenUsed/>
    <w:rsid w:val="002B755A"/>
    <w:pPr>
      <w:spacing w:line="240" w:lineRule="auto"/>
    </w:pPr>
    <w:rPr>
      <w:sz w:val="20"/>
      <w:szCs w:val="20"/>
    </w:rPr>
  </w:style>
  <w:style w:type="character" w:customStyle="1" w:styleId="EndnoteTextChar">
    <w:name w:val="Endnote Text Char"/>
    <w:basedOn w:val="DefaultParagraphFont"/>
    <w:link w:val="EndnoteText"/>
    <w:uiPriority w:val="99"/>
    <w:semiHidden/>
    <w:rsid w:val="002B755A"/>
    <w:rPr>
      <w:sz w:val="20"/>
      <w:szCs w:val="20"/>
    </w:rPr>
  </w:style>
  <w:style w:type="character" w:styleId="EndnoteReference">
    <w:name w:val="endnote reference"/>
    <w:basedOn w:val="DefaultParagraphFont"/>
    <w:uiPriority w:val="99"/>
    <w:semiHidden/>
    <w:unhideWhenUsed/>
    <w:rsid w:val="002B755A"/>
    <w:rPr>
      <w:vertAlign w:val="superscript"/>
    </w:rPr>
  </w:style>
  <w:style w:type="character" w:styleId="FollowedHyperlink">
    <w:name w:val="FollowedHyperlink"/>
    <w:basedOn w:val="DefaultParagraphFont"/>
    <w:uiPriority w:val="99"/>
    <w:semiHidden/>
    <w:unhideWhenUsed/>
    <w:rsid w:val="00261E51"/>
    <w:rPr>
      <w:color w:val="954F72" w:themeColor="followedHyperlink"/>
      <w:u w:val="single"/>
    </w:rPr>
  </w:style>
  <w:style w:type="paragraph" w:styleId="Header">
    <w:name w:val="header"/>
    <w:basedOn w:val="Normal"/>
    <w:link w:val="HeaderChar"/>
    <w:uiPriority w:val="99"/>
    <w:unhideWhenUsed/>
    <w:rsid w:val="00BD067B"/>
    <w:pPr>
      <w:tabs>
        <w:tab w:val="center" w:pos="4513"/>
        <w:tab w:val="right" w:pos="9026"/>
      </w:tabs>
      <w:spacing w:line="240" w:lineRule="auto"/>
    </w:pPr>
  </w:style>
  <w:style w:type="character" w:customStyle="1" w:styleId="HeaderChar">
    <w:name w:val="Header Char"/>
    <w:basedOn w:val="DefaultParagraphFont"/>
    <w:link w:val="Header"/>
    <w:uiPriority w:val="99"/>
    <w:rsid w:val="00BD067B"/>
  </w:style>
  <w:style w:type="paragraph" w:styleId="Footer">
    <w:name w:val="footer"/>
    <w:basedOn w:val="Normal"/>
    <w:link w:val="FooterChar"/>
    <w:uiPriority w:val="99"/>
    <w:unhideWhenUsed/>
    <w:rsid w:val="00BD067B"/>
    <w:pPr>
      <w:tabs>
        <w:tab w:val="center" w:pos="4513"/>
        <w:tab w:val="right" w:pos="9026"/>
      </w:tabs>
      <w:spacing w:line="240" w:lineRule="auto"/>
    </w:pPr>
  </w:style>
  <w:style w:type="character" w:customStyle="1" w:styleId="FooterChar">
    <w:name w:val="Footer Char"/>
    <w:basedOn w:val="DefaultParagraphFont"/>
    <w:link w:val="Footer"/>
    <w:uiPriority w:val="99"/>
    <w:rsid w:val="00BD067B"/>
  </w:style>
  <w:style w:type="paragraph" w:styleId="PlainText">
    <w:name w:val="Plain Text"/>
    <w:basedOn w:val="Normal"/>
    <w:link w:val="PlainTextChar"/>
    <w:uiPriority w:val="99"/>
    <w:unhideWhenUsed/>
    <w:rsid w:val="00C1215C"/>
    <w:pPr>
      <w:spacing w:line="240" w:lineRule="auto"/>
    </w:pPr>
    <w:rPr>
      <w:rFonts w:ascii="Calibri" w:eastAsiaTheme="minorHAnsi" w:hAnsi="Calibri" w:cstheme="minorBidi"/>
      <w:color w:val="auto"/>
      <w:szCs w:val="21"/>
      <w:lang w:eastAsia="en-US"/>
    </w:rPr>
  </w:style>
  <w:style w:type="character" w:customStyle="1" w:styleId="PlainTextChar">
    <w:name w:val="Plain Text Char"/>
    <w:basedOn w:val="DefaultParagraphFont"/>
    <w:link w:val="PlainText"/>
    <w:uiPriority w:val="99"/>
    <w:rsid w:val="00C1215C"/>
    <w:rPr>
      <w:rFonts w:ascii="Calibri" w:eastAsiaTheme="minorHAnsi" w:hAnsi="Calibri" w:cstheme="minorBidi"/>
      <w:color w:val="auto"/>
      <w:szCs w:val="21"/>
      <w:lang w:eastAsia="en-US"/>
    </w:rPr>
  </w:style>
  <w:style w:type="paragraph" w:styleId="NoSpacing">
    <w:name w:val="No Spacing"/>
    <w:link w:val="NoSpacingChar"/>
    <w:uiPriority w:val="1"/>
    <w:qFormat/>
    <w:rsid w:val="00C00F81"/>
    <w:pPr>
      <w:spacing w:line="240" w:lineRule="auto"/>
    </w:pPr>
    <w:rPr>
      <w:rFonts w:asciiTheme="minorHAnsi" w:eastAsiaTheme="minorEastAsia" w:hAnsiTheme="minorHAnsi" w:cstheme="minorBidi"/>
      <w:color w:val="auto"/>
      <w:lang w:val="en-US" w:eastAsia="en-US"/>
    </w:rPr>
  </w:style>
  <w:style w:type="character" w:customStyle="1" w:styleId="NoSpacingChar">
    <w:name w:val="No Spacing Char"/>
    <w:basedOn w:val="DefaultParagraphFont"/>
    <w:link w:val="NoSpacing"/>
    <w:uiPriority w:val="1"/>
    <w:rsid w:val="00C00F81"/>
    <w:rPr>
      <w:rFonts w:asciiTheme="minorHAnsi" w:eastAsiaTheme="minorEastAsia" w:hAnsiTheme="minorHAnsi" w:cstheme="minorBidi"/>
      <w:color w:val="auto"/>
      <w:lang w:val="en-US" w:eastAsia="en-US"/>
    </w:rPr>
  </w:style>
  <w:style w:type="paragraph" w:styleId="NormalWeb">
    <w:name w:val="Normal (Web)"/>
    <w:basedOn w:val="Normal"/>
    <w:uiPriority w:val="99"/>
    <w:unhideWhenUsed/>
    <w:rsid w:val="00363B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363BF3"/>
    <w:rPr>
      <w:b/>
      <w:bCs/>
    </w:rPr>
  </w:style>
  <w:style w:type="paragraph" w:styleId="Revision">
    <w:name w:val="Revision"/>
    <w:hidden/>
    <w:uiPriority w:val="99"/>
    <w:semiHidden/>
    <w:rsid w:val="00B902F8"/>
    <w:pPr>
      <w:spacing w:line="240" w:lineRule="auto"/>
    </w:pPr>
  </w:style>
  <w:style w:type="paragraph" w:customStyle="1" w:styleId="NormalPWYF">
    <w:name w:val="NormalPWYF"/>
    <w:basedOn w:val="Normal"/>
    <w:link w:val="NormalPWYFChar"/>
    <w:qFormat/>
    <w:rsid w:val="00E91EA1"/>
    <w:pPr>
      <w:spacing w:line="240" w:lineRule="auto"/>
    </w:pPr>
    <w:rPr>
      <w:rFonts w:ascii="Montserrat" w:eastAsiaTheme="minorHAnsi" w:hAnsi="Montserrat" w:cstheme="minorBidi"/>
      <w:color w:val="auto"/>
      <w:sz w:val="20"/>
      <w:szCs w:val="20"/>
      <w:lang w:eastAsia="en-US"/>
    </w:rPr>
  </w:style>
  <w:style w:type="paragraph" w:customStyle="1" w:styleId="Heading2PWYF">
    <w:name w:val="Heading 2PWYF"/>
    <w:basedOn w:val="Normal"/>
    <w:link w:val="Heading2PWYFChar"/>
    <w:qFormat/>
    <w:rsid w:val="00E91EA1"/>
    <w:pPr>
      <w:spacing w:line="240" w:lineRule="auto"/>
      <w:outlineLvl w:val="0"/>
    </w:pPr>
    <w:rPr>
      <w:rFonts w:ascii="Montserrat" w:hAnsi="Montserrat"/>
      <w:b/>
      <w:color w:val="82AAC3"/>
      <w:sz w:val="28"/>
      <w:szCs w:val="28"/>
    </w:rPr>
  </w:style>
  <w:style w:type="character" w:customStyle="1" w:styleId="NormalPWYFChar">
    <w:name w:val="NormalPWYF Char"/>
    <w:basedOn w:val="DefaultParagraphFont"/>
    <w:link w:val="NormalPWYF"/>
    <w:rsid w:val="00E91EA1"/>
    <w:rPr>
      <w:rFonts w:ascii="Montserrat" w:eastAsiaTheme="minorHAnsi" w:hAnsi="Montserrat" w:cstheme="minorBidi"/>
      <w:color w:val="auto"/>
      <w:sz w:val="20"/>
      <w:szCs w:val="20"/>
      <w:lang w:eastAsia="en-US"/>
    </w:rPr>
  </w:style>
  <w:style w:type="paragraph" w:customStyle="1" w:styleId="Heading1PWYF">
    <w:name w:val="Heading1 PWYF"/>
    <w:basedOn w:val="Normal"/>
    <w:link w:val="Heading1PWYFChar"/>
    <w:qFormat/>
    <w:rsid w:val="00E91EA1"/>
    <w:rPr>
      <w:rFonts w:ascii="Montserrat" w:hAnsi="Montserrat"/>
      <w:b/>
      <w:color w:val="9EB437"/>
      <w:sz w:val="44"/>
      <w:szCs w:val="44"/>
    </w:rPr>
  </w:style>
  <w:style w:type="character" w:customStyle="1" w:styleId="Heading2PWYFChar">
    <w:name w:val="Heading 2PWYF Char"/>
    <w:basedOn w:val="DefaultParagraphFont"/>
    <w:link w:val="Heading2PWYF"/>
    <w:rsid w:val="00E91EA1"/>
    <w:rPr>
      <w:rFonts w:ascii="Montserrat" w:hAnsi="Montserrat"/>
      <w:b/>
      <w:color w:val="82AAC3"/>
      <w:sz w:val="28"/>
      <w:szCs w:val="28"/>
    </w:rPr>
  </w:style>
  <w:style w:type="character" w:customStyle="1" w:styleId="Heading1PWYFChar">
    <w:name w:val="Heading1 PWYF Char"/>
    <w:basedOn w:val="DefaultParagraphFont"/>
    <w:link w:val="Heading1PWYF"/>
    <w:rsid w:val="00E91EA1"/>
    <w:rPr>
      <w:rFonts w:ascii="Montserrat" w:hAnsi="Montserrat"/>
      <w:b/>
      <w:color w:val="9EB437"/>
      <w:sz w:val="44"/>
      <w:szCs w:val="44"/>
    </w:rPr>
  </w:style>
  <w:style w:type="paragraph" w:styleId="HTMLPreformatted">
    <w:name w:val="HTML Preformatted"/>
    <w:basedOn w:val="Normal"/>
    <w:link w:val="HTMLPreformattedChar"/>
    <w:uiPriority w:val="99"/>
    <w:semiHidden/>
    <w:unhideWhenUsed/>
    <w:rsid w:val="00014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014A85"/>
    <w:rPr>
      <w:rFonts w:ascii="Courier New" w:eastAsia="Times New Roman" w:hAnsi="Courier New" w:cs="Courier New"/>
      <w:color w:val="auto"/>
      <w:sz w:val="20"/>
      <w:szCs w:val="20"/>
    </w:rPr>
  </w:style>
  <w:style w:type="character" w:customStyle="1" w:styleId="pl-c1">
    <w:name w:val="pl-c1"/>
    <w:basedOn w:val="DefaultParagraphFont"/>
    <w:rsid w:val="00014A85"/>
  </w:style>
  <w:style w:type="character" w:customStyle="1" w:styleId="pl-s1">
    <w:name w:val="pl-s1"/>
    <w:basedOn w:val="DefaultParagraphFont"/>
    <w:rsid w:val="00014A85"/>
  </w:style>
  <w:style w:type="character" w:styleId="PlaceholderText">
    <w:name w:val="Placeholder Text"/>
    <w:basedOn w:val="DefaultParagraphFont"/>
    <w:uiPriority w:val="99"/>
    <w:semiHidden/>
    <w:rsid w:val="00D941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4267">
      <w:bodyDiv w:val="1"/>
      <w:marLeft w:val="0"/>
      <w:marRight w:val="0"/>
      <w:marTop w:val="0"/>
      <w:marBottom w:val="0"/>
      <w:divBdr>
        <w:top w:val="none" w:sz="0" w:space="0" w:color="auto"/>
        <w:left w:val="none" w:sz="0" w:space="0" w:color="auto"/>
        <w:bottom w:val="none" w:sz="0" w:space="0" w:color="auto"/>
        <w:right w:val="none" w:sz="0" w:space="0" w:color="auto"/>
      </w:divBdr>
    </w:div>
    <w:div w:id="197283653">
      <w:bodyDiv w:val="1"/>
      <w:marLeft w:val="0"/>
      <w:marRight w:val="0"/>
      <w:marTop w:val="0"/>
      <w:marBottom w:val="0"/>
      <w:divBdr>
        <w:top w:val="none" w:sz="0" w:space="0" w:color="auto"/>
        <w:left w:val="none" w:sz="0" w:space="0" w:color="auto"/>
        <w:bottom w:val="none" w:sz="0" w:space="0" w:color="auto"/>
        <w:right w:val="none" w:sz="0" w:space="0" w:color="auto"/>
      </w:divBdr>
    </w:div>
    <w:div w:id="383800234">
      <w:bodyDiv w:val="1"/>
      <w:marLeft w:val="0"/>
      <w:marRight w:val="0"/>
      <w:marTop w:val="0"/>
      <w:marBottom w:val="0"/>
      <w:divBdr>
        <w:top w:val="none" w:sz="0" w:space="0" w:color="auto"/>
        <w:left w:val="none" w:sz="0" w:space="0" w:color="auto"/>
        <w:bottom w:val="none" w:sz="0" w:space="0" w:color="auto"/>
        <w:right w:val="none" w:sz="0" w:space="0" w:color="auto"/>
      </w:divBdr>
    </w:div>
    <w:div w:id="760369579">
      <w:bodyDiv w:val="1"/>
      <w:marLeft w:val="0"/>
      <w:marRight w:val="0"/>
      <w:marTop w:val="0"/>
      <w:marBottom w:val="0"/>
      <w:divBdr>
        <w:top w:val="none" w:sz="0" w:space="0" w:color="auto"/>
        <w:left w:val="none" w:sz="0" w:space="0" w:color="auto"/>
        <w:bottom w:val="none" w:sz="0" w:space="0" w:color="auto"/>
        <w:right w:val="none" w:sz="0" w:space="0" w:color="auto"/>
      </w:divBdr>
    </w:div>
    <w:div w:id="799608795">
      <w:bodyDiv w:val="1"/>
      <w:marLeft w:val="0"/>
      <w:marRight w:val="0"/>
      <w:marTop w:val="0"/>
      <w:marBottom w:val="0"/>
      <w:divBdr>
        <w:top w:val="none" w:sz="0" w:space="0" w:color="auto"/>
        <w:left w:val="none" w:sz="0" w:space="0" w:color="auto"/>
        <w:bottom w:val="none" w:sz="0" w:space="0" w:color="auto"/>
        <w:right w:val="none" w:sz="0" w:space="0" w:color="auto"/>
      </w:divBdr>
    </w:div>
    <w:div w:id="1051463300">
      <w:bodyDiv w:val="1"/>
      <w:marLeft w:val="0"/>
      <w:marRight w:val="0"/>
      <w:marTop w:val="0"/>
      <w:marBottom w:val="0"/>
      <w:divBdr>
        <w:top w:val="none" w:sz="0" w:space="0" w:color="auto"/>
        <w:left w:val="none" w:sz="0" w:space="0" w:color="auto"/>
        <w:bottom w:val="none" w:sz="0" w:space="0" w:color="auto"/>
        <w:right w:val="none" w:sz="0" w:space="0" w:color="auto"/>
      </w:divBdr>
    </w:div>
    <w:div w:id="1212225947">
      <w:bodyDiv w:val="1"/>
      <w:marLeft w:val="0"/>
      <w:marRight w:val="0"/>
      <w:marTop w:val="0"/>
      <w:marBottom w:val="0"/>
      <w:divBdr>
        <w:top w:val="none" w:sz="0" w:space="0" w:color="auto"/>
        <w:left w:val="none" w:sz="0" w:space="0" w:color="auto"/>
        <w:bottom w:val="none" w:sz="0" w:space="0" w:color="auto"/>
        <w:right w:val="none" w:sz="0" w:space="0" w:color="auto"/>
      </w:divBdr>
    </w:div>
    <w:div w:id="1655794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blishwhatyoufund.org/index/" TargetMode="External"/><Relationship Id="rId18" Type="http://schemas.openxmlformats.org/officeDocument/2006/relationships/hyperlink" Target="http://www.publishwhatyoufund.org/index/" TargetMode="External"/><Relationship Id="rId26" Type="http://schemas.openxmlformats.org/officeDocument/2006/relationships/diagramQuickStyle" Target="diagrams/quickStyle1.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publishwhatyoufund.org/index/" TargetMode="External"/><Relationship Id="rId34" Type="http://schemas.openxmlformats.org/officeDocument/2006/relationships/hyperlink" Target="http://publishingstats.iatistandard.org/timeliness.html" TargetMode="External"/><Relationship Id="rId42" Type="http://schemas.openxmlformats.org/officeDocument/2006/relationships/hyperlink" Target="https://github.com/cucumber/cucumber/wiki/Gherkin"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ublishwhatyoufund.org/index/" TargetMode="External"/><Relationship Id="rId17" Type="http://schemas.openxmlformats.org/officeDocument/2006/relationships/hyperlink" Target="http://www.publishwhatyoufund.org/index/" TargetMode="External"/><Relationship Id="rId25" Type="http://schemas.openxmlformats.org/officeDocument/2006/relationships/diagramLayout" Target="diagrams/layout1.xml"/><Relationship Id="rId33" Type="http://schemas.openxmlformats.org/officeDocument/2006/relationships/hyperlink" Target="http://dashboard.iatistandard.org/timeliness.html" TargetMode="External"/><Relationship Id="rId38" Type="http://schemas.openxmlformats.org/officeDocument/2006/relationships/hyperlink" Target="https://github.com/pwyf/latest-index-indicator-definitions" TargetMode="Externa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publishwhatyoufund.org/index/" TargetMode="External"/><Relationship Id="rId20" Type="http://schemas.openxmlformats.org/officeDocument/2006/relationships/hyperlink" Target="http://www.publishwhatyoufund.org/index/" TargetMode="External"/><Relationship Id="rId29" Type="http://schemas.openxmlformats.org/officeDocument/2006/relationships/hyperlink" Target="https://www.iatiregistry.org/" TargetMode="External"/><Relationship Id="rId41" Type="http://schemas.openxmlformats.org/officeDocument/2006/relationships/hyperlink" Target="http://reference.iatistandard.org/203/activity-standard/overview/country-budget-align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ublishwhatyoufund.org/index/" TargetMode="External"/><Relationship Id="rId24" Type="http://schemas.openxmlformats.org/officeDocument/2006/relationships/diagramData" Target="diagrams/data1.xml"/><Relationship Id="rId32" Type="http://schemas.openxmlformats.org/officeDocument/2006/relationships/hyperlink" Target="http://reference.iatistandard.org/201/codelists/DocumentCategory/" TargetMode="External"/><Relationship Id="rId37" Type="http://schemas.openxmlformats.org/officeDocument/2006/relationships/hyperlink" Target="https://github.com/pwyf/2017-technical-consultation/issues" TargetMode="External"/><Relationship Id="rId40" Type="http://schemas.openxmlformats.org/officeDocument/2006/relationships/hyperlink" Target="http://www.oecd.org/officialdocuments/publicdisplaydocumentpdf/?cote=DCD/DAC/STAT(2015)30/REV1&amp;docLanguage=En"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ublishwhatyoufund.org/index/" TargetMode="External"/><Relationship Id="rId23" Type="http://schemas.microsoft.com/office/2011/relationships/commentsExtended" Target="commentsExtended.xml"/><Relationship Id="rId28" Type="http://schemas.microsoft.com/office/2007/relationships/diagramDrawing" Target="diagrams/drawing1.xml"/><Relationship Id="rId36" Type="http://schemas.openxmlformats.org/officeDocument/2006/relationships/hyperlink" Target="https://github.com/pwyf/2017-technical-consultation/issues" TargetMode="External"/><Relationship Id="rId49"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www.publishwhatyoufund.org/index/" TargetMode="External"/><Relationship Id="rId31" Type="http://schemas.openxmlformats.org/officeDocument/2006/relationships/hyperlink" Target="https://euaidexplorer.ec.europa.eu/" TargetMode="External"/><Relationship Id="rId44" Type="http://schemas.openxmlformats.org/officeDocument/2006/relationships/hyperlink" Target="http://dataqualitytester.publishwhatyoufun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ublishwhatyoufund.org/index/" TargetMode="External"/><Relationship Id="rId22" Type="http://schemas.openxmlformats.org/officeDocument/2006/relationships/comments" Target="comments.xml"/><Relationship Id="rId27" Type="http://schemas.openxmlformats.org/officeDocument/2006/relationships/diagramColors" Target="diagrams/colors1.xml"/><Relationship Id="rId30" Type="http://schemas.openxmlformats.org/officeDocument/2006/relationships/hyperlink" Target="https://explorer.usaid.gov/aid-dashboard.html" TargetMode="External"/><Relationship Id="rId35" Type="http://schemas.openxmlformats.org/officeDocument/2006/relationships/image" Target="media/image1.png"/><Relationship Id="rId43" Type="http://schemas.openxmlformats.org/officeDocument/2006/relationships/hyperlink" Target="https://github.com/pwyf/bdd-teste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odi.org/sites/odi.org.uk/files/odi-assets/publications-opinion-files/5874.pdf" TargetMode="External"/><Relationship Id="rId3" Type="http://schemas.openxmlformats.org/officeDocument/2006/relationships/hyperlink" Target="http://dataqualitytester.publishwhatyoufund.org/" TargetMode="External"/><Relationship Id="rId7" Type="http://schemas.openxmlformats.org/officeDocument/2006/relationships/hyperlink" Target="https://data.oecd.org/drf/other-official-flows-oof.htm" TargetMode="External"/><Relationship Id="rId2" Type="http://schemas.openxmlformats.org/officeDocument/2006/relationships/hyperlink" Target="http://www.rti-rating.org/country-data/" TargetMode="External"/><Relationship Id="rId1" Type="http://schemas.openxmlformats.org/officeDocument/2006/relationships/hyperlink" Target="http://www.rti-rating.org/index.html" TargetMode="External"/><Relationship Id="rId6" Type="http://schemas.openxmlformats.org/officeDocument/2006/relationships/hyperlink" Target="https://data.oecd.org/oda/net-oda.htm" TargetMode="External"/><Relationship Id="rId5" Type="http://schemas.openxmlformats.org/officeDocument/2006/relationships/hyperlink" Target="https://github.com/pwyf/latest-index-indicator-definitions" TargetMode="External"/><Relationship Id="rId4" Type="http://schemas.openxmlformats.org/officeDocument/2006/relationships/hyperlink" Target="https://github.com/pwyf/2017-technical-consultation/issue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236AEB-3A1D-4FC6-80CE-F71E4E9F36DA}"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en-GB"/>
        </a:p>
      </dgm:t>
    </dgm:pt>
    <dgm:pt modelId="{44740F53-70DD-4E4D-BD9E-63A4CAF04CC7}">
      <dgm:prSet phldrT="[Text]" custT="1"/>
      <dgm:spPr>
        <a:solidFill>
          <a:srgbClr val="204684"/>
        </a:solidFill>
      </dgm:spPr>
      <dgm:t>
        <a:bodyPr/>
        <a:lstStyle/>
        <a:p>
          <a:pPr algn="ctr"/>
          <a:r>
            <a:rPr lang="en-GB" sz="1100" dirty="0"/>
            <a:t>Organisational planning and commitments</a:t>
          </a:r>
        </a:p>
      </dgm:t>
    </dgm:pt>
    <dgm:pt modelId="{E4568706-5060-49B2-9961-0C67273B6BDC}" type="parTrans" cxnId="{6B780B80-C807-470D-9210-B253809BA7C2}">
      <dgm:prSet/>
      <dgm:spPr/>
      <dgm:t>
        <a:bodyPr/>
        <a:lstStyle/>
        <a:p>
          <a:pPr algn="ctr"/>
          <a:endParaRPr lang="en-GB" sz="1400"/>
        </a:p>
      </dgm:t>
    </dgm:pt>
    <dgm:pt modelId="{98E2DD50-386B-4442-A6B9-E3E34B6ADFBC}" type="sibTrans" cxnId="{6B780B80-C807-470D-9210-B253809BA7C2}">
      <dgm:prSet/>
      <dgm:spPr>
        <a:ln>
          <a:solidFill>
            <a:srgbClr val="204684"/>
          </a:solidFill>
        </a:ln>
      </dgm:spPr>
      <dgm:t>
        <a:bodyPr/>
        <a:lstStyle/>
        <a:p>
          <a:pPr algn="ctr"/>
          <a:endParaRPr lang="en-GB" sz="1400"/>
        </a:p>
      </dgm:t>
    </dgm:pt>
    <dgm:pt modelId="{CB73420F-5469-4F8F-9547-22F3AE74FAD0}">
      <dgm:prSet phldrT="[Text]" custT="1"/>
      <dgm:spPr>
        <a:solidFill>
          <a:srgbClr val="204684"/>
        </a:solidFill>
      </dgm:spPr>
      <dgm:t>
        <a:bodyPr/>
        <a:lstStyle/>
        <a:p>
          <a:pPr algn="ctr"/>
          <a:r>
            <a:rPr lang="en-GB" sz="1100" dirty="0"/>
            <a:t>Finance and budgets</a:t>
          </a:r>
        </a:p>
      </dgm:t>
    </dgm:pt>
    <dgm:pt modelId="{F00214D1-EE98-4AF2-85F4-9977810DC484}" type="parTrans" cxnId="{10F4A80F-5123-43BF-BE0A-AF7AB0B1C58C}">
      <dgm:prSet/>
      <dgm:spPr/>
      <dgm:t>
        <a:bodyPr/>
        <a:lstStyle/>
        <a:p>
          <a:pPr algn="ctr"/>
          <a:endParaRPr lang="en-GB" sz="1400"/>
        </a:p>
      </dgm:t>
    </dgm:pt>
    <dgm:pt modelId="{C23E02C1-C30F-4CFE-BA05-169290888BEB}" type="sibTrans" cxnId="{10F4A80F-5123-43BF-BE0A-AF7AB0B1C58C}">
      <dgm:prSet/>
      <dgm:spPr>
        <a:ln>
          <a:solidFill>
            <a:srgbClr val="204684"/>
          </a:solidFill>
        </a:ln>
      </dgm:spPr>
      <dgm:t>
        <a:bodyPr/>
        <a:lstStyle/>
        <a:p>
          <a:pPr algn="ctr"/>
          <a:endParaRPr lang="en-GB" sz="1400"/>
        </a:p>
      </dgm:t>
    </dgm:pt>
    <dgm:pt modelId="{950D9C6F-8C67-40E7-8D82-011D58D91E12}">
      <dgm:prSet phldrT="[Text]" custT="1"/>
      <dgm:spPr>
        <a:solidFill>
          <a:srgbClr val="204684"/>
        </a:solidFill>
      </dgm:spPr>
      <dgm:t>
        <a:bodyPr/>
        <a:lstStyle/>
        <a:p>
          <a:pPr algn="ctr"/>
          <a:r>
            <a:rPr lang="en-GB" sz="1100" dirty="0"/>
            <a:t>Project attributes</a:t>
          </a:r>
        </a:p>
      </dgm:t>
    </dgm:pt>
    <dgm:pt modelId="{C9123750-1C0F-4087-9E8C-CBC7C5C66303}" type="parTrans" cxnId="{B0DB912D-E2A8-4491-9865-8F1420C58E35}">
      <dgm:prSet/>
      <dgm:spPr/>
      <dgm:t>
        <a:bodyPr/>
        <a:lstStyle/>
        <a:p>
          <a:pPr algn="ctr"/>
          <a:endParaRPr lang="en-GB" sz="1400"/>
        </a:p>
      </dgm:t>
    </dgm:pt>
    <dgm:pt modelId="{C7ECECF6-176A-44F2-B208-828C63CF6D24}" type="sibTrans" cxnId="{B0DB912D-E2A8-4491-9865-8F1420C58E35}">
      <dgm:prSet/>
      <dgm:spPr/>
      <dgm:t>
        <a:bodyPr/>
        <a:lstStyle/>
        <a:p>
          <a:pPr algn="ctr"/>
          <a:endParaRPr lang="en-GB" sz="1400"/>
        </a:p>
      </dgm:t>
    </dgm:pt>
    <dgm:pt modelId="{DE6BAAF9-BDE7-4C93-96DB-64BAFC97C63F}">
      <dgm:prSet phldrT="[Text]" custT="1"/>
      <dgm:spPr>
        <a:solidFill>
          <a:srgbClr val="204684"/>
        </a:solidFill>
      </dgm:spPr>
      <dgm:t>
        <a:bodyPr/>
        <a:lstStyle/>
        <a:p>
          <a:pPr algn="ctr"/>
          <a:r>
            <a:rPr lang="en-GB" sz="1100" dirty="0"/>
            <a:t>Joining-up development data</a:t>
          </a:r>
        </a:p>
      </dgm:t>
    </dgm:pt>
    <dgm:pt modelId="{36097CA6-D06D-45D0-89DA-36217F2F7FC8}" type="parTrans" cxnId="{4B0FD5DB-861B-49B0-8D9C-CCC5F60AFF55}">
      <dgm:prSet/>
      <dgm:spPr/>
      <dgm:t>
        <a:bodyPr/>
        <a:lstStyle/>
        <a:p>
          <a:pPr algn="ctr"/>
          <a:endParaRPr lang="en-GB" sz="1400"/>
        </a:p>
      </dgm:t>
    </dgm:pt>
    <dgm:pt modelId="{51B7A95F-13D0-4388-AB6E-C21AA0CC2FE5}" type="sibTrans" cxnId="{4B0FD5DB-861B-49B0-8D9C-CCC5F60AFF55}">
      <dgm:prSet/>
      <dgm:spPr>
        <a:ln>
          <a:solidFill>
            <a:srgbClr val="204684"/>
          </a:solidFill>
        </a:ln>
      </dgm:spPr>
      <dgm:t>
        <a:bodyPr/>
        <a:lstStyle/>
        <a:p>
          <a:pPr algn="ctr"/>
          <a:endParaRPr lang="en-GB" sz="1400"/>
        </a:p>
      </dgm:t>
    </dgm:pt>
    <dgm:pt modelId="{B42D7632-2C0B-47CC-8D82-D5742FC093C7}">
      <dgm:prSet phldrT="[Text]" custT="1"/>
      <dgm:spPr>
        <a:solidFill>
          <a:srgbClr val="204684"/>
        </a:solidFill>
      </dgm:spPr>
      <dgm:t>
        <a:bodyPr/>
        <a:lstStyle/>
        <a:p>
          <a:pPr algn="ctr"/>
          <a:r>
            <a:rPr lang="en-GB" sz="1100" dirty="0"/>
            <a:t>Performance</a:t>
          </a:r>
        </a:p>
      </dgm:t>
    </dgm:pt>
    <dgm:pt modelId="{66CF365D-2FA2-4013-AC4E-4C635AE029C0}" type="parTrans" cxnId="{0CA862E4-966A-4E32-B58D-EE33450D8FD3}">
      <dgm:prSet/>
      <dgm:spPr/>
      <dgm:t>
        <a:bodyPr/>
        <a:lstStyle/>
        <a:p>
          <a:pPr algn="ctr"/>
          <a:endParaRPr lang="en-GB" sz="1400"/>
        </a:p>
      </dgm:t>
    </dgm:pt>
    <dgm:pt modelId="{EC6BBD83-B828-4F1A-B862-44CD927F422E}" type="sibTrans" cxnId="{0CA862E4-966A-4E32-B58D-EE33450D8FD3}">
      <dgm:prSet/>
      <dgm:spPr>
        <a:ln>
          <a:solidFill>
            <a:srgbClr val="204684"/>
          </a:solidFill>
        </a:ln>
      </dgm:spPr>
      <dgm:t>
        <a:bodyPr/>
        <a:lstStyle/>
        <a:p>
          <a:pPr algn="ctr"/>
          <a:endParaRPr lang="en-GB" sz="1400"/>
        </a:p>
      </dgm:t>
    </dgm:pt>
    <dgm:pt modelId="{36B659F9-8FCB-4404-90F2-02E078AEE727}" type="pres">
      <dgm:prSet presAssocID="{12236AEB-3A1D-4FC6-80CE-F71E4E9F36DA}" presName="cycle" presStyleCnt="0">
        <dgm:presLayoutVars>
          <dgm:dir/>
          <dgm:resizeHandles val="exact"/>
        </dgm:presLayoutVars>
      </dgm:prSet>
      <dgm:spPr/>
      <dgm:t>
        <a:bodyPr/>
        <a:lstStyle/>
        <a:p>
          <a:endParaRPr lang="en-US"/>
        </a:p>
      </dgm:t>
    </dgm:pt>
    <dgm:pt modelId="{60F248B6-7887-4F74-8A89-517743D7D1E0}" type="pres">
      <dgm:prSet presAssocID="{44740F53-70DD-4E4D-BD9E-63A4CAF04CC7}" presName="node" presStyleLbl="node1" presStyleIdx="0" presStyleCnt="5" custScaleX="109623" custScaleY="96872">
        <dgm:presLayoutVars>
          <dgm:bulletEnabled val="1"/>
        </dgm:presLayoutVars>
      </dgm:prSet>
      <dgm:spPr/>
      <dgm:t>
        <a:bodyPr/>
        <a:lstStyle/>
        <a:p>
          <a:endParaRPr lang="en-US"/>
        </a:p>
      </dgm:t>
    </dgm:pt>
    <dgm:pt modelId="{BE2BEE40-6775-4678-8831-2FBB54A39A54}" type="pres">
      <dgm:prSet presAssocID="{44740F53-70DD-4E4D-BD9E-63A4CAF04CC7}" presName="spNode" presStyleCnt="0"/>
      <dgm:spPr/>
    </dgm:pt>
    <dgm:pt modelId="{1A6159DC-A257-4242-9DF9-C2784513EB15}" type="pres">
      <dgm:prSet presAssocID="{98E2DD50-386B-4442-A6B9-E3E34B6ADFBC}" presName="sibTrans" presStyleLbl="sibTrans1D1" presStyleIdx="0" presStyleCnt="5"/>
      <dgm:spPr/>
      <dgm:t>
        <a:bodyPr/>
        <a:lstStyle/>
        <a:p>
          <a:endParaRPr lang="en-US"/>
        </a:p>
      </dgm:t>
    </dgm:pt>
    <dgm:pt modelId="{08B8189B-354B-46EA-9C5C-90E2FC3268AA}" type="pres">
      <dgm:prSet presAssocID="{CB73420F-5469-4F8F-9547-22F3AE74FAD0}" presName="node" presStyleLbl="node1" presStyleIdx="1" presStyleCnt="5" custScaleX="109623" custScaleY="96872">
        <dgm:presLayoutVars>
          <dgm:bulletEnabled val="1"/>
        </dgm:presLayoutVars>
      </dgm:prSet>
      <dgm:spPr/>
      <dgm:t>
        <a:bodyPr/>
        <a:lstStyle/>
        <a:p>
          <a:endParaRPr lang="en-US"/>
        </a:p>
      </dgm:t>
    </dgm:pt>
    <dgm:pt modelId="{9A0B63B2-48E1-4D54-B240-EBEBD29D25FC}" type="pres">
      <dgm:prSet presAssocID="{CB73420F-5469-4F8F-9547-22F3AE74FAD0}" presName="spNode" presStyleCnt="0"/>
      <dgm:spPr/>
    </dgm:pt>
    <dgm:pt modelId="{C6741EA8-9795-4090-AF03-3AA614569D92}" type="pres">
      <dgm:prSet presAssocID="{C23E02C1-C30F-4CFE-BA05-169290888BEB}" presName="sibTrans" presStyleLbl="sibTrans1D1" presStyleIdx="1" presStyleCnt="5"/>
      <dgm:spPr/>
      <dgm:t>
        <a:bodyPr/>
        <a:lstStyle/>
        <a:p>
          <a:endParaRPr lang="en-US"/>
        </a:p>
      </dgm:t>
    </dgm:pt>
    <dgm:pt modelId="{64409227-DB25-4380-91A2-02BEFBF205AB}" type="pres">
      <dgm:prSet presAssocID="{950D9C6F-8C67-40E7-8D82-011D58D91E12}" presName="node" presStyleLbl="node1" presStyleIdx="2" presStyleCnt="5" custScaleX="113568" custScaleY="107450">
        <dgm:presLayoutVars>
          <dgm:bulletEnabled val="1"/>
        </dgm:presLayoutVars>
      </dgm:prSet>
      <dgm:spPr/>
      <dgm:t>
        <a:bodyPr/>
        <a:lstStyle/>
        <a:p>
          <a:endParaRPr lang="en-US"/>
        </a:p>
      </dgm:t>
    </dgm:pt>
    <dgm:pt modelId="{46DD244C-5C30-439F-B8D5-ECF406CFF299}" type="pres">
      <dgm:prSet presAssocID="{950D9C6F-8C67-40E7-8D82-011D58D91E12}" presName="spNode" presStyleCnt="0"/>
      <dgm:spPr/>
    </dgm:pt>
    <dgm:pt modelId="{6841D347-2F6D-4345-9F74-D81BC8D40AFD}" type="pres">
      <dgm:prSet presAssocID="{C7ECECF6-176A-44F2-B208-828C63CF6D24}" presName="sibTrans" presStyleLbl="sibTrans1D1" presStyleIdx="2" presStyleCnt="5"/>
      <dgm:spPr/>
      <dgm:t>
        <a:bodyPr/>
        <a:lstStyle/>
        <a:p>
          <a:endParaRPr lang="en-US"/>
        </a:p>
      </dgm:t>
    </dgm:pt>
    <dgm:pt modelId="{814EB20B-7A13-4A95-8D0D-5AF248544E6D}" type="pres">
      <dgm:prSet presAssocID="{DE6BAAF9-BDE7-4C93-96DB-64BAFC97C63F}" presName="node" presStyleLbl="node1" presStyleIdx="3" presStyleCnt="5" custScaleX="113568" custScaleY="107450">
        <dgm:presLayoutVars>
          <dgm:bulletEnabled val="1"/>
        </dgm:presLayoutVars>
      </dgm:prSet>
      <dgm:spPr/>
      <dgm:t>
        <a:bodyPr/>
        <a:lstStyle/>
        <a:p>
          <a:endParaRPr lang="en-US"/>
        </a:p>
      </dgm:t>
    </dgm:pt>
    <dgm:pt modelId="{6332F96E-697A-4BB5-885B-219B801A423A}" type="pres">
      <dgm:prSet presAssocID="{DE6BAAF9-BDE7-4C93-96DB-64BAFC97C63F}" presName="spNode" presStyleCnt="0"/>
      <dgm:spPr/>
    </dgm:pt>
    <dgm:pt modelId="{12EA07E2-89CA-4645-9E1F-B0CB94F9A2E9}" type="pres">
      <dgm:prSet presAssocID="{51B7A95F-13D0-4388-AB6E-C21AA0CC2FE5}" presName="sibTrans" presStyleLbl="sibTrans1D1" presStyleIdx="3" presStyleCnt="5"/>
      <dgm:spPr/>
      <dgm:t>
        <a:bodyPr/>
        <a:lstStyle/>
        <a:p>
          <a:endParaRPr lang="en-US"/>
        </a:p>
      </dgm:t>
    </dgm:pt>
    <dgm:pt modelId="{5BB70F66-63C1-4827-AFAD-93E68F6A127E}" type="pres">
      <dgm:prSet presAssocID="{B42D7632-2C0B-47CC-8D82-D5742FC093C7}" presName="node" presStyleLbl="node1" presStyleIdx="4" presStyleCnt="5" custScaleX="109623" custScaleY="96872">
        <dgm:presLayoutVars>
          <dgm:bulletEnabled val="1"/>
        </dgm:presLayoutVars>
      </dgm:prSet>
      <dgm:spPr/>
      <dgm:t>
        <a:bodyPr/>
        <a:lstStyle/>
        <a:p>
          <a:endParaRPr lang="en-US"/>
        </a:p>
      </dgm:t>
    </dgm:pt>
    <dgm:pt modelId="{559C42E4-978F-482F-99A7-E9782A8D2490}" type="pres">
      <dgm:prSet presAssocID="{B42D7632-2C0B-47CC-8D82-D5742FC093C7}" presName="spNode" presStyleCnt="0"/>
      <dgm:spPr/>
    </dgm:pt>
    <dgm:pt modelId="{3C2D43C4-07CE-4ADB-BE94-0AACAAC95DC3}" type="pres">
      <dgm:prSet presAssocID="{EC6BBD83-B828-4F1A-B862-44CD927F422E}" presName="sibTrans" presStyleLbl="sibTrans1D1" presStyleIdx="4" presStyleCnt="5"/>
      <dgm:spPr/>
      <dgm:t>
        <a:bodyPr/>
        <a:lstStyle/>
        <a:p>
          <a:endParaRPr lang="en-US"/>
        </a:p>
      </dgm:t>
    </dgm:pt>
  </dgm:ptLst>
  <dgm:cxnLst>
    <dgm:cxn modelId="{A5F1EFC1-27F4-4E94-9841-B55D2692BEC5}" type="presOf" srcId="{CB73420F-5469-4F8F-9547-22F3AE74FAD0}" destId="{08B8189B-354B-46EA-9C5C-90E2FC3268AA}" srcOrd="0" destOrd="0" presId="urn:microsoft.com/office/officeart/2005/8/layout/cycle6"/>
    <dgm:cxn modelId="{0CA862E4-966A-4E32-B58D-EE33450D8FD3}" srcId="{12236AEB-3A1D-4FC6-80CE-F71E4E9F36DA}" destId="{B42D7632-2C0B-47CC-8D82-D5742FC093C7}" srcOrd="4" destOrd="0" parTransId="{66CF365D-2FA2-4013-AC4E-4C635AE029C0}" sibTransId="{EC6BBD83-B828-4F1A-B862-44CD927F422E}"/>
    <dgm:cxn modelId="{E282B7F1-3165-41D6-A379-E2F2CAC7A88A}" type="presOf" srcId="{51B7A95F-13D0-4388-AB6E-C21AA0CC2FE5}" destId="{12EA07E2-89CA-4645-9E1F-B0CB94F9A2E9}" srcOrd="0" destOrd="0" presId="urn:microsoft.com/office/officeart/2005/8/layout/cycle6"/>
    <dgm:cxn modelId="{32B08A97-98AE-4E51-B897-A7E9DEB72E1B}" type="presOf" srcId="{C7ECECF6-176A-44F2-B208-828C63CF6D24}" destId="{6841D347-2F6D-4345-9F74-D81BC8D40AFD}" srcOrd="0" destOrd="0" presId="urn:microsoft.com/office/officeart/2005/8/layout/cycle6"/>
    <dgm:cxn modelId="{5C302CFD-CD36-4CD6-A1CE-C8D07D28AF0F}" type="presOf" srcId="{EC6BBD83-B828-4F1A-B862-44CD927F422E}" destId="{3C2D43C4-07CE-4ADB-BE94-0AACAAC95DC3}" srcOrd="0" destOrd="0" presId="urn:microsoft.com/office/officeart/2005/8/layout/cycle6"/>
    <dgm:cxn modelId="{10F4A80F-5123-43BF-BE0A-AF7AB0B1C58C}" srcId="{12236AEB-3A1D-4FC6-80CE-F71E4E9F36DA}" destId="{CB73420F-5469-4F8F-9547-22F3AE74FAD0}" srcOrd="1" destOrd="0" parTransId="{F00214D1-EE98-4AF2-85F4-9977810DC484}" sibTransId="{C23E02C1-C30F-4CFE-BA05-169290888BEB}"/>
    <dgm:cxn modelId="{301E752C-ADF5-4F4A-B3FE-9DA63973B962}" type="presOf" srcId="{C23E02C1-C30F-4CFE-BA05-169290888BEB}" destId="{C6741EA8-9795-4090-AF03-3AA614569D92}" srcOrd="0" destOrd="0" presId="urn:microsoft.com/office/officeart/2005/8/layout/cycle6"/>
    <dgm:cxn modelId="{C96FA5B5-5E5A-4803-8075-B7CB2C1F1FEF}" type="presOf" srcId="{44740F53-70DD-4E4D-BD9E-63A4CAF04CC7}" destId="{60F248B6-7887-4F74-8A89-517743D7D1E0}" srcOrd="0" destOrd="0" presId="urn:microsoft.com/office/officeart/2005/8/layout/cycle6"/>
    <dgm:cxn modelId="{4B0FD5DB-861B-49B0-8D9C-CCC5F60AFF55}" srcId="{12236AEB-3A1D-4FC6-80CE-F71E4E9F36DA}" destId="{DE6BAAF9-BDE7-4C93-96DB-64BAFC97C63F}" srcOrd="3" destOrd="0" parTransId="{36097CA6-D06D-45D0-89DA-36217F2F7FC8}" sibTransId="{51B7A95F-13D0-4388-AB6E-C21AA0CC2FE5}"/>
    <dgm:cxn modelId="{6B780B80-C807-470D-9210-B253809BA7C2}" srcId="{12236AEB-3A1D-4FC6-80CE-F71E4E9F36DA}" destId="{44740F53-70DD-4E4D-BD9E-63A4CAF04CC7}" srcOrd="0" destOrd="0" parTransId="{E4568706-5060-49B2-9961-0C67273B6BDC}" sibTransId="{98E2DD50-386B-4442-A6B9-E3E34B6ADFBC}"/>
    <dgm:cxn modelId="{242719AA-F6C8-4B22-900A-EBB16D7BBA74}" type="presOf" srcId="{950D9C6F-8C67-40E7-8D82-011D58D91E12}" destId="{64409227-DB25-4380-91A2-02BEFBF205AB}" srcOrd="0" destOrd="0" presId="urn:microsoft.com/office/officeart/2005/8/layout/cycle6"/>
    <dgm:cxn modelId="{60B67C94-022B-426B-9CD2-FC1944BEF60D}" type="presOf" srcId="{12236AEB-3A1D-4FC6-80CE-F71E4E9F36DA}" destId="{36B659F9-8FCB-4404-90F2-02E078AEE727}" srcOrd="0" destOrd="0" presId="urn:microsoft.com/office/officeart/2005/8/layout/cycle6"/>
    <dgm:cxn modelId="{89B6D102-226B-4B7D-8830-B1B0C46404D4}" type="presOf" srcId="{98E2DD50-386B-4442-A6B9-E3E34B6ADFBC}" destId="{1A6159DC-A257-4242-9DF9-C2784513EB15}" srcOrd="0" destOrd="0" presId="urn:microsoft.com/office/officeart/2005/8/layout/cycle6"/>
    <dgm:cxn modelId="{0F34AB20-226E-466B-BA3A-8973D3F42FD7}" type="presOf" srcId="{B42D7632-2C0B-47CC-8D82-D5742FC093C7}" destId="{5BB70F66-63C1-4827-AFAD-93E68F6A127E}" srcOrd="0" destOrd="0" presId="urn:microsoft.com/office/officeart/2005/8/layout/cycle6"/>
    <dgm:cxn modelId="{3EBC4ABD-D53B-47A8-9289-AD201BBB802E}" type="presOf" srcId="{DE6BAAF9-BDE7-4C93-96DB-64BAFC97C63F}" destId="{814EB20B-7A13-4A95-8D0D-5AF248544E6D}" srcOrd="0" destOrd="0" presId="urn:microsoft.com/office/officeart/2005/8/layout/cycle6"/>
    <dgm:cxn modelId="{B0DB912D-E2A8-4491-9865-8F1420C58E35}" srcId="{12236AEB-3A1D-4FC6-80CE-F71E4E9F36DA}" destId="{950D9C6F-8C67-40E7-8D82-011D58D91E12}" srcOrd="2" destOrd="0" parTransId="{C9123750-1C0F-4087-9E8C-CBC7C5C66303}" sibTransId="{C7ECECF6-176A-44F2-B208-828C63CF6D24}"/>
    <dgm:cxn modelId="{FA2A645B-2288-4DF3-A863-8B772BCB378E}" type="presParOf" srcId="{36B659F9-8FCB-4404-90F2-02E078AEE727}" destId="{60F248B6-7887-4F74-8A89-517743D7D1E0}" srcOrd="0" destOrd="0" presId="urn:microsoft.com/office/officeart/2005/8/layout/cycle6"/>
    <dgm:cxn modelId="{09CCE2FD-D313-4AC8-A5E2-FF5D5659A738}" type="presParOf" srcId="{36B659F9-8FCB-4404-90F2-02E078AEE727}" destId="{BE2BEE40-6775-4678-8831-2FBB54A39A54}" srcOrd="1" destOrd="0" presId="urn:microsoft.com/office/officeart/2005/8/layout/cycle6"/>
    <dgm:cxn modelId="{F4CCBC34-A4D3-4A96-BAB4-CE5CECFC16C2}" type="presParOf" srcId="{36B659F9-8FCB-4404-90F2-02E078AEE727}" destId="{1A6159DC-A257-4242-9DF9-C2784513EB15}" srcOrd="2" destOrd="0" presId="urn:microsoft.com/office/officeart/2005/8/layout/cycle6"/>
    <dgm:cxn modelId="{02EE276B-50BB-4FD8-B993-694F0E77CD18}" type="presParOf" srcId="{36B659F9-8FCB-4404-90F2-02E078AEE727}" destId="{08B8189B-354B-46EA-9C5C-90E2FC3268AA}" srcOrd="3" destOrd="0" presId="urn:microsoft.com/office/officeart/2005/8/layout/cycle6"/>
    <dgm:cxn modelId="{6794DB9C-D1AC-44EE-95BF-94E9F0EFEBF0}" type="presParOf" srcId="{36B659F9-8FCB-4404-90F2-02E078AEE727}" destId="{9A0B63B2-48E1-4D54-B240-EBEBD29D25FC}" srcOrd="4" destOrd="0" presId="urn:microsoft.com/office/officeart/2005/8/layout/cycle6"/>
    <dgm:cxn modelId="{3E160FA9-71B1-46B0-A64B-DBC5F6E85234}" type="presParOf" srcId="{36B659F9-8FCB-4404-90F2-02E078AEE727}" destId="{C6741EA8-9795-4090-AF03-3AA614569D92}" srcOrd="5" destOrd="0" presId="urn:microsoft.com/office/officeart/2005/8/layout/cycle6"/>
    <dgm:cxn modelId="{D9597A0B-B1F2-4F5D-92A5-69D0987E6A9A}" type="presParOf" srcId="{36B659F9-8FCB-4404-90F2-02E078AEE727}" destId="{64409227-DB25-4380-91A2-02BEFBF205AB}" srcOrd="6" destOrd="0" presId="urn:microsoft.com/office/officeart/2005/8/layout/cycle6"/>
    <dgm:cxn modelId="{99206860-3833-4064-9817-710C94A2CA17}" type="presParOf" srcId="{36B659F9-8FCB-4404-90F2-02E078AEE727}" destId="{46DD244C-5C30-439F-B8D5-ECF406CFF299}" srcOrd="7" destOrd="0" presId="urn:microsoft.com/office/officeart/2005/8/layout/cycle6"/>
    <dgm:cxn modelId="{AFB52DE0-BB6E-4CF1-89A7-14868F58D6C8}" type="presParOf" srcId="{36B659F9-8FCB-4404-90F2-02E078AEE727}" destId="{6841D347-2F6D-4345-9F74-D81BC8D40AFD}" srcOrd="8" destOrd="0" presId="urn:microsoft.com/office/officeart/2005/8/layout/cycle6"/>
    <dgm:cxn modelId="{C31B73EE-13A0-4FE4-B0B9-062A20EE4716}" type="presParOf" srcId="{36B659F9-8FCB-4404-90F2-02E078AEE727}" destId="{814EB20B-7A13-4A95-8D0D-5AF248544E6D}" srcOrd="9" destOrd="0" presId="urn:microsoft.com/office/officeart/2005/8/layout/cycle6"/>
    <dgm:cxn modelId="{931518EC-C29D-4CFB-AD3E-9E05FF5B3F97}" type="presParOf" srcId="{36B659F9-8FCB-4404-90F2-02E078AEE727}" destId="{6332F96E-697A-4BB5-885B-219B801A423A}" srcOrd="10" destOrd="0" presId="urn:microsoft.com/office/officeart/2005/8/layout/cycle6"/>
    <dgm:cxn modelId="{4622D200-0B59-41A6-A102-343E503157EB}" type="presParOf" srcId="{36B659F9-8FCB-4404-90F2-02E078AEE727}" destId="{12EA07E2-89CA-4645-9E1F-B0CB94F9A2E9}" srcOrd="11" destOrd="0" presId="urn:microsoft.com/office/officeart/2005/8/layout/cycle6"/>
    <dgm:cxn modelId="{639E250E-E215-4378-A636-CF47971FF9D2}" type="presParOf" srcId="{36B659F9-8FCB-4404-90F2-02E078AEE727}" destId="{5BB70F66-63C1-4827-AFAD-93E68F6A127E}" srcOrd="12" destOrd="0" presId="urn:microsoft.com/office/officeart/2005/8/layout/cycle6"/>
    <dgm:cxn modelId="{49B55BB3-69F5-4CF0-A3ED-F200914DEB42}" type="presParOf" srcId="{36B659F9-8FCB-4404-90F2-02E078AEE727}" destId="{559C42E4-978F-482F-99A7-E9782A8D2490}" srcOrd="13" destOrd="0" presId="urn:microsoft.com/office/officeart/2005/8/layout/cycle6"/>
    <dgm:cxn modelId="{AF9A8FDC-2DCF-4AA7-A501-92866D9A3254}" type="presParOf" srcId="{36B659F9-8FCB-4404-90F2-02E078AEE727}" destId="{3C2D43C4-07CE-4ADB-BE94-0AACAAC95DC3}" srcOrd="14" destOrd="0" presId="urn:microsoft.com/office/officeart/2005/8/layout/cycle6"/>
  </dgm:cxnLst>
  <dgm:bg/>
  <dgm:whole>
    <a:ln>
      <a:noFill/>
    </a:ln>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F248B6-7887-4F74-8A89-517743D7D1E0}">
      <dsp:nvSpPr>
        <dsp:cNvPr id="0" name=""/>
        <dsp:cNvSpPr/>
      </dsp:nvSpPr>
      <dsp:spPr>
        <a:xfrm>
          <a:off x="1388643" y="7543"/>
          <a:ext cx="1219402" cy="700417"/>
        </a:xfrm>
        <a:prstGeom prst="roundRect">
          <a:avLst/>
        </a:prstGeom>
        <a:solidFill>
          <a:srgbClr val="20468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dirty="0"/>
            <a:t>Organisational planning and commitments</a:t>
          </a:r>
        </a:p>
      </dsp:txBody>
      <dsp:txXfrm>
        <a:off x="1422835" y="41735"/>
        <a:ext cx="1151018" cy="632033"/>
      </dsp:txXfrm>
    </dsp:sp>
    <dsp:sp modelId="{1A6159DC-A257-4242-9DF9-C2784513EB15}">
      <dsp:nvSpPr>
        <dsp:cNvPr id="0" name=""/>
        <dsp:cNvSpPr/>
      </dsp:nvSpPr>
      <dsp:spPr>
        <a:xfrm>
          <a:off x="551331" y="357752"/>
          <a:ext cx="2894026" cy="2894026"/>
        </a:xfrm>
        <a:custGeom>
          <a:avLst/>
          <a:gdLst/>
          <a:ahLst/>
          <a:cxnLst/>
          <a:rect l="0" t="0" r="0" b="0"/>
          <a:pathLst>
            <a:path>
              <a:moveTo>
                <a:pt x="2063860" y="138064"/>
              </a:moveTo>
              <a:arcTo wR="1447013" hR="1447013" stAng="17713941" swAng="1861015"/>
            </a:path>
          </a:pathLst>
        </a:custGeom>
        <a:noFill/>
        <a:ln w="6350" cap="flat" cmpd="sng" algn="ctr">
          <a:solidFill>
            <a:srgbClr val="204684"/>
          </a:solidFill>
          <a:prstDash val="solid"/>
          <a:miter lim="800000"/>
        </a:ln>
        <a:effectLst/>
      </dsp:spPr>
      <dsp:style>
        <a:lnRef idx="1">
          <a:scrgbClr r="0" g="0" b="0"/>
        </a:lnRef>
        <a:fillRef idx="0">
          <a:scrgbClr r="0" g="0" b="0"/>
        </a:fillRef>
        <a:effectRef idx="0">
          <a:scrgbClr r="0" g="0" b="0"/>
        </a:effectRef>
        <a:fontRef idx="minor"/>
      </dsp:style>
    </dsp:sp>
    <dsp:sp modelId="{08B8189B-354B-46EA-9C5C-90E2FC3268AA}">
      <dsp:nvSpPr>
        <dsp:cNvPr id="0" name=""/>
        <dsp:cNvSpPr/>
      </dsp:nvSpPr>
      <dsp:spPr>
        <a:xfrm>
          <a:off x="2764835" y="1007404"/>
          <a:ext cx="1219402" cy="700417"/>
        </a:xfrm>
        <a:prstGeom prst="roundRect">
          <a:avLst/>
        </a:prstGeom>
        <a:solidFill>
          <a:srgbClr val="20468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dirty="0"/>
            <a:t>Finance and budgets</a:t>
          </a:r>
        </a:p>
      </dsp:txBody>
      <dsp:txXfrm>
        <a:off x="2799027" y="1041596"/>
        <a:ext cx="1151018" cy="632033"/>
      </dsp:txXfrm>
    </dsp:sp>
    <dsp:sp modelId="{C6741EA8-9795-4090-AF03-3AA614569D92}">
      <dsp:nvSpPr>
        <dsp:cNvPr id="0" name=""/>
        <dsp:cNvSpPr/>
      </dsp:nvSpPr>
      <dsp:spPr>
        <a:xfrm>
          <a:off x="551331" y="357752"/>
          <a:ext cx="2894026" cy="2894026"/>
        </a:xfrm>
        <a:custGeom>
          <a:avLst/>
          <a:gdLst/>
          <a:ahLst/>
          <a:cxnLst/>
          <a:rect l="0" t="0" r="0" b="0"/>
          <a:pathLst>
            <a:path>
              <a:moveTo>
                <a:pt x="2891355" y="1359130"/>
              </a:moveTo>
              <a:arcTo wR="1447013" hR="1447013" stAng="21391083" swAng="2150686"/>
            </a:path>
          </a:pathLst>
        </a:custGeom>
        <a:noFill/>
        <a:ln w="6350" cap="flat" cmpd="sng" algn="ctr">
          <a:solidFill>
            <a:srgbClr val="204684"/>
          </a:solidFill>
          <a:prstDash val="solid"/>
          <a:miter lim="800000"/>
        </a:ln>
        <a:effectLst/>
      </dsp:spPr>
      <dsp:style>
        <a:lnRef idx="1">
          <a:scrgbClr r="0" g="0" b="0"/>
        </a:lnRef>
        <a:fillRef idx="0">
          <a:scrgbClr r="0" g="0" b="0"/>
        </a:fillRef>
        <a:effectRef idx="0">
          <a:scrgbClr r="0" g="0" b="0"/>
        </a:effectRef>
        <a:fontRef idx="minor"/>
      </dsp:style>
    </dsp:sp>
    <dsp:sp modelId="{64409227-DB25-4380-91A2-02BEFBF205AB}">
      <dsp:nvSpPr>
        <dsp:cNvPr id="0" name=""/>
        <dsp:cNvSpPr/>
      </dsp:nvSpPr>
      <dsp:spPr>
        <a:xfrm>
          <a:off x="2217235" y="2586973"/>
          <a:ext cx="1263285" cy="776900"/>
        </a:xfrm>
        <a:prstGeom prst="roundRect">
          <a:avLst/>
        </a:prstGeom>
        <a:solidFill>
          <a:srgbClr val="20468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dirty="0"/>
            <a:t>Project attributes</a:t>
          </a:r>
        </a:p>
      </dsp:txBody>
      <dsp:txXfrm>
        <a:off x="2255160" y="2624898"/>
        <a:ext cx="1187435" cy="701050"/>
      </dsp:txXfrm>
    </dsp:sp>
    <dsp:sp modelId="{6841D347-2F6D-4345-9F74-D81BC8D40AFD}">
      <dsp:nvSpPr>
        <dsp:cNvPr id="0" name=""/>
        <dsp:cNvSpPr/>
      </dsp:nvSpPr>
      <dsp:spPr>
        <a:xfrm>
          <a:off x="551331" y="357752"/>
          <a:ext cx="2894026" cy="2894026"/>
        </a:xfrm>
        <a:custGeom>
          <a:avLst/>
          <a:gdLst/>
          <a:ahLst/>
          <a:cxnLst/>
          <a:rect l="0" t="0" r="0" b="0"/>
          <a:pathLst>
            <a:path>
              <a:moveTo>
                <a:pt x="1661575" y="2878030"/>
              </a:moveTo>
              <a:arcTo wR="1447013" hR="1447013" stAng="4888367" swAng="1023267"/>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14EB20B-7A13-4A95-8D0D-5AF248544E6D}">
      <dsp:nvSpPr>
        <dsp:cNvPr id="0" name=""/>
        <dsp:cNvSpPr/>
      </dsp:nvSpPr>
      <dsp:spPr>
        <a:xfrm>
          <a:off x="516169" y="2586973"/>
          <a:ext cx="1263285" cy="776900"/>
        </a:xfrm>
        <a:prstGeom prst="roundRect">
          <a:avLst/>
        </a:prstGeom>
        <a:solidFill>
          <a:srgbClr val="20468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dirty="0"/>
            <a:t>Joining-up development data</a:t>
          </a:r>
        </a:p>
      </dsp:txBody>
      <dsp:txXfrm>
        <a:off x="554094" y="2624898"/>
        <a:ext cx="1187435" cy="701050"/>
      </dsp:txXfrm>
    </dsp:sp>
    <dsp:sp modelId="{12EA07E2-89CA-4645-9E1F-B0CB94F9A2E9}">
      <dsp:nvSpPr>
        <dsp:cNvPr id="0" name=""/>
        <dsp:cNvSpPr/>
      </dsp:nvSpPr>
      <dsp:spPr>
        <a:xfrm>
          <a:off x="551331" y="357752"/>
          <a:ext cx="2894026" cy="2894026"/>
        </a:xfrm>
        <a:custGeom>
          <a:avLst/>
          <a:gdLst/>
          <a:ahLst/>
          <a:cxnLst/>
          <a:rect l="0" t="0" r="0" b="0"/>
          <a:pathLst>
            <a:path>
              <a:moveTo>
                <a:pt x="224756" y="2221568"/>
              </a:moveTo>
              <a:arcTo wR="1447013" hR="1447013" stAng="8858231" swAng="2150686"/>
            </a:path>
          </a:pathLst>
        </a:custGeom>
        <a:noFill/>
        <a:ln w="6350" cap="flat" cmpd="sng" algn="ctr">
          <a:solidFill>
            <a:srgbClr val="204684"/>
          </a:solidFill>
          <a:prstDash val="solid"/>
          <a:miter lim="800000"/>
        </a:ln>
        <a:effectLst/>
      </dsp:spPr>
      <dsp:style>
        <a:lnRef idx="1">
          <a:scrgbClr r="0" g="0" b="0"/>
        </a:lnRef>
        <a:fillRef idx="0">
          <a:scrgbClr r="0" g="0" b="0"/>
        </a:fillRef>
        <a:effectRef idx="0">
          <a:scrgbClr r="0" g="0" b="0"/>
        </a:effectRef>
        <a:fontRef idx="minor"/>
      </dsp:style>
    </dsp:sp>
    <dsp:sp modelId="{5BB70F66-63C1-4827-AFAD-93E68F6A127E}">
      <dsp:nvSpPr>
        <dsp:cNvPr id="0" name=""/>
        <dsp:cNvSpPr/>
      </dsp:nvSpPr>
      <dsp:spPr>
        <a:xfrm>
          <a:off x="12452" y="1007404"/>
          <a:ext cx="1219402" cy="700417"/>
        </a:xfrm>
        <a:prstGeom prst="roundRect">
          <a:avLst/>
        </a:prstGeom>
        <a:solidFill>
          <a:srgbClr val="20468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dirty="0"/>
            <a:t>Performance</a:t>
          </a:r>
        </a:p>
      </dsp:txBody>
      <dsp:txXfrm>
        <a:off x="46644" y="1041596"/>
        <a:ext cx="1151018" cy="632033"/>
      </dsp:txXfrm>
    </dsp:sp>
    <dsp:sp modelId="{3C2D43C4-07CE-4ADB-BE94-0AACAAC95DC3}">
      <dsp:nvSpPr>
        <dsp:cNvPr id="0" name=""/>
        <dsp:cNvSpPr/>
      </dsp:nvSpPr>
      <dsp:spPr>
        <a:xfrm>
          <a:off x="551331" y="357752"/>
          <a:ext cx="2894026" cy="2894026"/>
        </a:xfrm>
        <a:custGeom>
          <a:avLst/>
          <a:gdLst/>
          <a:ahLst/>
          <a:cxnLst/>
          <a:rect l="0" t="0" r="0" b="0"/>
          <a:pathLst>
            <a:path>
              <a:moveTo>
                <a:pt x="243875" y="643080"/>
              </a:moveTo>
              <a:arcTo wR="1447013" hR="1447013" stAng="12825043" swAng="1861015"/>
            </a:path>
          </a:pathLst>
        </a:custGeom>
        <a:noFill/>
        <a:ln w="6350" cap="flat" cmpd="sng" algn="ctr">
          <a:solidFill>
            <a:srgbClr val="204684"/>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EEEE2EC8173B4EB90D60B99673023F" ma:contentTypeVersion="13" ma:contentTypeDescription="Create a new document." ma:contentTypeScope="" ma:versionID="d98975f65288487db858974065338358">
  <xsd:schema xmlns:xsd="http://www.w3.org/2001/XMLSchema" xmlns:xs="http://www.w3.org/2001/XMLSchema" xmlns:p="http://schemas.microsoft.com/office/2006/metadata/properties" xmlns:ns2="ca7811a4-597d-4b1c-828a-fe896b40d303" xmlns:ns3="bdeeb465-4212-44c7-ac0a-d74d68d53a8e" targetNamespace="http://schemas.microsoft.com/office/2006/metadata/properties" ma:root="true" ma:fieldsID="4fd76424aaa45f10e8091dd6c1af03d4" ns2:_="" ns3:_="">
    <xsd:import namespace="ca7811a4-597d-4b1c-828a-fe896b40d303"/>
    <xsd:import namespace="bdeeb465-4212-44c7-ac0a-d74d68d53a8e"/>
    <xsd:element name="properties">
      <xsd:complexType>
        <xsd:sequence>
          <xsd:element name="documentManagement">
            <xsd:complexType>
              <xsd:all>
                <xsd:element ref="ns2:SharedWithUsers" minOccurs="0"/>
                <xsd:element ref="ns2:SharingHintHash"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811a4-597d-4b1c-828a-fe896b40d3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eeb465-4212-44c7-ac0a-d74d68d53a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233CA-EFC3-4CD8-82D0-26E2132EF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811a4-597d-4b1c-828a-fe896b40d303"/>
    <ds:schemaRef ds:uri="bdeeb465-4212-44c7-ac0a-d74d68d53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576758-8E4E-4629-BC71-35222E2A4F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30575B-B2CE-4AA9-B99E-012865C9EF81}">
  <ds:schemaRefs>
    <ds:schemaRef ds:uri="http://schemas.microsoft.com/sharepoint/v3/contenttype/forms"/>
  </ds:schemaRefs>
</ds:datastoreItem>
</file>

<file path=customXml/itemProps4.xml><?xml version="1.0" encoding="utf-8"?>
<ds:datastoreItem xmlns:ds="http://schemas.openxmlformats.org/officeDocument/2006/customXml" ds:itemID="{4B247B11-0E46-404B-AA1E-283F26A89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1109</TotalTime>
  <Pages>1</Pages>
  <Words>16279</Words>
  <Characters>92796</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Welford</dc:creator>
  <cp:lastModifiedBy>Alex Tilley</cp:lastModifiedBy>
  <cp:revision>11</cp:revision>
  <cp:lastPrinted>2019-12-04T20:01:00Z</cp:lastPrinted>
  <dcterms:created xsi:type="dcterms:W3CDTF">2021-05-07T08:32:00Z</dcterms:created>
  <dcterms:modified xsi:type="dcterms:W3CDTF">2021-05-27T13:38:00Z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0x01010096EEEE2EC8173B4EB90D60B99673023F</vt:lpwstr>
  </property>
</Properties>
</file>